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FA2AB9" w14:paraId="00398EEA" w14:textId="77777777" w:rsidTr="007E1FDD">
        <w:trPr>
          <w:cantSplit/>
          <w:trHeight w:val="288"/>
        </w:trPr>
        <w:tc>
          <w:tcPr>
            <w:tcW w:w="1399" w:type="dxa"/>
            <w:vMerge w:val="restart"/>
          </w:tcPr>
          <w:p w14:paraId="167B4282" w14:textId="441F88DB" w:rsidR="007E1FDD" w:rsidRPr="00FA2AB9" w:rsidRDefault="003E1E13" w:rsidP="000D7C75">
            <w:pPr>
              <w:pStyle w:val="Note"/>
              <w:widowControl w:val="0"/>
              <w:tabs>
                <w:tab w:val="clear" w:pos="284"/>
                <w:tab w:val="clear" w:pos="1134"/>
                <w:tab w:val="clear" w:pos="1871"/>
                <w:tab w:val="clear" w:pos="2268"/>
              </w:tabs>
              <w:wordWrap w:val="0"/>
              <w:spacing w:before="0"/>
              <w:rPr>
                <w:noProof w:val="0"/>
                <w:kern w:val="2"/>
                <w:sz w:val="24"/>
                <w:szCs w:val="24"/>
                <w:rPrChange w:id="0" w:author="อิทธิพัทธ์ อัครสินยากร" w:date="2023-06-26T15:32:00Z">
                  <w:rPr>
                    <w:noProof w:val="0"/>
                    <w:kern w:val="2"/>
                    <w:sz w:val="24"/>
                    <w:szCs w:val="24"/>
                  </w:rPr>
                </w:rPrChange>
              </w:rPr>
            </w:pPr>
            <w:ins w:id="1" w:author="ธีรพร ไพทยะทัต" w:date="2023-06-19T11:12:00Z">
              <w:del w:id="2" w:author="มนต์สรรพ์ ทรงแสง" w:date="2023-06-21T15:17:00Z">
                <w:r w:rsidRPr="00FA2AB9" w:rsidDel="00FD2780">
                  <w:rPr>
                    <w:noProof w:val="0"/>
                    <w:kern w:val="2"/>
                    <w:sz w:val="24"/>
                    <w:szCs w:val="24"/>
                  </w:rPr>
                  <w:delText>h</w:delText>
                </w:r>
              </w:del>
            </w:ins>
            <w:r w:rsidR="007E1FDD" w:rsidRPr="00FA2AB9">
              <w:rPr>
                <w:kern w:val="2"/>
                <w:sz w:val="24"/>
                <w:szCs w:val="24"/>
                <w:lang w:eastAsia="en-US" w:bidi="th-TH"/>
                <w:rPrChange w:id="3" w:author="อิทธิพัทธ์ อัครสินยากร" w:date="2023-06-26T15:32:00Z">
                  <w:rPr>
                    <w:kern w:val="2"/>
                    <w:sz w:val="24"/>
                    <w:szCs w:val="24"/>
                    <w:lang w:eastAsia="en-US" w:bidi="th-TH"/>
                  </w:rPr>
                </w:rPrChange>
              </w:rPr>
              <w:drawing>
                <wp:inline distT="0" distB="0" distL="0" distR="0" wp14:anchorId="4165EC45" wp14:editId="7E25F36C">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11B32F13" w14:textId="77777777" w:rsidR="007E1FDD" w:rsidRPr="00FA2AB9" w:rsidRDefault="007E1FDD" w:rsidP="007E7497">
            <w:pPr>
              <w:spacing w:before="40"/>
              <w:rPr>
                <w:sz w:val="22"/>
                <w:szCs w:val="22"/>
                <w:rPrChange w:id="4" w:author="อิทธิพัทธ์ อัครสินยากร" w:date="2023-06-26T15:32:00Z">
                  <w:rPr>
                    <w:sz w:val="22"/>
                    <w:szCs w:val="22"/>
                  </w:rPr>
                </w:rPrChange>
              </w:rPr>
            </w:pPr>
            <w:r w:rsidRPr="00FA2AB9">
              <w:rPr>
                <w:sz w:val="22"/>
                <w:szCs w:val="22"/>
                <w:rPrChange w:id="5" w:author="อิทธิพัทธ์ อัครสินยากร" w:date="2023-06-26T15:32:00Z">
                  <w:rPr>
                    <w:sz w:val="22"/>
                    <w:szCs w:val="22"/>
                  </w:rPr>
                </w:rPrChange>
              </w:rPr>
              <w:t>ASIA-PACIFIC TELECOMMUNITY</w:t>
            </w:r>
          </w:p>
        </w:tc>
        <w:tc>
          <w:tcPr>
            <w:tcW w:w="2160" w:type="dxa"/>
          </w:tcPr>
          <w:p w14:paraId="2221A812" w14:textId="77777777" w:rsidR="007E1FDD" w:rsidRPr="00FA2AB9" w:rsidRDefault="007E1FDD" w:rsidP="007E7497">
            <w:pPr>
              <w:pStyle w:val="Heading8"/>
              <w:spacing w:before="40"/>
              <w:rPr>
                <w:sz w:val="24"/>
                <w:szCs w:val="24"/>
                <w:rPrChange w:id="6" w:author="อิทธิพัทธ์ อัครสินยากร" w:date="2023-06-26T15:32:00Z">
                  <w:rPr>
                    <w:sz w:val="24"/>
                    <w:szCs w:val="24"/>
                  </w:rPr>
                </w:rPrChange>
              </w:rPr>
            </w:pPr>
            <w:r w:rsidRPr="00FA2AB9">
              <w:rPr>
                <w:sz w:val="24"/>
                <w:szCs w:val="24"/>
                <w:rPrChange w:id="7" w:author="อิทธิพัทธ์ อัครสินยากร" w:date="2023-06-26T15:32:00Z">
                  <w:rPr>
                    <w:sz w:val="24"/>
                    <w:szCs w:val="24"/>
                  </w:rPr>
                </w:rPrChange>
              </w:rPr>
              <w:t>Document No:</w:t>
            </w:r>
          </w:p>
        </w:tc>
      </w:tr>
      <w:tr w:rsidR="003D25E1" w:rsidRPr="00FA2AB9" w14:paraId="3CB7B173" w14:textId="77777777" w:rsidTr="007E7497">
        <w:trPr>
          <w:cantSplit/>
          <w:trHeight w:val="504"/>
        </w:trPr>
        <w:tc>
          <w:tcPr>
            <w:tcW w:w="1399" w:type="dxa"/>
            <w:vMerge/>
          </w:tcPr>
          <w:p w14:paraId="3B2C485A" w14:textId="77777777" w:rsidR="003D25E1" w:rsidRPr="00FA2AB9" w:rsidRDefault="003D25E1" w:rsidP="000D7C75">
            <w:pPr>
              <w:rPr>
                <w:rPrChange w:id="8" w:author="อิทธิพัทธ์ อัครสินยากร" w:date="2023-06-26T15:32:00Z">
                  <w:rPr/>
                </w:rPrChange>
              </w:rPr>
            </w:pPr>
          </w:p>
        </w:tc>
        <w:tc>
          <w:tcPr>
            <w:tcW w:w="5760" w:type="dxa"/>
            <w:vAlign w:val="center"/>
          </w:tcPr>
          <w:p w14:paraId="2CE07805" w14:textId="77777777" w:rsidR="007E1FDD" w:rsidRPr="00FA2AB9" w:rsidRDefault="00C73F61" w:rsidP="007E7497">
            <w:pPr>
              <w:spacing w:before="40"/>
              <w:rPr>
                <w:b/>
                <w:rPrChange w:id="9" w:author="อิทธิพัทธ์ อัครสินยากร" w:date="2023-06-26T15:32:00Z">
                  <w:rPr>
                    <w:b/>
                  </w:rPr>
                </w:rPrChange>
              </w:rPr>
            </w:pPr>
            <w:r w:rsidRPr="00FA2AB9">
              <w:rPr>
                <w:b/>
                <w:rPrChange w:id="10" w:author="อิทธิพัทธ์ อัครสินยากร" w:date="2023-06-26T15:32:00Z">
                  <w:rPr>
                    <w:b/>
                  </w:rPr>
                </w:rPrChange>
              </w:rPr>
              <w:t xml:space="preserve">The </w:t>
            </w:r>
            <w:r w:rsidR="00BB33AC" w:rsidRPr="00FA2AB9">
              <w:rPr>
                <w:b/>
                <w:rPrChange w:id="11" w:author="อิทธิพัทธ์ อัครสินยากร" w:date="2023-06-26T15:32:00Z">
                  <w:rPr>
                    <w:b/>
                  </w:rPr>
                </w:rPrChange>
              </w:rPr>
              <w:t>6</w:t>
            </w:r>
            <w:r w:rsidR="003D25E1" w:rsidRPr="00FA2AB9">
              <w:rPr>
                <w:b/>
                <w:rPrChange w:id="12" w:author="อิทธิพัทธ์ อัครสินยากร" w:date="2023-06-26T15:32:00Z">
                  <w:rPr>
                    <w:b/>
                  </w:rPr>
                </w:rPrChange>
              </w:rPr>
              <w:t>th Meeting of the APT Conference Preparatory</w:t>
            </w:r>
          </w:p>
          <w:p w14:paraId="3A691914" w14:textId="77777777" w:rsidR="003D25E1" w:rsidRPr="00FA2AB9" w:rsidRDefault="00C73F61" w:rsidP="007E7497">
            <w:pPr>
              <w:spacing w:line="0" w:lineRule="atLeast"/>
              <w:rPr>
                <w:rPrChange w:id="13" w:author="อิทธิพัทธ์ อัครสินยากร" w:date="2023-06-26T15:32:00Z">
                  <w:rPr/>
                </w:rPrChange>
              </w:rPr>
            </w:pPr>
            <w:r w:rsidRPr="00FA2AB9">
              <w:rPr>
                <w:b/>
                <w:rPrChange w:id="14" w:author="อิทธิพัทธ์ อัครสินยากร" w:date="2023-06-26T15:32:00Z">
                  <w:rPr>
                    <w:b/>
                  </w:rPr>
                </w:rPrChange>
              </w:rPr>
              <w:t>Group for WRC-</w:t>
            </w:r>
            <w:r w:rsidR="00BB33AC" w:rsidRPr="00FA2AB9">
              <w:rPr>
                <w:b/>
                <w:rPrChange w:id="15" w:author="อิทธิพัทธ์ อัครสินยากร" w:date="2023-06-26T15:32:00Z">
                  <w:rPr>
                    <w:b/>
                  </w:rPr>
                </w:rPrChange>
              </w:rPr>
              <w:t>23</w:t>
            </w:r>
            <w:r w:rsidRPr="00FA2AB9">
              <w:rPr>
                <w:b/>
                <w:rPrChange w:id="16" w:author="อิทธิพัทธ์ อัครสินยากร" w:date="2023-06-26T15:32:00Z">
                  <w:rPr>
                    <w:b/>
                  </w:rPr>
                </w:rPrChange>
              </w:rPr>
              <w:t xml:space="preserve"> (APG</w:t>
            </w:r>
            <w:r w:rsidR="00BB33AC" w:rsidRPr="00FA2AB9">
              <w:rPr>
                <w:b/>
                <w:rPrChange w:id="17" w:author="อิทธิพัทธ์ อัครสินยากร" w:date="2023-06-26T15:32:00Z">
                  <w:rPr>
                    <w:b/>
                  </w:rPr>
                </w:rPrChange>
              </w:rPr>
              <w:t>23</w:t>
            </w:r>
            <w:r w:rsidRPr="00FA2AB9">
              <w:rPr>
                <w:b/>
                <w:rPrChange w:id="18" w:author="อิทธิพัทธ์ อัครสินยากร" w:date="2023-06-26T15:32:00Z">
                  <w:rPr>
                    <w:b/>
                  </w:rPr>
                </w:rPrChange>
              </w:rPr>
              <w:t>-</w:t>
            </w:r>
            <w:r w:rsidR="00BB33AC" w:rsidRPr="00FA2AB9">
              <w:rPr>
                <w:b/>
                <w:rPrChange w:id="19" w:author="อิทธิพัทธ์ อัครสินยากร" w:date="2023-06-26T15:32:00Z">
                  <w:rPr>
                    <w:b/>
                  </w:rPr>
                </w:rPrChange>
              </w:rPr>
              <w:t>6</w:t>
            </w:r>
            <w:r w:rsidR="003D25E1" w:rsidRPr="00FA2AB9">
              <w:rPr>
                <w:b/>
                <w:rPrChange w:id="20" w:author="อิทธิพัทธ์ อัครสินยากร" w:date="2023-06-26T15:32:00Z">
                  <w:rPr>
                    <w:b/>
                  </w:rPr>
                </w:rPrChange>
              </w:rPr>
              <w:t>)</w:t>
            </w:r>
          </w:p>
        </w:tc>
        <w:tc>
          <w:tcPr>
            <w:tcW w:w="2160" w:type="dxa"/>
          </w:tcPr>
          <w:p w14:paraId="6CF3F61F" w14:textId="77777777" w:rsidR="007E1FDD" w:rsidRPr="00FA2AB9" w:rsidRDefault="007E1FDD" w:rsidP="007E7497">
            <w:pPr>
              <w:spacing w:before="40"/>
              <w:rPr>
                <w:b/>
                <w:bCs/>
                <w:lang w:val="fr-FR"/>
                <w:rPrChange w:id="21" w:author="อิทธิพัทธ์ อัครสินยากร" w:date="2023-06-26T15:32:00Z">
                  <w:rPr>
                    <w:b/>
                    <w:bCs/>
                    <w:lang w:val="fr-FR"/>
                  </w:rPr>
                </w:rPrChange>
              </w:rPr>
            </w:pPr>
            <w:r w:rsidRPr="00FA2AB9">
              <w:rPr>
                <w:b/>
                <w:bCs/>
                <w:lang w:val="fr-FR"/>
                <w:rPrChange w:id="22" w:author="อิทธิพัทธ์ อัครสินยากร" w:date="2023-06-26T15:32:00Z">
                  <w:rPr>
                    <w:b/>
                    <w:bCs/>
                    <w:lang w:val="fr-FR"/>
                  </w:rPr>
                </w:rPrChange>
              </w:rPr>
              <w:t>AP</w:t>
            </w:r>
            <w:r w:rsidR="00C73F61" w:rsidRPr="00FA2AB9">
              <w:rPr>
                <w:b/>
                <w:bCs/>
                <w:lang w:val="fr-FR"/>
                <w:rPrChange w:id="23" w:author="อิทธิพัทธ์ อัครสินยากร" w:date="2023-06-26T15:32:00Z">
                  <w:rPr>
                    <w:b/>
                    <w:bCs/>
                    <w:lang w:val="fr-FR"/>
                  </w:rPr>
                </w:rPrChange>
              </w:rPr>
              <w:t>G</w:t>
            </w:r>
            <w:r w:rsidR="00BB33AC" w:rsidRPr="00FA2AB9">
              <w:rPr>
                <w:b/>
                <w:bCs/>
                <w:lang w:val="fr-FR"/>
                <w:rPrChange w:id="24" w:author="อิทธิพัทธ์ อัครสินยากร" w:date="2023-06-26T15:32:00Z">
                  <w:rPr>
                    <w:b/>
                    <w:bCs/>
                    <w:lang w:val="fr-FR"/>
                  </w:rPr>
                </w:rPrChange>
              </w:rPr>
              <w:t>23</w:t>
            </w:r>
            <w:r w:rsidR="00C73F61" w:rsidRPr="00FA2AB9">
              <w:rPr>
                <w:b/>
                <w:bCs/>
                <w:lang w:val="fr-FR"/>
                <w:rPrChange w:id="25" w:author="อิทธิพัทธ์ อัครสินยากร" w:date="2023-06-26T15:32:00Z">
                  <w:rPr>
                    <w:b/>
                    <w:bCs/>
                    <w:lang w:val="fr-FR"/>
                  </w:rPr>
                </w:rPrChange>
              </w:rPr>
              <w:t>-</w:t>
            </w:r>
            <w:r w:rsidR="00BB33AC" w:rsidRPr="00FA2AB9">
              <w:rPr>
                <w:b/>
                <w:bCs/>
                <w:lang w:val="fr-FR"/>
                <w:rPrChange w:id="26" w:author="อิทธิพัทธ์ อัครสินยากร" w:date="2023-06-26T15:32:00Z">
                  <w:rPr>
                    <w:b/>
                    <w:bCs/>
                    <w:lang w:val="fr-FR"/>
                  </w:rPr>
                </w:rPrChange>
              </w:rPr>
              <w:t>6</w:t>
            </w:r>
            <w:r w:rsidRPr="00FA2AB9">
              <w:rPr>
                <w:b/>
                <w:bCs/>
                <w:lang w:val="fr-FR"/>
                <w:rPrChange w:id="27" w:author="อิทธิพัทธ์ อัครสินยากร" w:date="2023-06-26T15:32:00Z">
                  <w:rPr>
                    <w:b/>
                    <w:bCs/>
                    <w:lang w:val="fr-FR"/>
                  </w:rPr>
                </w:rPrChange>
              </w:rPr>
              <w:t>/</w:t>
            </w:r>
            <w:r w:rsidR="00164353" w:rsidRPr="00FA2AB9">
              <w:rPr>
                <w:b/>
                <w:bCs/>
                <w:lang w:val="fr-FR"/>
                <w:rPrChange w:id="28" w:author="อิทธิพัทธ์ อัครสินยากร" w:date="2023-06-26T15:32:00Z">
                  <w:rPr>
                    <w:b/>
                    <w:bCs/>
                    <w:lang w:val="fr-FR"/>
                  </w:rPr>
                </w:rPrChange>
              </w:rPr>
              <w:t>INP</w:t>
            </w:r>
            <w:r w:rsidRPr="00FA2AB9">
              <w:rPr>
                <w:b/>
                <w:bCs/>
                <w:lang w:val="fr-FR"/>
                <w:rPrChange w:id="29" w:author="อิทธิพัทธ์ อัครสินยากร" w:date="2023-06-26T15:32:00Z">
                  <w:rPr>
                    <w:b/>
                    <w:bCs/>
                    <w:lang w:val="fr-FR"/>
                  </w:rPr>
                </w:rPrChange>
              </w:rPr>
              <w:t>-</w:t>
            </w:r>
            <w:r w:rsidR="00C73F61" w:rsidRPr="00FA2AB9">
              <w:rPr>
                <w:b/>
                <w:bCs/>
                <w:lang w:val="fr-FR"/>
                <w:rPrChange w:id="30" w:author="อิทธิพัทธ์ อัครสินยากร" w:date="2023-06-26T15:32:00Z">
                  <w:rPr>
                    <w:b/>
                    <w:bCs/>
                    <w:lang w:val="fr-FR"/>
                  </w:rPr>
                </w:rPrChange>
              </w:rPr>
              <w:t>xx</w:t>
            </w:r>
          </w:p>
          <w:p w14:paraId="6635E5A4" w14:textId="77777777" w:rsidR="003D25E1" w:rsidRPr="00FA2AB9" w:rsidRDefault="003D25E1" w:rsidP="007E1FDD">
            <w:pPr>
              <w:rPr>
                <w:b/>
                <w:bCs/>
                <w:lang w:val="en-GB"/>
                <w:rPrChange w:id="31" w:author="อิทธิพัทธ์ อัครสินยากร" w:date="2023-06-26T15:32:00Z">
                  <w:rPr>
                    <w:b/>
                    <w:bCs/>
                    <w:lang w:val="en-GB"/>
                  </w:rPr>
                </w:rPrChange>
              </w:rPr>
            </w:pPr>
          </w:p>
        </w:tc>
      </w:tr>
      <w:tr w:rsidR="007E1FDD" w:rsidRPr="00FA2AB9" w14:paraId="317240A6" w14:textId="77777777" w:rsidTr="007E1FDD">
        <w:trPr>
          <w:cantSplit/>
          <w:trHeight w:val="288"/>
        </w:trPr>
        <w:tc>
          <w:tcPr>
            <w:tcW w:w="1399" w:type="dxa"/>
            <w:vMerge/>
          </w:tcPr>
          <w:p w14:paraId="6E1F5FB1" w14:textId="77777777" w:rsidR="007E1FDD" w:rsidRPr="00FA2AB9" w:rsidRDefault="007E1FDD" w:rsidP="000D7C75">
            <w:pPr>
              <w:rPr>
                <w:lang w:val="en-GB"/>
                <w:rPrChange w:id="32" w:author="อิทธิพัทธ์ อัครสินยากร" w:date="2023-06-26T15:32:00Z">
                  <w:rPr>
                    <w:lang w:val="en-GB"/>
                  </w:rPr>
                </w:rPrChange>
              </w:rPr>
            </w:pPr>
          </w:p>
        </w:tc>
        <w:tc>
          <w:tcPr>
            <w:tcW w:w="5760" w:type="dxa"/>
            <w:vAlign w:val="bottom"/>
          </w:tcPr>
          <w:p w14:paraId="44A6FE1D" w14:textId="77777777" w:rsidR="007E1FDD" w:rsidRPr="00FA2AB9" w:rsidRDefault="00BB33AC" w:rsidP="004523AA">
            <w:pPr>
              <w:spacing w:before="40"/>
              <w:rPr>
                <w:b/>
                <w:rPrChange w:id="33" w:author="อิทธิพัทธ์ อัครสินยากร" w:date="2023-06-26T15:32:00Z">
                  <w:rPr>
                    <w:b/>
                  </w:rPr>
                </w:rPrChange>
              </w:rPr>
            </w:pPr>
            <w:r w:rsidRPr="00FA2AB9">
              <w:rPr>
                <w:rPrChange w:id="34" w:author="อิทธิพัทธ์ อัครสินยากร" w:date="2023-06-26T15:32:00Z">
                  <w:rPr/>
                </w:rPrChange>
              </w:rPr>
              <w:t>14</w:t>
            </w:r>
            <w:r w:rsidR="00C73F61" w:rsidRPr="00FA2AB9">
              <w:rPr>
                <w:rPrChange w:id="35" w:author="อิทธิพัทธ์ อัครสินยากร" w:date="2023-06-26T15:32:00Z">
                  <w:rPr/>
                </w:rPrChange>
              </w:rPr>
              <w:t xml:space="preserve"> – </w:t>
            </w:r>
            <w:r w:rsidRPr="00FA2AB9">
              <w:rPr>
                <w:rPrChange w:id="36" w:author="อิทธิพัทธ์ อัครสินยากร" w:date="2023-06-26T15:32:00Z">
                  <w:rPr/>
                </w:rPrChange>
              </w:rPr>
              <w:t>19</w:t>
            </w:r>
            <w:r w:rsidR="007E1FDD" w:rsidRPr="00FA2AB9">
              <w:rPr>
                <w:rPrChange w:id="37" w:author="อิทธิพัทธ์ อัครสินยากร" w:date="2023-06-26T15:32:00Z">
                  <w:rPr/>
                </w:rPrChange>
              </w:rPr>
              <w:t xml:space="preserve"> </w:t>
            </w:r>
            <w:r w:rsidR="00C73F61" w:rsidRPr="00FA2AB9">
              <w:rPr>
                <w:rPrChange w:id="38" w:author="อิทธิพัทธ์ อัครสินยากร" w:date="2023-06-26T15:32:00Z">
                  <w:rPr/>
                </w:rPrChange>
              </w:rPr>
              <w:t>August</w:t>
            </w:r>
            <w:r w:rsidR="007E1FDD" w:rsidRPr="00FA2AB9">
              <w:rPr>
                <w:rPrChange w:id="39" w:author="อิทธิพัทธ์ อัครสินยากร" w:date="2023-06-26T15:32:00Z">
                  <w:rPr/>
                </w:rPrChange>
              </w:rPr>
              <w:t xml:space="preserve"> 20</w:t>
            </w:r>
            <w:r w:rsidRPr="00FA2AB9">
              <w:rPr>
                <w:rPrChange w:id="40" w:author="อิทธิพัทธ์ อัครสินยากร" w:date="2023-06-26T15:32:00Z">
                  <w:rPr/>
                </w:rPrChange>
              </w:rPr>
              <w:t>23</w:t>
            </w:r>
            <w:r w:rsidR="007E1FDD" w:rsidRPr="00FA2AB9">
              <w:rPr>
                <w:rPrChange w:id="41" w:author="อิทธิพัทธ์ อัครสินยากร" w:date="2023-06-26T15:32:00Z">
                  <w:rPr/>
                </w:rPrChange>
              </w:rPr>
              <w:t xml:space="preserve">, </w:t>
            </w:r>
            <w:r w:rsidRPr="00FA2AB9">
              <w:rPr>
                <w:rPrChange w:id="42" w:author="อิทธิพัทธ์ อัครสินยากร" w:date="2023-06-26T15:32:00Z">
                  <w:rPr/>
                </w:rPrChange>
              </w:rPr>
              <w:t>Brisbane</w:t>
            </w:r>
            <w:r w:rsidR="007E1FDD" w:rsidRPr="00FA2AB9">
              <w:rPr>
                <w:rPrChange w:id="43" w:author="อิทธิพัทธ์ อัครสินยากร" w:date="2023-06-26T15:32:00Z">
                  <w:rPr/>
                </w:rPrChange>
              </w:rPr>
              <w:t xml:space="preserve">, </w:t>
            </w:r>
            <w:r w:rsidRPr="00FA2AB9">
              <w:rPr>
                <w:rPrChange w:id="44" w:author="อิทธิพัทธ์ อัครสินยากร" w:date="2023-06-26T15:32:00Z">
                  <w:rPr/>
                </w:rPrChange>
              </w:rPr>
              <w:t>Australia</w:t>
            </w:r>
          </w:p>
        </w:tc>
        <w:tc>
          <w:tcPr>
            <w:tcW w:w="2160" w:type="dxa"/>
            <w:vAlign w:val="bottom"/>
          </w:tcPr>
          <w:p w14:paraId="556F7F44" w14:textId="77777777" w:rsidR="007E1FDD" w:rsidRPr="00FA2AB9" w:rsidRDefault="00C73F61" w:rsidP="00C73F61">
            <w:pPr>
              <w:spacing w:before="40"/>
              <w:rPr>
                <w:bCs/>
                <w:rPrChange w:id="45" w:author="อิทธิพัทธ์ อัครสินยากร" w:date="2023-06-26T15:32:00Z">
                  <w:rPr>
                    <w:bCs/>
                  </w:rPr>
                </w:rPrChange>
              </w:rPr>
            </w:pPr>
            <w:r w:rsidRPr="00FA2AB9">
              <w:rPr>
                <w:bCs/>
                <w:rPrChange w:id="46" w:author="อิทธิพัทธ์ อัครสินยากร" w:date="2023-06-26T15:32:00Z">
                  <w:rPr>
                    <w:bCs/>
                  </w:rPr>
                </w:rPrChange>
              </w:rPr>
              <w:t>xx</w:t>
            </w:r>
            <w:r w:rsidR="007E1FDD" w:rsidRPr="00FA2AB9">
              <w:rPr>
                <w:bCs/>
                <w:rPrChange w:id="47" w:author="อิทธิพัทธ์ อัครสินยากร" w:date="2023-06-26T15:32:00Z">
                  <w:rPr>
                    <w:bCs/>
                  </w:rPr>
                </w:rPrChange>
              </w:rPr>
              <w:t xml:space="preserve"> </w:t>
            </w:r>
            <w:r w:rsidR="00BB33AC" w:rsidRPr="00FA2AB9">
              <w:rPr>
                <w:bCs/>
                <w:rPrChange w:id="48" w:author="อิทธิพัทธ์ อัครสินยากร" w:date="2023-06-26T15:32:00Z">
                  <w:rPr>
                    <w:bCs/>
                  </w:rPr>
                </w:rPrChange>
              </w:rPr>
              <w:t>August</w:t>
            </w:r>
            <w:r w:rsidR="007E1FDD" w:rsidRPr="00FA2AB9">
              <w:rPr>
                <w:bCs/>
                <w:rPrChange w:id="49" w:author="อิทธิพัทธ์ อัครสินยากร" w:date="2023-06-26T15:32:00Z">
                  <w:rPr>
                    <w:bCs/>
                  </w:rPr>
                </w:rPrChange>
              </w:rPr>
              <w:t xml:space="preserve"> 20</w:t>
            </w:r>
            <w:r w:rsidR="00BB33AC" w:rsidRPr="00FA2AB9">
              <w:rPr>
                <w:bCs/>
                <w:rPrChange w:id="50" w:author="อิทธิพัทธ์ อัครสินยากร" w:date="2023-06-26T15:32:00Z">
                  <w:rPr>
                    <w:bCs/>
                  </w:rPr>
                </w:rPrChange>
              </w:rPr>
              <w:t>23</w:t>
            </w:r>
          </w:p>
        </w:tc>
      </w:tr>
    </w:tbl>
    <w:p w14:paraId="0726FE32" w14:textId="77777777" w:rsidR="00133947" w:rsidRPr="00FA2AB9" w:rsidRDefault="00133947" w:rsidP="00DA7595">
      <w:pPr>
        <w:rPr>
          <w:lang w:eastAsia="ko-KR"/>
          <w:rPrChange w:id="51" w:author="อิทธิพัทธ์ อัครสินยากร" w:date="2023-06-26T15:32:00Z">
            <w:rPr>
              <w:lang w:eastAsia="ko-KR"/>
            </w:rPr>
          </w:rPrChange>
        </w:rPr>
      </w:pPr>
    </w:p>
    <w:p w14:paraId="7DF26820" w14:textId="77777777" w:rsidR="007E7497" w:rsidRPr="00FA2AB9" w:rsidRDefault="007E7497" w:rsidP="00DA7595">
      <w:pPr>
        <w:rPr>
          <w:lang w:eastAsia="ko-KR"/>
          <w:rPrChange w:id="52" w:author="อิทธิพัทธ์ อัครสินยากร" w:date="2023-06-26T15:32:00Z">
            <w:rPr>
              <w:lang w:eastAsia="ko-KR"/>
            </w:rPr>
          </w:rPrChange>
        </w:rPr>
      </w:pPr>
    </w:p>
    <w:p w14:paraId="57919B05" w14:textId="77777777" w:rsidR="00DA7595" w:rsidRPr="00FA2AB9" w:rsidRDefault="00343067" w:rsidP="00DA7595">
      <w:pPr>
        <w:jc w:val="center"/>
        <w:rPr>
          <w:lang w:eastAsia="ko-KR"/>
          <w:rPrChange w:id="53" w:author="อิทธิพัทธ์ อัครสินยากร" w:date="2023-06-26T15:32:00Z">
            <w:rPr>
              <w:lang w:eastAsia="ko-KR"/>
            </w:rPr>
          </w:rPrChange>
        </w:rPr>
      </w:pPr>
      <w:r w:rsidRPr="00FA2AB9">
        <w:rPr>
          <w:lang w:eastAsia="ko-KR"/>
          <w:rPrChange w:id="54" w:author="อิทธิพัทธ์ อัครสินยากร" w:date="2023-06-26T15:32:00Z">
            <w:rPr>
              <w:lang w:eastAsia="ko-KR"/>
            </w:rPr>
          </w:rPrChange>
        </w:rPr>
        <w:t>Source</w:t>
      </w:r>
    </w:p>
    <w:p w14:paraId="07F4F15A" w14:textId="77777777" w:rsidR="007E7497" w:rsidRPr="00FA2AB9" w:rsidRDefault="007E7497" w:rsidP="007E7497">
      <w:pPr>
        <w:jc w:val="center"/>
        <w:rPr>
          <w:caps/>
          <w:rPrChange w:id="55" w:author="อิทธิพัทธ์ อัครสินยากร" w:date="2023-06-26T15:32:00Z">
            <w:rPr>
              <w:caps/>
            </w:rPr>
          </w:rPrChange>
        </w:rPr>
      </w:pPr>
    </w:p>
    <w:p w14:paraId="5ADBB7B3" w14:textId="77777777" w:rsidR="007E7497" w:rsidRPr="00FA2AB9" w:rsidRDefault="00E65FC2" w:rsidP="007E7497">
      <w:pPr>
        <w:jc w:val="center"/>
        <w:rPr>
          <w:b/>
          <w:bCs/>
          <w:caps/>
          <w:rPrChange w:id="56" w:author="อิทธิพัทธ์ อัครสินยากร" w:date="2023-06-26T15:32:00Z">
            <w:rPr>
              <w:b/>
              <w:bCs/>
              <w:caps/>
            </w:rPr>
          </w:rPrChange>
        </w:rPr>
      </w:pPr>
      <w:r w:rsidRPr="00FA2AB9">
        <w:rPr>
          <w:b/>
          <w:bCs/>
          <w:caps/>
          <w:rPrChange w:id="57" w:author="อิทธิพัทธ์ อัครสินยากร" w:date="2023-06-26T15:32:00Z">
            <w:rPr>
              <w:b/>
              <w:bCs/>
              <w:caps/>
            </w:rPr>
          </w:rPrChange>
        </w:rPr>
        <w:t xml:space="preserve">proposal </w:t>
      </w:r>
      <w:r w:rsidR="00343067" w:rsidRPr="00FA2AB9">
        <w:rPr>
          <w:b/>
          <w:bCs/>
          <w:caps/>
          <w:rPrChange w:id="58" w:author="อิทธิพัทธ์ อัครสินยากร" w:date="2023-06-26T15:32:00Z">
            <w:rPr>
              <w:b/>
              <w:bCs/>
              <w:caps/>
            </w:rPr>
          </w:rPrChange>
        </w:rPr>
        <w:t xml:space="preserve">for </w:t>
      </w:r>
      <w:r w:rsidR="00D61F12" w:rsidRPr="00FA2AB9">
        <w:rPr>
          <w:b/>
          <w:bCs/>
          <w:caps/>
          <w:rPrChange w:id="59" w:author="อิทธิพัทธ์ อัครสินยากร" w:date="2023-06-26T15:32:00Z">
            <w:rPr>
              <w:b/>
              <w:bCs/>
              <w:caps/>
            </w:rPr>
          </w:rPrChange>
        </w:rPr>
        <w:t xml:space="preserve">the </w:t>
      </w:r>
      <w:r w:rsidR="00343067" w:rsidRPr="00FA2AB9">
        <w:rPr>
          <w:b/>
          <w:bCs/>
          <w:caps/>
          <w:rPrChange w:id="60" w:author="อิทธิพัทธ์ อัครสินยากร" w:date="2023-06-26T15:32:00Z">
            <w:rPr>
              <w:b/>
              <w:bCs/>
              <w:caps/>
            </w:rPr>
          </w:rPrChange>
        </w:rPr>
        <w:t>preliminary apt common pro</w:t>
      </w:r>
      <w:r w:rsidR="00C73F61" w:rsidRPr="00FA2AB9">
        <w:rPr>
          <w:b/>
          <w:bCs/>
          <w:caps/>
          <w:rPrChange w:id="61" w:author="อิทธิพัทธ์ อัครสินยากร" w:date="2023-06-26T15:32:00Z">
            <w:rPr>
              <w:b/>
              <w:bCs/>
              <w:caps/>
            </w:rPr>
          </w:rPrChange>
        </w:rPr>
        <w:t>posals on wrc-</w:t>
      </w:r>
      <w:r w:rsidR="00BB33AC" w:rsidRPr="00FA2AB9">
        <w:rPr>
          <w:b/>
          <w:bCs/>
          <w:caps/>
          <w:rPrChange w:id="62" w:author="อิทธิพัทธ์ อัครสินยากร" w:date="2023-06-26T15:32:00Z">
            <w:rPr>
              <w:b/>
              <w:bCs/>
              <w:caps/>
            </w:rPr>
          </w:rPrChange>
        </w:rPr>
        <w:t>23</w:t>
      </w:r>
      <w:r w:rsidR="002F0209" w:rsidRPr="00FA2AB9">
        <w:rPr>
          <w:b/>
          <w:bCs/>
          <w:caps/>
          <w:rPrChange w:id="63" w:author="อิทธิพัทธ์ อัครสินยากร" w:date="2023-06-26T15:32:00Z">
            <w:rPr>
              <w:b/>
              <w:bCs/>
              <w:caps/>
            </w:rPr>
          </w:rPrChange>
        </w:rPr>
        <w:t xml:space="preserve"> agenda items 1.15</w:t>
      </w:r>
      <w:r w:rsidR="00343067" w:rsidRPr="00FA2AB9">
        <w:rPr>
          <w:b/>
          <w:bCs/>
          <w:caps/>
          <w:rPrChange w:id="64" w:author="อิทธิพัทธ์ อัครสินยากร" w:date="2023-06-26T15:32:00Z">
            <w:rPr>
              <w:b/>
              <w:bCs/>
              <w:caps/>
            </w:rPr>
          </w:rPrChange>
        </w:rPr>
        <w:t>,</w:t>
      </w:r>
      <w:r w:rsidR="002F0209" w:rsidRPr="00FA2AB9">
        <w:rPr>
          <w:b/>
          <w:bCs/>
          <w:caps/>
          <w:rPrChange w:id="65" w:author="อิทธิพัทธ์ อัครสินยากร" w:date="2023-06-26T15:32:00Z">
            <w:rPr>
              <w:b/>
              <w:bCs/>
              <w:caps/>
            </w:rPr>
          </w:rPrChange>
        </w:rPr>
        <w:t xml:space="preserve"> 1.16, 1.17 and 7</w:t>
      </w:r>
    </w:p>
    <w:p w14:paraId="3A233C19" w14:textId="77777777" w:rsidR="007E7497" w:rsidRPr="00FA2AB9" w:rsidRDefault="007E7497" w:rsidP="007E7497">
      <w:pPr>
        <w:jc w:val="both"/>
        <w:rPr>
          <w:rPrChange w:id="66" w:author="อิทธิพัทธ์ อัครสินยากร" w:date="2023-06-26T15:32:00Z">
            <w:rPr/>
          </w:rPrChange>
        </w:rPr>
      </w:pPr>
    </w:p>
    <w:p w14:paraId="74C55E66" w14:textId="77777777" w:rsidR="007E7497" w:rsidRPr="00FA2AB9" w:rsidRDefault="007E7497" w:rsidP="007E7497">
      <w:pPr>
        <w:jc w:val="both"/>
        <w:rPr>
          <w:bCs/>
          <w:rPrChange w:id="67" w:author="อิทธิพัทธ์ อัครสินยากร" w:date="2023-06-26T15:32:00Z">
            <w:rPr>
              <w:bCs/>
            </w:rPr>
          </w:rPrChange>
        </w:rPr>
      </w:pPr>
    </w:p>
    <w:p w14:paraId="52C36EA8" w14:textId="77777777" w:rsidR="00C73F61" w:rsidRPr="00FA2AB9" w:rsidRDefault="00E80CF2" w:rsidP="00C73F61">
      <w:pPr>
        <w:jc w:val="both"/>
        <w:rPr>
          <w:rPrChange w:id="68" w:author="อิทธิพัทธ์ อัครสินยากร" w:date="2023-06-26T15:32:00Z">
            <w:rPr/>
          </w:rPrChange>
        </w:rPr>
      </w:pPr>
      <w:r w:rsidRPr="00FA2AB9">
        <w:rPr>
          <w:b/>
          <w:rPrChange w:id="69" w:author="อิทธิพัทธ์ อัครสินยากร" w:date="2023-06-26T15:32:00Z">
            <w:rPr>
              <w:b/>
            </w:rPr>
          </w:rPrChange>
        </w:rPr>
        <w:t>Agenda Item 1</w:t>
      </w:r>
      <w:r w:rsidR="00C73F61" w:rsidRPr="00FA2AB9">
        <w:rPr>
          <w:b/>
          <w:rPrChange w:id="70" w:author="อิทธิพัทธ์ อัครสินยากร" w:date="2023-06-26T15:32:00Z">
            <w:rPr>
              <w:b/>
            </w:rPr>
          </w:rPrChange>
        </w:rPr>
        <w:t>.1</w:t>
      </w:r>
      <w:r w:rsidRPr="00FA2AB9">
        <w:rPr>
          <w:b/>
          <w:rPrChange w:id="71" w:author="อิทธิพัทธ์ อัครสินยากร" w:date="2023-06-26T15:32:00Z">
            <w:rPr>
              <w:b/>
            </w:rPr>
          </w:rPrChange>
        </w:rPr>
        <w:t>5</w:t>
      </w:r>
      <w:r w:rsidR="00C73F61" w:rsidRPr="00FA2AB9">
        <w:rPr>
          <w:b/>
          <w:rPrChange w:id="72" w:author="อิทธิพัทธ์ อัครสินยากร" w:date="2023-06-26T15:32:00Z">
            <w:rPr>
              <w:b/>
            </w:rPr>
          </w:rPrChange>
        </w:rPr>
        <w:t xml:space="preserve">: </w:t>
      </w:r>
    </w:p>
    <w:p w14:paraId="2E7909C2" w14:textId="77777777" w:rsidR="00825C8A" w:rsidRPr="00FA2AB9" w:rsidRDefault="00825C8A" w:rsidP="00825C8A">
      <w:pPr>
        <w:jc w:val="both"/>
        <w:rPr>
          <w:i/>
          <w:rPrChange w:id="73" w:author="อิทธิพัทธ์ อัครสินยากร" w:date="2023-06-26T15:32:00Z">
            <w:rPr>
              <w:i/>
            </w:rPr>
          </w:rPrChange>
        </w:rPr>
      </w:pPr>
      <w:r w:rsidRPr="00FA2AB9">
        <w:rPr>
          <w:i/>
          <w:rPrChange w:id="74" w:author="อิทธิพัทธ์ อัครสินยากร" w:date="2023-06-26T15:32:00Z">
            <w:rPr>
              <w:i/>
            </w:rPr>
          </w:rPrChange>
        </w:rPr>
        <w:t xml:space="preserve">to harmonize the use of the frequency band 12.75-13.25 GHz (Earth-to-space) by earth stations on aircraft and vessels communicating with geostationary space stations in the fixed-satellite service globally, in accordance with Resolution </w:t>
      </w:r>
      <w:r w:rsidRPr="00FA2AB9">
        <w:rPr>
          <w:b/>
          <w:bCs/>
          <w:i/>
          <w:rPrChange w:id="75" w:author="อิทธิพัทธ์ อัครสินยากร" w:date="2023-06-26T15:32:00Z">
            <w:rPr>
              <w:b/>
              <w:bCs/>
              <w:i/>
            </w:rPr>
          </w:rPrChange>
        </w:rPr>
        <w:t>172 (WRC-​19)</w:t>
      </w:r>
      <w:r w:rsidRPr="00FA2AB9">
        <w:rPr>
          <w:i/>
          <w:rPrChange w:id="76" w:author="อิทธิพัทธ์ อัครสินยากร" w:date="2023-06-26T15:32:00Z">
            <w:rPr>
              <w:i/>
            </w:rPr>
          </w:rPrChange>
        </w:rPr>
        <w:t>.</w:t>
      </w:r>
    </w:p>
    <w:p w14:paraId="74783270" w14:textId="77777777" w:rsidR="00DB7F64" w:rsidRPr="00FA2AB9" w:rsidRDefault="00DB7F64" w:rsidP="00C73F61">
      <w:pPr>
        <w:jc w:val="both"/>
        <w:rPr>
          <w:rPrChange w:id="77" w:author="อิทธิพัทธ์ อัครสินยากร" w:date="2023-06-26T15:32:00Z">
            <w:rPr/>
          </w:rPrChange>
        </w:rPr>
      </w:pPr>
    </w:p>
    <w:p w14:paraId="4233E028" w14:textId="77777777" w:rsidR="00C73F61" w:rsidRPr="00FA2AB9" w:rsidRDefault="00C73F61" w:rsidP="00C73F61">
      <w:pPr>
        <w:spacing w:after="120"/>
        <w:jc w:val="both"/>
        <w:rPr>
          <w:b/>
          <w:lang w:eastAsia="ko-KR"/>
          <w:rPrChange w:id="78" w:author="อิทธิพัทธ์ อัครสินยากร" w:date="2023-06-26T15:32:00Z">
            <w:rPr>
              <w:b/>
              <w:lang w:eastAsia="ko-KR"/>
            </w:rPr>
          </w:rPrChange>
        </w:rPr>
      </w:pPr>
      <w:r w:rsidRPr="00FA2AB9">
        <w:rPr>
          <w:rFonts w:hint="eastAsia"/>
          <w:b/>
          <w:lang w:eastAsia="ko-KR"/>
          <w:rPrChange w:id="79" w:author="อิทธิพัทธ์ อัครสินยากร" w:date="2023-06-26T15:32:00Z">
            <w:rPr>
              <w:rFonts w:hint="eastAsia"/>
              <w:b/>
              <w:lang w:eastAsia="ko-KR"/>
            </w:rPr>
          </w:rPrChange>
        </w:rPr>
        <w:t>1. Background</w:t>
      </w:r>
    </w:p>
    <w:p w14:paraId="5B2B46E8" w14:textId="77777777" w:rsidR="00C5007C" w:rsidRPr="00FA2AB9" w:rsidRDefault="00C5007C" w:rsidP="00C5007C">
      <w:pPr>
        <w:spacing w:after="120" w:line="264" w:lineRule="auto"/>
        <w:jc w:val="both"/>
        <w:rPr>
          <w:color w:val="000000" w:themeColor="text1"/>
          <w:rPrChange w:id="80" w:author="อิทธิพัทธ์ อัครสินยากร" w:date="2023-06-26T15:32:00Z">
            <w:rPr>
              <w:color w:val="000000" w:themeColor="text1"/>
            </w:rPr>
          </w:rPrChange>
        </w:rPr>
      </w:pPr>
      <w:r w:rsidRPr="00FA2AB9">
        <w:rPr>
          <w:color w:val="000000" w:themeColor="text1"/>
          <w:rPrChange w:id="81" w:author="อิทธิพัทธ์ อัครสินยากร" w:date="2023-06-26T15:32:00Z">
            <w:rPr>
              <w:color w:val="000000" w:themeColor="text1"/>
            </w:rPr>
          </w:rPrChange>
        </w:rPr>
        <w:t xml:space="preserve">World Radiocommunication Conference 2019 (WRC-19) adopted agenda item 1.15 that calls for studies on the possible operation of earth stations on aircraft and vessels communicating with geostationary space stations in the fixed-satellite service in the frequency band 12.75-13.25 GHz (Earth-to-space), in accordance with Resolution </w:t>
      </w:r>
      <w:r w:rsidRPr="00FA2AB9">
        <w:rPr>
          <w:b/>
          <w:bCs/>
          <w:color w:val="000000" w:themeColor="text1"/>
          <w:rPrChange w:id="82" w:author="อิทธิพัทธ์ อัครสินยากร" w:date="2023-06-26T15:32:00Z">
            <w:rPr>
              <w:b/>
              <w:bCs/>
              <w:color w:val="000000" w:themeColor="text1"/>
            </w:rPr>
          </w:rPrChange>
        </w:rPr>
        <w:t>172 (WRC-19)</w:t>
      </w:r>
      <w:r w:rsidRPr="00FA2AB9">
        <w:rPr>
          <w:color w:val="000000" w:themeColor="text1"/>
          <w:rPrChange w:id="83" w:author="อิทธิพัทธ์ อัครสินยากร" w:date="2023-06-26T15:32:00Z">
            <w:rPr>
              <w:color w:val="000000" w:themeColor="text1"/>
            </w:rPr>
          </w:rPrChange>
        </w:rPr>
        <w:t>.</w:t>
      </w:r>
    </w:p>
    <w:p w14:paraId="264C0D19" w14:textId="77777777" w:rsidR="00C5007C" w:rsidRPr="00FA2AB9" w:rsidRDefault="00C5007C" w:rsidP="00C5007C">
      <w:pPr>
        <w:spacing w:after="120" w:line="264" w:lineRule="auto"/>
        <w:jc w:val="both"/>
        <w:rPr>
          <w:color w:val="000000" w:themeColor="text1"/>
          <w:rPrChange w:id="84" w:author="อิทธิพัทธ์ อัครสินยากร" w:date="2023-06-26T15:32:00Z">
            <w:rPr>
              <w:color w:val="000000" w:themeColor="text1"/>
            </w:rPr>
          </w:rPrChange>
        </w:rPr>
      </w:pPr>
      <w:r w:rsidRPr="00FA2AB9">
        <w:rPr>
          <w:color w:val="000000" w:themeColor="text1"/>
          <w:rPrChange w:id="85" w:author="อิทธิพัทธ์ อัครสินยากร" w:date="2023-06-26T15:32:00Z">
            <w:rPr>
              <w:color w:val="000000" w:themeColor="text1"/>
            </w:rPr>
          </w:rPrChange>
        </w:rPr>
        <w:t xml:space="preserve">Resolution </w:t>
      </w:r>
      <w:r w:rsidRPr="00FA2AB9">
        <w:rPr>
          <w:b/>
          <w:bCs/>
          <w:color w:val="000000" w:themeColor="text1"/>
          <w:rPrChange w:id="86" w:author="อิทธิพัทธ์ อัครสินยากร" w:date="2023-06-26T15:32:00Z">
            <w:rPr>
              <w:b/>
              <w:bCs/>
              <w:color w:val="000000" w:themeColor="text1"/>
            </w:rPr>
          </w:rPrChange>
        </w:rPr>
        <w:t>172 (WRC-19)</w:t>
      </w:r>
      <w:r w:rsidRPr="00FA2AB9">
        <w:rPr>
          <w:color w:val="000000" w:themeColor="text1"/>
          <w:rPrChange w:id="87" w:author="อิทธิพัทธ์ อัครสินยากร" w:date="2023-06-26T15:32:00Z">
            <w:rPr>
              <w:color w:val="000000" w:themeColor="text1"/>
            </w:rPr>
          </w:rPrChange>
        </w:rPr>
        <w:t xml:space="preserve"> calls for studies to ensure that AP30B allotments and assignments as well as other allocated services are protected.</w:t>
      </w:r>
    </w:p>
    <w:p w14:paraId="4E9F3140" w14:textId="77777777" w:rsidR="00C73F61" w:rsidRPr="00FA2AB9" w:rsidRDefault="00735CFC" w:rsidP="00C73F61">
      <w:pPr>
        <w:jc w:val="both"/>
        <w:rPr>
          <w:rPrChange w:id="88" w:author="อิทธิพัทธ์ อัครสินยากร" w:date="2023-06-26T15:32:00Z">
            <w:rPr/>
          </w:rPrChange>
        </w:rPr>
      </w:pPr>
      <w:r w:rsidRPr="00FA2AB9">
        <w:rPr>
          <w:rFonts w:eastAsia="TimesNewRoman,Bold"/>
          <w:bCs/>
          <w:color w:val="000000" w:themeColor="text1"/>
          <w:lang w:eastAsia="zh-CN"/>
          <w:rPrChange w:id="89" w:author="อิทธิพัทธ์ อัครสินยากร" w:date="2023-06-26T15:32:00Z">
            <w:rPr>
              <w:rFonts w:eastAsia="TimesNewRoman,Bold"/>
              <w:bCs/>
              <w:color w:val="000000" w:themeColor="text1"/>
              <w:lang w:eastAsia="zh-CN"/>
            </w:rPr>
          </w:rPrChange>
        </w:rPr>
        <w:t>The Conference Preparatory Meeting (CPM)</w:t>
      </w:r>
      <w:r w:rsidR="008551D0" w:rsidRPr="00FA2AB9">
        <w:rPr>
          <w:rFonts w:eastAsia="TimesNewRoman,Bold"/>
          <w:bCs/>
          <w:color w:val="000000" w:themeColor="text1"/>
          <w:lang w:eastAsia="zh-CN"/>
          <w:rPrChange w:id="90" w:author="อิทธิพัทธ์ อัครสินยากร" w:date="2023-06-26T15:32:00Z">
            <w:rPr>
              <w:rFonts w:eastAsia="TimesNewRoman,Bold"/>
              <w:bCs/>
              <w:color w:val="000000" w:themeColor="text1"/>
              <w:lang w:eastAsia="zh-CN"/>
            </w:rPr>
          </w:rPrChange>
        </w:rPr>
        <w:t>,</w:t>
      </w:r>
      <w:r w:rsidR="008B0557" w:rsidRPr="00FA2AB9">
        <w:rPr>
          <w:rFonts w:eastAsia="TimesNewRoman,Bold"/>
          <w:bCs/>
          <w:color w:val="000000" w:themeColor="text1"/>
          <w:lang w:eastAsia="zh-CN"/>
          <w:rPrChange w:id="91" w:author="อิทธิพัทธ์ อัครสินยากร" w:date="2023-06-26T15:32:00Z">
            <w:rPr>
              <w:rFonts w:eastAsia="TimesNewRoman,Bold"/>
              <w:bCs/>
              <w:color w:val="000000" w:themeColor="text1"/>
              <w:lang w:eastAsia="zh-CN"/>
            </w:rPr>
          </w:rPrChange>
        </w:rPr>
        <w:t xml:space="preserve"> at its second s</w:t>
      </w:r>
      <w:r w:rsidRPr="00FA2AB9">
        <w:rPr>
          <w:rFonts w:eastAsia="TimesNewRoman,Bold"/>
          <w:bCs/>
          <w:color w:val="000000" w:themeColor="text1"/>
          <w:lang w:eastAsia="zh-CN"/>
          <w:rPrChange w:id="92" w:author="อิทธิพัทธ์ อัครสินยากร" w:date="2023-06-26T15:32:00Z">
            <w:rPr>
              <w:rFonts w:eastAsia="TimesNewRoman,Bold"/>
              <w:bCs/>
              <w:color w:val="000000" w:themeColor="text1"/>
              <w:lang w:eastAsia="zh-CN"/>
            </w:rPr>
          </w:rPrChange>
        </w:rPr>
        <w:t>ession held in Geneva from 27 March to 6 April 2023</w:t>
      </w:r>
      <w:r w:rsidR="008551D0" w:rsidRPr="00FA2AB9">
        <w:rPr>
          <w:rFonts w:eastAsia="TimesNewRoman,Bold"/>
          <w:bCs/>
          <w:color w:val="000000" w:themeColor="text1"/>
          <w:lang w:eastAsia="zh-CN"/>
          <w:rPrChange w:id="93" w:author="อิทธิพัทธ์ อัครสินยากร" w:date="2023-06-26T15:32:00Z">
            <w:rPr>
              <w:rFonts w:eastAsia="TimesNewRoman,Bold"/>
              <w:bCs/>
              <w:color w:val="000000" w:themeColor="text1"/>
              <w:lang w:eastAsia="zh-CN"/>
            </w:rPr>
          </w:rPrChange>
        </w:rPr>
        <w:t>,</w:t>
      </w:r>
      <w:r w:rsidR="008B0557" w:rsidRPr="00FA2AB9">
        <w:rPr>
          <w:rFonts w:eastAsia="TimesNewRoman,Bold"/>
          <w:bCs/>
          <w:color w:val="000000" w:themeColor="text1"/>
          <w:lang w:eastAsia="zh-CN"/>
          <w:rPrChange w:id="94" w:author="อิทธิพัทธ์ อัครสินยากร" w:date="2023-06-26T15:32:00Z">
            <w:rPr>
              <w:rFonts w:eastAsia="TimesNewRoman,Bold"/>
              <w:bCs/>
              <w:color w:val="000000" w:themeColor="text1"/>
              <w:lang w:eastAsia="zh-CN"/>
            </w:rPr>
          </w:rPrChange>
        </w:rPr>
        <w:t xml:space="preserve"> had</w:t>
      </w:r>
      <w:r w:rsidRPr="00FA2AB9">
        <w:rPr>
          <w:rFonts w:eastAsia="TimesNewRoman,Bold"/>
          <w:bCs/>
          <w:color w:val="000000" w:themeColor="text1"/>
          <w:lang w:eastAsia="zh-CN"/>
          <w:rPrChange w:id="95" w:author="อิทธิพัทธ์ อัครสินยากร" w:date="2023-06-26T15:32:00Z">
            <w:rPr>
              <w:rFonts w:eastAsia="TimesNewRoman,Bold"/>
              <w:bCs/>
              <w:color w:val="000000" w:themeColor="text1"/>
              <w:lang w:eastAsia="zh-CN"/>
            </w:rPr>
          </w:rPrChange>
        </w:rPr>
        <w:t xml:space="preserve"> identified two approaches</w:t>
      </w:r>
      <w:r w:rsidR="006C6B16" w:rsidRPr="00FA2AB9">
        <w:rPr>
          <w:rFonts w:eastAsia="TimesNewRoman,Bold"/>
          <w:bCs/>
          <w:color w:val="000000" w:themeColor="text1"/>
          <w:lang w:eastAsia="zh-CN"/>
          <w:rPrChange w:id="96" w:author="อิทธิพัทธ์ อัครสินยากร" w:date="2023-06-26T15:32:00Z">
            <w:rPr>
              <w:rFonts w:eastAsia="TimesNewRoman,Bold"/>
              <w:bCs/>
              <w:color w:val="000000" w:themeColor="text1"/>
              <w:lang w:eastAsia="zh-CN"/>
            </w:rPr>
          </w:rPrChange>
        </w:rPr>
        <w:t>, as mentioned in CPM report,</w:t>
      </w:r>
      <w:r w:rsidRPr="00FA2AB9">
        <w:rPr>
          <w:rFonts w:eastAsia="TimesNewRoman,Bold"/>
          <w:bCs/>
          <w:color w:val="000000" w:themeColor="text1"/>
          <w:lang w:eastAsia="zh-CN"/>
          <w:rPrChange w:id="97" w:author="อิทธิพัทธ์ อัครสินยากร" w:date="2023-06-26T15:32:00Z">
            <w:rPr>
              <w:rFonts w:eastAsia="TimesNewRoman,Bold"/>
              <w:bCs/>
              <w:color w:val="000000" w:themeColor="text1"/>
              <w:lang w:eastAsia="zh-CN"/>
            </w:rPr>
          </w:rPrChange>
        </w:rPr>
        <w:t xml:space="preserve"> </w:t>
      </w:r>
      <w:r w:rsidR="008551D0" w:rsidRPr="00FA2AB9">
        <w:rPr>
          <w:rFonts w:eastAsia="TimesNewRoman,Bold"/>
          <w:bCs/>
          <w:color w:val="000000" w:themeColor="text1"/>
          <w:lang w:eastAsia="zh-CN"/>
          <w:rPrChange w:id="98" w:author="อิทธิพัทธ์ อัครสินยากร" w:date="2023-06-26T15:32:00Z">
            <w:rPr>
              <w:rFonts w:eastAsia="TimesNewRoman,Bold"/>
              <w:bCs/>
              <w:color w:val="000000" w:themeColor="text1"/>
              <w:lang w:eastAsia="zh-CN"/>
            </w:rPr>
          </w:rPrChange>
        </w:rPr>
        <w:t>regarding the consideration of using</w:t>
      </w:r>
      <w:r w:rsidRPr="00FA2AB9">
        <w:rPr>
          <w:rFonts w:eastAsia="TimesNewRoman,Bold"/>
          <w:bCs/>
          <w:color w:val="000000" w:themeColor="text1"/>
          <w:lang w:eastAsia="zh-CN"/>
          <w:rPrChange w:id="99" w:author="อิทธิพัทธ์ อัครสินยากร" w:date="2023-06-26T15:32:00Z">
            <w:rPr>
              <w:rFonts w:eastAsia="TimesNewRoman,Bold"/>
              <w:bCs/>
              <w:color w:val="000000" w:themeColor="text1"/>
              <w:lang w:eastAsia="zh-CN"/>
            </w:rPr>
          </w:rPrChange>
        </w:rPr>
        <w:t xml:space="preserve"> the frequency band 12.75-13.25 GHz (Earth-to-space) by earth stations on aircraft and vessels communicating with geostationary space stations in the fixed-satellite service globally as follows;</w:t>
      </w:r>
    </w:p>
    <w:p w14:paraId="4C3154CB" w14:textId="77777777" w:rsidR="00735CFC" w:rsidRPr="00FA2AB9" w:rsidRDefault="00735CFC" w:rsidP="00C73F61">
      <w:pPr>
        <w:jc w:val="both"/>
        <w:rPr>
          <w:rPrChange w:id="100" w:author="อิทธิพัทธ์ อัครสินยากร" w:date="2023-06-26T15:32:00Z">
            <w:rPr/>
          </w:rPrChange>
        </w:rPr>
      </w:pPr>
    </w:p>
    <w:p w14:paraId="1B8EC2D8" w14:textId="77777777" w:rsidR="00735CFC" w:rsidRPr="00FA2AB9" w:rsidRDefault="00735CFC" w:rsidP="00735CFC">
      <w:pPr>
        <w:pStyle w:val="Default"/>
        <w:numPr>
          <w:ilvl w:val="0"/>
          <w:numId w:val="17"/>
        </w:numPr>
        <w:jc w:val="thaiDistribute"/>
        <w:rPr>
          <w:spacing w:val="-2"/>
          <w:rPrChange w:id="101" w:author="อิทธิพัทธ์ อัครสินยากร" w:date="2023-06-26T15:32:00Z">
            <w:rPr>
              <w:spacing w:val="-2"/>
            </w:rPr>
          </w:rPrChange>
        </w:rPr>
      </w:pPr>
      <w:r w:rsidRPr="00FA2AB9">
        <w:rPr>
          <w:spacing w:val="-2"/>
          <w:rPrChange w:id="102" w:author="อิทธิพัทธ์ อัครสินยากร" w:date="2023-06-26T15:32:00Z">
            <w:rPr>
              <w:spacing w:val="-2"/>
            </w:rPr>
          </w:rPrChange>
        </w:rPr>
        <w:t xml:space="preserve">Method A: This method proposes no changes to the RR and suppression of Resolution </w:t>
      </w:r>
      <w:r w:rsidRPr="00FA2AB9">
        <w:rPr>
          <w:b/>
          <w:bCs/>
          <w:spacing w:val="-2"/>
          <w:rPrChange w:id="103" w:author="อิทธิพัทธ์ อัครสินยากร" w:date="2023-06-26T15:32:00Z">
            <w:rPr>
              <w:b/>
              <w:bCs/>
              <w:spacing w:val="-2"/>
            </w:rPr>
          </w:rPrChange>
        </w:rPr>
        <w:t xml:space="preserve">172 (WRC-19) </w:t>
      </w:r>
      <w:r w:rsidRPr="00FA2AB9">
        <w:rPr>
          <w:spacing w:val="-2"/>
          <w:rPrChange w:id="104" w:author="อิทธิพัทธ์ อัครสินยากร" w:date="2023-06-26T15:32:00Z">
            <w:rPr>
              <w:spacing w:val="-2"/>
            </w:rPr>
          </w:rPrChange>
        </w:rPr>
        <w:t xml:space="preserve">due to the existence of various uncertainties in the implementation of several courses of action referred to in the potential Resolution associated with Method B. </w:t>
      </w:r>
    </w:p>
    <w:p w14:paraId="4ED59CCE" w14:textId="77777777" w:rsidR="00735CFC" w:rsidRPr="00FA2AB9" w:rsidRDefault="00735CFC" w:rsidP="00735CFC">
      <w:pPr>
        <w:pStyle w:val="Default"/>
        <w:ind w:left="720"/>
        <w:jc w:val="thaiDistribute"/>
        <w:rPr>
          <w:spacing w:val="-2"/>
          <w:rPrChange w:id="105" w:author="อิทธิพัทธ์ อัครสินยากร" w:date="2023-06-26T15:32:00Z">
            <w:rPr>
              <w:spacing w:val="-2"/>
            </w:rPr>
          </w:rPrChange>
        </w:rPr>
      </w:pPr>
    </w:p>
    <w:p w14:paraId="73ED577C" w14:textId="77777777" w:rsidR="00735CFC" w:rsidRPr="00FA2AB9" w:rsidRDefault="00735CFC" w:rsidP="00735CFC">
      <w:pPr>
        <w:pStyle w:val="Default"/>
        <w:numPr>
          <w:ilvl w:val="0"/>
          <w:numId w:val="17"/>
        </w:numPr>
        <w:jc w:val="thaiDistribute"/>
        <w:rPr>
          <w:sz w:val="28"/>
          <w:szCs w:val="28"/>
          <w:rPrChange w:id="106" w:author="อิทธิพัทธ์ อัครสินยากร" w:date="2023-06-26T15:32:00Z">
            <w:rPr>
              <w:sz w:val="28"/>
              <w:szCs w:val="28"/>
            </w:rPr>
          </w:rPrChange>
        </w:rPr>
      </w:pPr>
      <w:r w:rsidRPr="00FA2AB9">
        <w:rPr>
          <w:rPrChange w:id="107" w:author="อิทธิพัทธ์ อัครสินยากร" w:date="2023-06-26T15:32:00Z">
            <w:rPr/>
          </w:rPrChange>
        </w:rPr>
        <w:t xml:space="preserve">Method B: This method proposes to add a new footnote No. </w:t>
      </w:r>
      <w:r w:rsidRPr="00FA2AB9">
        <w:rPr>
          <w:b/>
          <w:bCs/>
          <w:rPrChange w:id="108" w:author="อิทธิพัทธ์ อัครสินยากร" w:date="2023-06-26T15:32:00Z">
            <w:rPr>
              <w:b/>
              <w:bCs/>
            </w:rPr>
          </w:rPrChange>
        </w:rPr>
        <w:t xml:space="preserve">5.A115 </w:t>
      </w:r>
      <w:r w:rsidRPr="00FA2AB9">
        <w:rPr>
          <w:rPrChange w:id="109" w:author="อิทธิพัทธ์ อัครสินยากร" w:date="2023-06-26T15:32:00Z">
            <w:rPr/>
          </w:rPrChange>
        </w:rPr>
        <w:t xml:space="preserve">in RR Article </w:t>
      </w:r>
      <w:r w:rsidRPr="00FA2AB9">
        <w:rPr>
          <w:b/>
          <w:bCs/>
          <w:rPrChange w:id="110" w:author="อิทธิพัทธ์ อัครสินยากร" w:date="2023-06-26T15:32:00Z">
            <w:rPr>
              <w:b/>
              <w:bCs/>
            </w:rPr>
          </w:rPrChange>
        </w:rPr>
        <w:t xml:space="preserve">5 </w:t>
      </w:r>
      <w:r w:rsidRPr="00FA2AB9">
        <w:rPr>
          <w:rPrChange w:id="111" w:author="อิทธิพัทธ์ อัครสินยากร" w:date="2023-06-26T15:32:00Z">
            <w:rPr/>
          </w:rPrChange>
        </w:rPr>
        <w:t xml:space="preserve">and a reference to a new WRC Resolution providing the conditions for the operation of ESIM and protection of the services to which the frequency bands are allocated, and consequential suppression of Resolution </w:t>
      </w:r>
      <w:r w:rsidRPr="00FA2AB9">
        <w:rPr>
          <w:b/>
          <w:bCs/>
          <w:rPrChange w:id="112" w:author="อิทธิพัทธ์ อัครสินยากร" w:date="2023-06-26T15:32:00Z">
            <w:rPr>
              <w:b/>
              <w:bCs/>
            </w:rPr>
          </w:rPrChange>
        </w:rPr>
        <w:t>172 (WRC-19)</w:t>
      </w:r>
      <w:r w:rsidRPr="00FA2AB9">
        <w:rPr>
          <w:rPrChange w:id="113" w:author="อิทธิพัทธ์ อัครสินยากร" w:date="2023-06-26T15:32:00Z">
            <w:rPr/>
          </w:rPrChange>
        </w:rPr>
        <w:t>.</w:t>
      </w:r>
    </w:p>
    <w:p w14:paraId="73422947" w14:textId="77777777" w:rsidR="00C73F61" w:rsidRPr="00FA2AB9" w:rsidRDefault="00C73F61" w:rsidP="00C73F61">
      <w:pPr>
        <w:jc w:val="both"/>
        <w:rPr>
          <w:rPrChange w:id="114" w:author="อิทธิพัทธ์ อัครสินยากร" w:date="2023-06-26T15:32:00Z">
            <w:rPr/>
          </w:rPrChange>
        </w:rPr>
      </w:pPr>
    </w:p>
    <w:p w14:paraId="4C368519" w14:textId="77777777" w:rsidR="000F1E48" w:rsidRPr="00FA2AB9" w:rsidRDefault="00C73F61" w:rsidP="000F1E48">
      <w:pPr>
        <w:jc w:val="both"/>
        <w:rPr>
          <w:b/>
          <w:rPrChange w:id="115" w:author="อิทธิพัทธ์ อัครสินยากร" w:date="2023-06-26T15:32:00Z">
            <w:rPr>
              <w:b/>
            </w:rPr>
          </w:rPrChange>
        </w:rPr>
      </w:pPr>
      <w:r w:rsidRPr="00FA2AB9">
        <w:rPr>
          <w:b/>
          <w:rPrChange w:id="116" w:author="อิทธิพัทธ์ อัครสินยากร" w:date="2023-06-26T15:32:00Z">
            <w:rPr>
              <w:b/>
            </w:rPr>
          </w:rPrChange>
        </w:rPr>
        <w:t xml:space="preserve">2. </w:t>
      </w:r>
      <w:r w:rsidR="008551D0" w:rsidRPr="00FA2AB9">
        <w:rPr>
          <w:b/>
          <w:rPrChange w:id="117" w:author="อิทธิพัทธ์ อัครสินยากร" w:date="2023-06-26T15:32:00Z">
            <w:rPr>
              <w:b/>
            </w:rPr>
          </w:rPrChange>
        </w:rPr>
        <w:t>View(s)</w:t>
      </w:r>
    </w:p>
    <w:p w14:paraId="629CF71B" w14:textId="77777777" w:rsidR="00C73F61" w:rsidRPr="00FA2AB9" w:rsidRDefault="00C73F61" w:rsidP="00C73F61">
      <w:pPr>
        <w:jc w:val="both"/>
        <w:rPr>
          <w:b/>
          <w:rPrChange w:id="118" w:author="อิทธิพัทธ์ อัครสินยากร" w:date="2023-06-26T15:32:00Z">
            <w:rPr>
              <w:b/>
            </w:rPr>
          </w:rPrChange>
        </w:rPr>
      </w:pPr>
    </w:p>
    <w:p w14:paraId="3AC0BDA5" w14:textId="77777777" w:rsidR="00E80CF2" w:rsidRPr="00FA2AB9" w:rsidRDefault="00242727" w:rsidP="00242727">
      <w:pPr>
        <w:jc w:val="both"/>
        <w:rPr>
          <w:color w:val="000000" w:themeColor="text1"/>
          <w:szCs w:val="32"/>
          <w:rPrChange w:id="119" w:author="อิทธิพัทธ์ อัครสินยากร" w:date="2023-06-26T15:32:00Z">
            <w:rPr>
              <w:color w:val="000000" w:themeColor="text1"/>
              <w:szCs w:val="32"/>
            </w:rPr>
          </w:rPrChange>
        </w:rPr>
      </w:pPr>
      <w:r w:rsidRPr="00FA2AB9">
        <w:rPr>
          <w:color w:val="000000" w:themeColor="text1"/>
          <w:szCs w:val="32"/>
          <w:rPrChange w:id="120" w:author="อิทธิพัทธ์ อัครสินยากร" w:date="2023-06-26T15:32:00Z">
            <w:rPr>
              <w:color w:val="000000" w:themeColor="text1"/>
              <w:szCs w:val="32"/>
            </w:rPr>
          </w:rPrChange>
        </w:rPr>
        <w:t>Thailand is of the view that there is a need of a new WRC Res</w:t>
      </w:r>
      <w:r w:rsidR="008B0557" w:rsidRPr="00FA2AB9">
        <w:rPr>
          <w:color w:val="000000" w:themeColor="text1"/>
          <w:szCs w:val="32"/>
          <w:rPrChange w:id="121" w:author="อิทธิพัทธ์ อัครสินยากร" w:date="2023-06-26T15:32:00Z">
            <w:rPr>
              <w:color w:val="000000" w:themeColor="text1"/>
              <w:szCs w:val="32"/>
            </w:rPr>
          </w:rPrChange>
        </w:rPr>
        <w:t>olution to define the technical</w:t>
      </w:r>
      <w:r w:rsidR="00D2584B" w:rsidRPr="00FA2AB9">
        <w:rPr>
          <w:color w:val="000000" w:themeColor="text1"/>
          <w:szCs w:val="32"/>
          <w:rPrChange w:id="122" w:author="อิทธิพัทธ์ อัครสินยากร" w:date="2023-06-26T15:32:00Z">
            <w:rPr>
              <w:color w:val="000000" w:themeColor="text1"/>
              <w:szCs w:val="32"/>
            </w:rPr>
          </w:rPrChange>
        </w:rPr>
        <w:t>,</w:t>
      </w:r>
      <w:r w:rsidRPr="00FA2AB9">
        <w:rPr>
          <w:color w:val="000000" w:themeColor="text1"/>
          <w:szCs w:val="32"/>
          <w:rPrChange w:id="123" w:author="อิทธิพัทธ์ อัครสินยากร" w:date="2023-06-26T15:32:00Z">
            <w:rPr>
              <w:color w:val="000000" w:themeColor="text1"/>
              <w:szCs w:val="32"/>
            </w:rPr>
          </w:rPrChange>
        </w:rPr>
        <w:t xml:space="preserve"> operational and regulatory conditions for the operation of A-ESIM and M-ESIM communicating with GSO space stations in the FSS in the frequency band 12.75-13.25 GHz (Earth-to-space) while ensuring protection of allocated services. </w:t>
      </w:r>
    </w:p>
    <w:p w14:paraId="0F383FEE" w14:textId="77777777" w:rsidR="00E80CF2" w:rsidRPr="00FA2AB9" w:rsidRDefault="00242727" w:rsidP="00E80CF2">
      <w:pPr>
        <w:spacing w:before="120" w:line="264" w:lineRule="auto"/>
        <w:jc w:val="both"/>
        <w:rPr>
          <w:color w:val="000000" w:themeColor="text1"/>
          <w:lang w:eastAsia="ko-KR"/>
          <w:rPrChange w:id="124" w:author="อิทธิพัทธ์ อัครสินยากร" w:date="2023-06-26T15:32:00Z">
            <w:rPr>
              <w:color w:val="000000" w:themeColor="text1"/>
              <w:lang w:eastAsia="ko-KR"/>
            </w:rPr>
          </w:rPrChange>
        </w:rPr>
      </w:pPr>
      <w:r w:rsidRPr="00FA2AB9">
        <w:rPr>
          <w:color w:val="000000" w:themeColor="text1"/>
          <w:szCs w:val="32"/>
          <w:rPrChange w:id="125" w:author="อิทธิพัทธ์ อัครสินยากร" w:date="2023-06-26T15:32:00Z">
            <w:rPr>
              <w:color w:val="000000" w:themeColor="text1"/>
              <w:szCs w:val="32"/>
            </w:rPr>
          </w:rPrChange>
        </w:rPr>
        <w:t xml:space="preserve">Thailand supports Method B in the CPM Report, together </w:t>
      </w:r>
      <w:r w:rsidR="007F53CA" w:rsidRPr="00FA2AB9">
        <w:rPr>
          <w:color w:val="000000" w:themeColor="text1"/>
          <w:szCs w:val="32"/>
          <w:rPrChange w:id="126" w:author="อิทธิพัทธ์ อัครสินยากร" w:date="2023-06-26T15:32:00Z">
            <w:rPr>
              <w:color w:val="000000" w:themeColor="text1"/>
              <w:szCs w:val="32"/>
            </w:rPr>
          </w:rPrChange>
        </w:rPr>
        <w:t xml:space="preserve">with </w:t>
      </w:r>
      <w:r w:rsidR="00E80CF2" w:rsidRPr="00FA2AB9">
        <w:rPr>
          <w:color w:val="000000" w:themeColor="text1"/>
          <w:lang w:eastAsia="ko-KR"/>
          <w:rPrChange w:id="127" w:author="อิทธิพัทธ์ อัครสินยากร" w:date="2023-06-26T15:32:00Z">
            <w:rPr>
              <w:color w:val="000000" w:themeColor="text1"/>
              <w:lang w:eastAsia="ko-KR"/>
            </w:rPr>
          </w:rPrChange>
        </w:rPr>
        <w:t>the view</w:t>
      </w:r>
      <w:r w:rsidR="007F53CA" w:rsidRPr="00FA2AB9">
        <w:rPr>
          <w:color w:val="000000" w:themeColor="text1"/>
          <w:lang w:eastAsia="ko-KR"/>
          <w:rPrChange w:id="128" w:author="อิทธิพัทธ์ อัครสินยากร" w:date="2023-06-26T15:32:00Z">
            <w:rPr>
              <w:color w:val="000000" w:themeColor="text1"/>
              <w:lang w:eastAsia="ko-KR"/>
            </w:rPr>
          </w:rPrChange>
        </w:rPr>
        <w:t>s</w:t>
      </w:r>
      <w:r w:rsidR="00E80CF2" w:rsidRPr="00FA2AB9">
        <w:rPr>
          <w:color w:val="000000" w:themeColor="text1"/>
          <w:lang w:eastAsia="ko-KR"/>
          <w:rPrChange w:id="129" w:author="อิทธิพัทธ์ อัครสินยากร" w:date="2023-06-26T15:32:00Z">
            <w:rPr>
              <w:color w:val="000000" w:themeColor="text1"/>
              <w:lang w:eastAsia="ko-KR"/>
            </w:rPr>
          </w:rPrChange>
        </w:rPr>
        <w:t xml:space="preserve"> that: </w:t>
      </w:r>
    </w:p>
    <w:p w14:paraId="7BF950E5" w14:textId="77777777" w:rsidR="00E80CF2" w:rsidRPr="00FA2AB9" w:rsidRDefault="00E80CF2" w:rsidP="00E80CF2">
      <w:pPr>
        <w:pStyle w:val="ListParagraph"/>
        <w:numPr>
          <w:ilvl w:val="0"/>
          <w:numId w:val="13"/>
        </w:numPr>
        <w:spacing w:after="120"/>
        <w:jc w:val="both"/>
        <w:rPr>
          <w:bCs/>
          <w:rPrChange w:id="130" w:author="อิทธิพัทธ์ อัครสินยากร" w:date="2023-06-26T15:32:00Z">
            <w:rPr>
              <w:bCs/>
            </w:rPr>
          </w:rPrChange>
        </w:rPr>
      </w:pPr>
      <w:r w:rsidRPr="00FA2AB9">
        <w:rPr>
          <w:color w:val="000000" w:themeColor="text1"/>
          <w:lang w:eastAsia="ko-KR"/>
          <w:rPrChange w:id="131" w:author="อิทธิพัทธ์ อัครสินยากร" w:date="2023-06-26T15:32:00Z">
            <w:rPr>
              <w:color w:val="000000" w:themeColor="text1"/>
              <w:lang w:eastAsia="ko-KR"/>
            </w:rPr>
          </w:rPrChange>
        </w:rPr>
        <w:lastRenderedPageBreak/>
        <w:t xml:space="preserve">the implementation of </w:t>
      </w:r>
      <w:r w:rsidRPr="00FA2AB9">
        <w:rPr>
          <w:color w:val="000000"/>
          <w:rPrChange w:id="132" w:author="อิทธิพัทธ์ อัครสินยากร" w:date="2023-06-26T15:32:00Z">
            <w:rPr>
              <w:color w:val="000000"/>
            </w:rPr>
          </w:rPrChange>
        </w:rPr>
        <w:t>earth stations on aircraft and vessels communicating with geostationary space stations</w:t>
      </w:r>
      <w:r w:rsidRPr="00FA2AB9">
        <w:rPr>
          <w:color w:val="000000" w:themeColor="text1"/>
          <w:lang w:eastAsia="ko-KR"/>
          <w:rPrChange w:id="133" w:author="อิทธิพัทธ์ อัครสินยากร" w:date="2023-06-26T15:32:00Z">
            <w:rPr>
              <w:color w:val="000000" w:themeColor="text1"/>
              <w:lang w:eastAsia="ko-KR"/>
            </w:rPr>
          </w:rPrChange>
        </w:rPr>
        <w:t xml:space="preserve"> </w:t>
      </w:r>
      <w:r w:rsidRPr="00FA2AB9">
        <w:rPr>
          <w:color w:val="000000" w:themeColor="text1"/>
          <w:rPrChange w:id="134" w:author="อิทธิพัทธ์ อัครสินยากร" w:date="2023-06-26T15:32:00Z">
            <w:rPr>
              <w:color w:val="000000" w:themeColor="text1"/>
            </w:rPr>
          </w:rPrChange>
        </w:rPr>
        <w:t>should ensure protection of the existing primary services, including the</w:t>
      </w:r>
      <w:r w:rsidR="00490453" w:rsidRPr="00FA2AB9">
        <w:rPr>
          <w:color w:val="000000" w:themeColor="text1"/>
          <w:rPrChange w:id="135" w:author="อิทธิพัทธ์ อัครสินยากร" w:date="2023-06-26T15:32:00Z">
            <w:rPr>
              <w:color w:val="000000" w:themeColor="text1"/>
            </w:rPr>
          </w:rPrChange>
        </w:rPr>
        <w:t>ir future developments, in this frequency band</w:t>
      </w:r>
      <w:r w:rsidRPr="00FA2AB9">
        <w:rPr>
          <w:color w:val="000000" w:themeColor="text1"/>
          <w:rPrChange w:id="136" w:author="อิทธิพัทธ์ อัครสินยากร" w:date="2023-06-26T15:32:00Z">
            <w:rPr>
              <w:color w:val="000000" w:themeColor="text1"/>
            </w:rPr>
          </w:rPrChange>
        </w:rPr>
        <w:t xml:space="preserve"> and adjacent frequency bands.</w:t>
      </w:r>
    </w:p>
    <w:p w14:paraId="26A14D51" w14:textId="5E97AA94" w:rsidR="00242727" w:rsidRPr="00FA2AB9" w:rsidRDefault="00242727" w:rsidP="00E80CF2">
      <w:pPr>
        <w:pStyle w:val="ListParagraph"/>
        <w:numPr>
          <w:ilvl w:val="0"/>
          <w:numId w:val="13"/>
        </w:numPr>
        <w:spacing w:before="120" w:line="264" w:lineRule="auto"/>
        <w:jc w:val="both"/>
        <w:rPr>
          <w:color w:val="000000" w:themeColor="text1"/>
          <w:lang w:eastAsia="ko-KR"/>
          <w:rPrChange w:id="137" w:author="อิทธิพัทธ์ อัครสินยากร" w:date="2023-06-26T15:32:00Z">
            <w:rPr>
              <w:color w:val="000000" w:themeColor="text1"/>
              <w:lang w:eastAsia="ko-KR"/>
            </w:rPr>
          </w:rPrChange>
        </w:rPr>
      </w:pPr>
      <w:r w:rsidRPr="00FA2AB9">
        <w:rPr>
          <w:color w:val="000000" w:themeColor="text1"/>
          <w:lang w:eastAsia="ko-KR"/>
          <w:rPrChange w:id="138" w:author="อิทธิพัทธ์ อัครสินยากร" w:date="2023-06-26T15:32:00Z">
            <w:rPr>
              <w:color w:val="000000" w:themeColor="text1"/>
              <w:lang w:eastAsia="ko-KR"/>
            </w:rPr>
          </w:rPrChange>
        </w:rPr>
        <w:t xml:space="preserve">earth stations on aircraft and vessels communicating with geostationary space stations </w:t>
      </w:r>
      <w:r w:rsidRPr="00FA2AB9">
        <w:rPr>
          <w:color w:val="000000" w:themeColor="text1"/>
          <w:lang w:eastAsia="zh-CN"/>
          <w:rPrChange w:id="139" w:author="อิทธิพัทธ์ อัครสินยากร" w:date="2023-06-26T15:32:00Z">
            <w:rPr>
              <w:color w:val="000000" w:themeColor="text1"/>
              <w:lang w:eastAsia="zh-CN"/>
            </w:rPr>
          </w:rPrChange>
        </w:rPr>
        <w:t>need to have the capability</w:t>
      </w:r>
      <w:r w:rsidRPr="00FA2AB9">
        <w:rPr>
          <w:color w:val="000000" w:themeColor="text1"/>
          <w:lang w:eastAsia="ko-KR"/>
          <w:rPrChange w:id="140" w:author="อิทธิพัทธ์ อัครสินยากร" w:date="2023-06-26T15:32:00Z">
            <w:rPr>
              <w:color w:val="000000" w:themeColor="text1"/>
              <w:lang w:eastAsia="ko-KR"/>
            </w:rPr>
          </w:rPrChange>
        </w:rPr>
        <w:t xml:space="preserve"> to </w:t>
      </w:r>
      <w:ins w:id="141" w:author="อิทธิพัทธ์ อัครสินยากร" w:date="2023-06-26T15:27:00Z">
        <w:r w:rsidR="00815E40" w:rsidRPr="00FA2AB9">
          <w:rPr>
            <w:color w:val="000000" w:themeColor="text1"/>
            <w:lang w:eastAsia="ko-KR"/>
            <w:rPrChange w:id="142" w:author="อิทธิพัทธ์ อัครสินยากร" w:date="2023-06-26T15:32:00Z">
              <w:rPr>
                <w:color w:val="000000" w:themeColor="text1"/>
                <w:lang w:eastAsia="ko-KR"/>
              </w:rPr>
            </w:rPrChange>
          </w:rPr>
          <w:t>cease transmission</w:t>
        </w:r>
      </w:ins>
      <w:del w:id="143" w:author="อิทธิพัทธ์ อัครสินยากร" w:date="2023-06-26T15:27:00Z">
        <w:r w:rsidR="00E21F06" w:rsidRPr="00FA2AB9" w:rsidDel="00815E40">
          <w:rPr>
            <w:color w:val="000000" w:themeColor="text1"/>
            <w:lang w:eastAsia="ko-KR"/>
            <w:rPrChange w:id="144" w:author="อิทธิพัทธ์ อัครสินยากร" w:date="2023-06-26T15:32:00Z">
              <w:rPr>
                <w:color w:val="000000" w:themeColor="text1"/>
                <w:lang w:eastAsia="ko-KR"/>
              </w:rPr>
            </w:rPrChange>
          </w:rPr>
          <w:delText>not cause interference to existing services</w:delText>
        </w:r>
      </w:del>
      <w:r w:rsidR="00490453" w:rsidRPr="00FA2AB9">
        <w:rPr>
          <w:color w:val="000000" w:themeColor="text1"/>
          <w:lang w:eastAsia="ko-KR"/>
          <w:rPrChange w:id="145" w:author="อิทธิพัทธ์ อัครสินยากร" w:date="2023-06-26T15:32:00Z">
            <w:rPr>
              <w:color w:val="000000" w:themeColor="text1"/>
              <w:lang w:eastAsia="ko-KR"/>
            </w:rPr>
          </w:rPrChange>
        </w:rPr>
        <w:t xml:space="preserve"> </w:t>
      </w:r>
      <w:r w:rsidRPr="00FA2AB9">
        <w:rPr>
          <w:color w:val="000000" w:themeColor="text1"/>
          <w:lang w:eastAsia="ko-KR"/>
          <w:rPrChange w:id="146" w:author="อิทธิพัทธ์ อัครสินยากร" w:date="2023-06-26T15:32:00Z">
            <w:rPr>
              <w:color w:val="000000" w:themeColor="text1"/>
              <w:lang w:eastAsia="ko-KR"/>
            </w:rPr>
          </w:rPrChange>
        </w:rPr>
        <w:t>in territories where authorization has not been granted</w:t>
      </w:r>
      <w:r w:rsidR="00490453" w:rsidRPr="00FA2AB9">
        <w:rPr>
          <w:color w:val="000000" w:themeColor="text1"/>
          <w:lang w:eastAsia="ko-KR"/>
          <w:rPrChange w:id="147" w:author="อิทธิพัทธ์ อัครสินยากร" w:date="2023-06-26T15:32:00Z">
            <w:rPr>
              <w:color w:val="000000" w:themeColor="text1"/>
              <w:lang w:eastAsia="ko-KR"/>
            </w:rPr>
          </w:rPrChange>
        </w:rPr>
        <w:t>.</w:t>
      </w:r>
    </w:p>
    <w:p w14:paraId="151FD41A" w14:textId="77777777" w:rsidR="00E80CF2" w:rsidRPr="00FA2AB9" w:rsidRDefault="00E80CF2" w:rsidP="00E80CF2">
      <w:pPr>
        <w:pStyle w:val="ListParagraph"/>
        <w:numPr>
          <w:ilvl w:val="0"/>
          <w:numId w:val="13"/>
        </w:numPr>
        <w:spacing w:before="120" w:line="264" w:lineRule="auto"/>
        <w:jc w:val="both"/>
        <w:rPr>
          <w:color w:val="000000" w:themeColor="text1"/>
          <w:lang w:eastAsia="ko-KR"/>
          <w:rPrChange w:id="148" w:author="อิทธิพัทธ์ อัครสินยากร" w:date="2023-06-26T15:32:00Z">
            <w:rPr>
              <w:color w:val="000000" w:themeColor="text1"/>
              <w:lang w:eastAsia="ko-KR"/>
            </w:rPr>
          </w:rPrChange>
        </w:rPr>
      </w:pPr>
      <w:r w:rsidRPr="00FA2AB9">
        <w:rPr>
          <w:color w:val="000000" w:themeColor="text1"/>
          <w:rPrChange w:id="149" w:author="อิทธิพัทธ์ อัครสินยากร" w:date="2023-06-26T15:32:00Z">
            <w:rPr>
              <w:color w:val="000000" w:themeColor="text1"/>
            </w:rPr>
          </w:rPrChange>
        </w:rPr>
        <w:t xml:space="preserve">responsibilities of the notifying administration </w:t>
      </w:r>
      <w:r w:rsidRPr="00FA2AB9">
        <w:rPr>
          <w:color w:val="000000" w:themeColor="text1"/>
          <w:spacing w:val="-2"/>
          <w:rPrChange w:id="150" w:author="อิทธิพัทธ์ อัครสินยากร" w:date="2023-06-26T15:32:00Z">
            <w:rPr>
              <w:color w:val="000000" w:themeColor="text1"/>
              <w:spacing w:val="-2"/>
            </w:rPr>
          </w:rPrChange>
        </w:rPr>
        <w:t>related to the operation of earth stations on aircraft and vessels in the frequency band 12.75-13.25 GHz (Earth-to-space)</w:t>
      </w:r>
      <w:r w:rsidRPr="00FA2AB9">
        <w:rPr>
          <w:color w:val="000000" w:themeColor="text1"/>
          <w:rPrChange w:id="151" w:author="อิทธิพัทธ์ อัครสินยากร" w:date="2023-06-26T15:32:00Z">
            <w:rPr>
              <w:color w:val="000000" w:themeColor="text1"/>
            </w:rPr>
          </w:rPrChange>
        </w:rPr>
        <w:t xml:space="preserve"> should be clearly define</w:t>
      </w:r>
      <w:r w:rsidRPr="00FA2AB9">
        <w:rPr>
          <w:color w:val="000000" w:themeColor="text1"/>
          <w:lang w:eastAsia="ko-KR"/>
          <w:rPrChange w:id="152" w:author="อิทธิพัทธ์ อัครสินยากร" w:date="2023-06-26T15:32:00Z">
            <w:rPr>
              <w:color w:val="000000" w:themeColor="text1"/>
              <w:lang w:eastAsia="ko-KR"/>
            </w:rPr>
          </w:rPrChange>
        </w:rPr>
        <w:t>d</w:t>
      </w:r>
      <w:r w:rsidR="00490453" w:rsidRPr="00FA2AB9">
        <w:rPr>
          <w:color w:val="000000" w:themeColor="text1"/>
          <w:lang w:eastAsia="ko-KR"/>
          <w:rPrChange w:id="153" w:author="อิทธิพัทธ์ อัครสินยากร" w:date="2023-06-26T15:32:00Z">
            <w:rPr>
              <w:color w:val="000000" w:themeColor="text1"/>
              <w:lang w:eastAsia="ko-KR"/>
            </w:rPr>
          </w:rPrChange>
        </w:rPr>
        <w:t>.</w:t>
      </w:r>
    </w:p>
    <w:p w14:paraId="01189B5A" w14:textId="77777777" w:rsidR="00C73F61" w:rsidRPr="00FA2AB9" w:rsidRDefault="00DB7F64" w:rsidP="00DB7F64">
      <w:pPr>
        <w:rPr>
          <w:color w:val="000000" w:themeColor="text1"/>
          <w:lang w:eastAsia="ko-KR"/>
          <w:rPrChange w:id="154" w:author="อิทธิพัทธ์ อัครสินยากร" w:date="2023-06-26T15:32:00Z">
            <w:rPr>
              <w:color w:val="000000" w:themeColor="text1"/>
              <w:lang w:eastAsia="ko-KR"/>
            </w:rPr>
          </w:rPrChange>
        </w:rPr>
      </w:pPr>
      <w:r w:rsidRPr="00FA2AB9">
        <w:rPr>
          <w:color w:val="000000" w:themeColor="text1"/>
          <w:lang w:eastAsia="ko-KR"/>
          <w:rPrChange w:id="155" w:author="อิทธิพัทธ์ อัครสินยากร" w:date="2023-06-26T15:32:00Z">
            <w:rPr>
              <w:color w:val="000000" w:themeColor="text1"/>
              <w:lang w:eastAsia="ko-KR"/>
            </w:rPr>
          </w:rPrChange>
        </w:rPr>
        <w:br w:type="page"/>
      </w:r>
    </w:p>
    <w:p w14:paraId="280C7E20" w14:textId="77777777" w:rsidR="00C73F61" w:rsidRPr="00FA2AB9" w:rsidRDefault="00E80CF2" w:rsidP="00C73F61">
      <w:pPr>
        <w:jc w:val="both"/>
        <w:rPr>
          <w:rPrChange w:id="156" w:author="อิทธิพัทธ์ อัครสินยากร" w:date="2023-06-26T15:32:00Z">
            <w:rPr/>
          </w:rPrChange>
        </w:rPr>
      </w:pPr>
      <w:r w:rsidRPr="00FA2AB9">
        <w:rPr>
          <w:b/>
          <w:rPrChange w:id="157" w:author="อิทธิพัทธ์ อัครสินยากร" w:date="2023-06-26T15:32:00Z">
            <w:rPr>
              <w:b/>
            </w:rPr>
          </w:rPrChange>
        </w:rPr>
        <w:lastRenderedPageBreak/>
        <w:t>Agenda Item 1.16</w:t>
      </w:r>
      <w:r w:rsidR="00C73F61" w:rsidRPr="00FA2AB9">
        <w:rPr>
          <w:b/>
          <w:rPrChange w:id="158" w:author="อิทธิพัทธ์ อัครสินยากร" w:date="2023-06-26T15:32:00Z">
            <w:rPr>
              <w:b/>
            </w:rPr>
          </w:rPrChange>
        </w:rPr>
        <w:t xml:space="preserve">: </w:t>
      </w:r>
    </w:p>
    <w:p w14:paraId="024F4E79" w14:textId="77777777" w:rsidR="00825C8A" w:rsidRPr="00FA2AB9" w:rsidRDefault="00825C8A" w:rsidP="00825C8A">
      <w:pPr>
        <w:jc w:val="both"/>
        <w:rPr>
          <w:i/>
          <w:rPrChange w:id="159" w:author="อิทธิพัทธ์ อัครสินยากร" w:date="2023-06-26T15:32:00Z">
            <w:rPr>
              <w:i/>
            </w:rPr>
          </w:rPrChange>
        </w:rPr>
      </w:pPr>
      <w:r w:rsidRPr="00FA2AB9">
        <w:rPr>
          <w:i/>
          <w:rPrChange w:id="160" w:author="อิทธิพัทธ์ อัครสินยากร" w:date="2023-06-26T15:32:00Z">
            <w:rPr>
              <w:i/>
            </w:rPr>
          </w:rPrChange>
        </w:rPr>
        <w:t xml:space="preserve">to study and develop technical, operational and regulatory measures, as appropriate, to facilitate the use of the frequency bands 17.7-18.6 GHz, 18.8-19.3 GHz and 19.7- 20.2 GHz (space-to-Earth) and 27.5-29.1 GHz and 29.5-30 GHz (Earth-to-space) by non-geostationary fixed-satellite service earth stations in motion, while ensuring due protection of existing services in those frequency bands, in accordance with Resolution </w:t>
      </w:r>
      <w:r w:rsidRPr="00FA2AB9">
        <w:rPr>
          <w:b/>
          <w:bCs/>
          <w:i/>
          <w:rPrChange w:id="161" w:author="อิทธิพัทธ์ อัครสินยากร" w:date="2023-06-26T15:32:00Z">
            <w:rPr>
              <w:b/>
              <w:bCs/>
              <w:i/>
            </w:rPr>
          </w:rPrChange>
        </w:rPr>
        <w:t>173 (WRC-19)</w:t>
      </w:r>
      <w:r w:rsidRPr="00FA2AB9">
        <w:rPr>
          <w:i/>
          <w:rPrChange w:id="162" w:author="อิทธิพัทธ์ อัครสินยากร" w:date="2023-06-26T15:32:00Z">
            <w:rPr>
              <w:i/>
            </w:rPr>
          </w:rPrChange>
        </w:rPr>
        <w:t xml:space="preserve">. </w:t>
      </w:r>
    </w:p>
    <w:p w14:paraId="37822374" w14:textId="77777777" w:rsidR="00C73F61" w:rsidRPr="00FA2AB9" w:rsidRDefault="00C73F61" w:rsidP="00C73F61">
      <w:pPr>
        <w:jc w:val="both"/>
        <w:rPr>
          <w:rPrChange w:id="163" w:author="อิทธิพัทธ์ อัครสินยากร" w:date="2023-06-26T15:32:00Z">
            <w:rPr/>
          </w:rPrChange>
        </w:rPr>
      </w:pPr>
    </w:p>
    <w:p w14:paraId="1696F0C6" w14:textId="77777777" w:rsidR="00C73F61" w:rsidRPr="00FA2AB9" w:rsidRDefault="00C73F61" w:rsidP="00C73F61">
      <w:pPr>
        <w:jc w:val="both"/>
        <w:rPr>
          <w:rPrChange w:id="164" w:author="อิทธิพัทธ์ อัครสินยากร" w:date="2023-06-26T15:32:00Z">
            <w:rPr/>
          </w:rPrChange>
        </w:rPr>
      </w:pPr>
    </w:p>
    <w:p w14:paraId="379FA3A3" w14:textId="77777777" w:rsidR="00C73F61" w:rsidRPr="00FA2AB9" w:rsidRDefault="00C73F61" w:rsidP="00C73F61">
      <w:pPr>
        <w:spacing w:after="120"/>
        <w:jc w:val="both"/>
        <w:rPr>
          <w:b/>
          <w:lang w:eastAsia="ko-KR"/>
          <w:rPrChange w:id="165" w:author="อิทธิพัทธ์ อัครสินยากร" w:date="2023-06-26T15:32:00Z">
            <w:rPr>
              <w:b/>
              <w:lang w:eastAsia="ko-KR"/>
            </w:rPr>
          </w:rPrChange>
        </w:rPr>
      </w:pPr>
      <w:r w:rsidRPr="00FA2AB9">
        <w:rPr>
          <w:rFonts w:hint="eastAsia"/>
          <w:b/>
          <w:lang w:eastAsia="ko-KR"/>
          <w:rPrChange w:id="166" w:author="อิทธิพัทธ์ อัครสินยากร" w:date="2023-06-26T15:32:00Z">
            <w:rPr>
              <w:rFonts w:hint="eastAsia"/>
              <w:b/>
              <w:lang w:eastAsia="ko-KR"/>
            </w:rPr>
          </w:rPrChange>
        </w:rPr>
        <w:t>1. Background</w:t>
      </w:r>
    </w:p>
    <w:p w14:paraId="0255778A" w14:textId="77777777" w:rsidR="00C5007C" w:rsidRPr="00FA2AB9" w:rsidRDefault="00C5007C" w:rsidP="00C5007C">
      <w:pPr>
        <w:jc w:val="both"/>
        <w:rPr>
          <w:color w:val="000000" w:themeColor="text1"/>
          <w:lang w:eastAsia="zh-CN"/>
          <w:rPrChange w:id="167" w:author="อิทธิพัทธ์ อัครสินยากร" w:date="2023-06-26T15:32:00Z">
            <w:rPr>
              <w:color w:val="000000" w:themeColor="text1"/>
              <w:lang w:eastAsia="zh-CN"/>
            </w:rPr>
          </w:rPrChange>
        </w:rPr>
      </w:pPr>
      <w:r w:rsidRPr="00FA2AB9">
        <w:rPr>
          <w:color w:val="000000" w:themeColor="text1"/>
          <w:lang w:eastAsia="zh-CN"/>
          <w:rPrChange w:id="168" w:author="อิทธิพัทธ์ อัครสินยากร" w:date="2023-06-26T15:32:00Z">
            <w:rPr>
              <w:color w:val="000000" w:themeColor="text1"/>
              <w:lang w:eastAsia="zh-CN"/>
            </w:rPr>
          </w:rPrChange>
        </w:rPr>
        <w:t xml:space="preserve">In </w:t>
      </w:r>
      <w:r w:rsidRPr="00FA2AB9">
        <w:rPr>
          <w:i/>
          <w:color w:val="000000" w:themeColor="text1"/>
          <w:lang w:eastAsia="zh-CN"/>
          <w:rPrChange w:id="169" w:author="อิทธิพัทธ์ อัครสินยากร" w:date="2023-06-26T15:32:00Z">
            <w:rPr>
              <w:i/>
              <w:color w:val="000000" w:themeColor="text1"/>
              <w:lang w:eastAsia="zh-CN"/>
            </w:rPr>
          </w:rPrChange>
        </w:rPr>
        <w:t xml:space="preserve">resolves </w:t>
      </w:r>
      <w:r w:rsidRPr="00FA2AB9">
        <w:rPr>
          <w:iCs/>
          <w:color w:val="000000" w:themeColor="text1"/>
          <w:lang w:eastAsia="zh-CN"/>
          <w:rPrChange w:id="170" w:author="อิทธิพัทธ์ อัครสินยากร" w:date="2023-06-26T15:32:00Z">
            <w:rPr>
              <w:iCs/>
              <w:color w:val="000000" w:themeColor="text1"/>
              <w:lang w:eastAsia="zh-CN"/>
            </w:rPr>
          </w:rPrChange>
        </w:rPr>
        <w:t>1.16</w:t>
      </w:r>
      <w:r w:rsidRPr="00FA2AB9">
        <w:rPr>
          <w:i/>
          <w:color w:val="000000" w:themeColor="text1"/>
          <w:lang w:eastAsia="zh-CN"/>
          <w:rPrChange w:id="171" w:author="อิทธิพัทธ์ อัครสินยากร" w:date="2023-06-26T15:32:00Z">
            <w:rPr>
              <w:i/>
              <w:color w:val="000000" w:themeColor="text1"/>
              <w:lang w:eastAsia="zh-CN"/>
            </w:rPr>
          </w:rPrChange>
        </w:rPr>
        <w:t xml:space="preserve"> </w:t>
      </w:r>
      <w:r w:rsidRPr="00FA2AB9">
        <w:rPr>
          <w:color w:val="000000" w:themeColor="text1"/>
          <w:lang w:eastAsia="zh-CN"/>
          <w:rPrChange w:id="172" w:author="อิทธิพัทธ์ อัครสินยากร" w:date="2023-06-26T15:32:00Z">
            <w:rPr>
              <w:color w:val="000000" w:themeColor="text1"/>
              <w:lang w:eastAsia="zh-CN"/>
            </w:rPr>
          </w:rPrChange>
        </w:rPr>
        <w:t xml:space="preserve">of Resolution </w:t>
      </w:r>
      <w:r w:rsidRPr="00FA2AB9">
        <w:rPr>
          <w:b/>
          <w:color w:val="000000" w:themeColor="text1"/>
          <w:lang w:eastAsia="zh-CN"/>
          <w:rPrChange w:id="173" w:author="อิทธิพัทธ์ อัครสินยากร" w:date="2023-06-26T15:32:00Z">
            <w:rPr>
              <w:b/>
              <w:color w:val="000000" w:themeColor="text1"/>
              <w:lang w:eastAsia="zh-CN"/>
            </w:rPr>
          </w:rPrChange>
        </w:rPr>
        <w:t>811 (WRC-19)</w:t>
      </w:r>
      <w:r w:rsidRPr="00FA2AB9">
        <w:rPr>
          <w:color w:val="000000" w:themeColor="text1"/>
          <w:lang w:eastAsia="zh-CN"/>
          <w:rPrChange w:id="174" w:author="อิทธิพัทธ์ อัครสินยากร" w:date="2023-06-26T15:32:00Z">
            <w:rPr>
              <w:color w:val="000000" w:themeColor="text1"/>
              <w:lang w:eastAsia="zh-CN"/>
            </w:rPr>
          </w:rPrChange>
        </w:rPr>
        <w:t>, the 2019 World Radiocommunication Conference (WRC-19) resolved “to study and develop technical, operational and regulatory measures, as appropriate, to facilitate the use of the frequency bands 17.7-18.6 GHz, 18.8-19.3 GHz and 19.7</w:t>
      </w:r>
      <w:r w:rsidRPr="00FA2AB9">
        <w:rPr>
          <w:color w:val="000000" w:themeColor="text1"/>
          <w:lang w:eastAsia="zh-CN"/>
          <w:rPrChange w:id="175" w:author="อิทธิพัทธ์ อัครสินยากร" w:date="2023-06-26T15:32:00Z">
            <w:rPr>
              <w:color w:val="000000" w:themeColor="text1"/>
              <w:lang w:eastAsia="zh-CN"/>
            </w:rPr>
          </w:rPrChange>
        </w:rPr>
        <w:noBreakHyphen/>
        <w:t>20.2 GHz (space-to-Earth) and 27.5-29.1 GHz and 29.5-30 GHz (Earth-to-space) by non</w:t>
      </w:r>
      <w:r w:rsidRPr="00FA2AB9">
        <w:rPr>
          <w:color w:val="000000" w:themeColor="text1"/>
          <w:lang w:eastAsia="zh-CN"/>
          <w:rPrChange w:id="176" w:author="อิทธิพัทธ์ อัครสินยากร" w:date="2023-06-26T15:32:00Z">
            <w:rPr>
              <w:color w:val="000000" w:themeColor="text1"/>
              <w:lang w:eastAsia="zh-CN"/>
            </w:rPr>
          </w:rPrChange>
        </w:rPr>
        <w:noBreakHyphen/>
        <w:t xml:space="preserve">geostationary fixed-satellite service earth stations in motion, while ensuring due protection of existing services in those frequency bands, in accordance with Resolution </w:t>
      </w:r>
      <w:r w:rsidRPr="00FA2AB9">
        <w:rPr>
          <w:b/>
          <w:color w:val="000000" w:themeColor="text1"/>
          <w:lang w:eastAsia="zh-CN"/>
          <w:rPrChange w:id="177" w:author="อิทธิพัทธ์ อัครสินยากร" w:date="2023-06-26T15:32:00Z">
            <w:rPr>
              <w:b/>
              <w:color w:val="000000" w:themeColor="text1"/>
              <w:lang w:eastAsia="zh-CN"/>
            </w:rPr>
          </w:rPrChange>
        </w:rPr>
        <w:t>173 (WRC-19)</w:t>
      </w:r>
      <w:r w:rsidRPr="00FA2AB9">
        <w:rPr>
          <w:iCs/>
          <w:color w:val="000000" w:themeColor="text1"/>
          <w:lang w:eastAsia="zh-CN"/>
          <w:rPrChange w:id="178" w:author="อิทธิพัทธ์ อัครสินยากร" w:date="2023-06-26T15:32:00Z">
            <w:rPr>
              <w:iCs/>
              <w:color w:val="000000" w:themeColor="text1"/>
              <w:lang w:eastAsia="zh-CN"/>
            </w:rPr>
          </w:rPrChange>
        </w:rPr>
        <w:t>”</w:t>
      </w:r>
      <w:r w:rsidRPr="00FA2AB9">
        <w:rPr>
          <w:color w:val="000000" w:themeColor="text1"/>
          <w:lang w:eastAsia="zh-CN"/>
          <w:rPrChange w:id="179" w:author="อิทธิพัทธ์ อัครสินยากร" w:date="2023-06-26T15:32:00Z">
            <w:rPr>
              <w:color w:val="000000" w:themeColor="text1"/>
              <w:lang w:eastAsia="zh-CN"/>
            </w:rPr>
          </w:rPrChange>
        </w:rPr>
        <w:t xml:space="preserve"> as part of the agenda for WRC-23.</w:t>
      </w:r>
    </w:p>
    <w:p w14:paraId="23D79C03" w14:textId="77777777" w:rsidR="00C5007C" w:rsidRPr="00FA2AB9" w:rsidRDefault="00C5007C" w:rsidP="00C5007C">
      <w:pPr>
        <w:jc w:val="both"/>
        <w:rPr>
          <w:color w:val="000000" w:themeColor="text1"/>
          <w:rPrChange w:id="180" w:author="อิทธิพัทธ์ อัครสินยากร" w:date="2023-06-26T15:32:00Z">
            <w:rPr>
              <w:color w:val="000000" w:themeColor="text1"/>
            </w:rPr>
          </w:rPrChange>
        </w:rPr>
      </w:pPr>
    </w:p>
    <w:p w14:paraId="2188DF62" w14:textId="77777777" w:rsidR="00C5007C" w:rsidRPr="00FA2AB9" w:rsidRDefault="00C5007C" w:rsidP="00C5007C">
      <w:pPr>
        <w:jc w:val="both"/>
        <w:rPr>
          <w:color w:val="000000" w:themeColor="text1"/>
          <w:rPrChange w:id="181" w:author="อิทธิพัทธ์ อัครสินยากร" w:date="2023-06-26T15:32:00Z">
            <w:rPr>
              <w:color w:val="000000" w:themeColor="text1"/>
            </w:rPr>
          </w:rPrChange>
        </w:rPr>
      </w:pPr>
      <w:r w:rsidRPr="00FA2AB9">
        <w:rPr>
          <w:color w:val="000000" w:themeColor="text1"/>
          <w:lang w:eastAsia="zh-CN"/>
          <w:rPrChange w:id="182" w:author="อิทธิพัทธ์ อัครสินยากร" w:date="2023-06-26T15:32:00Z">
            <w:rPr>
              <w:color w:val="000000" w:themeColor="text1"/>
              <w:lang w:eastAsia="zh-CN"/>
            </w:rPr>
          </w:rPrChange>
        </w:rPr>
        <w:t xml:space="preserve">The last two WRCs have adopted regulatory frameworks for the operations of GSO ESIM in Ka-band. WRC-15 adopted Resolution </w:t>
      </w:r>
      <w:r w:rsidRPr="00FA2AB9">
        <w:rPr>
          <w:b/>
          <w:bCs/>
          <w:color w:val="000000" w:themeColor="text1"/>
          <w:lang w:eastAsia="zh-CN"/>
          <w:rPrChange w:id="183" w:author="อิทธิพัทธ์ อัครสินยากร" w:date="2023-06-26T15:32:00Z">
            <w:rPr>
              <w:b/>
              <w:bCs/>
              <w:color w:val="000000" w:themeColor="text1"/>
              <w:lang w:eastAsia="zh-CN"/>
            </w:rPr>
          </w:rPrChange>
        </w:rPr>
        <w:t>156 (WRC-15),</w:t>
      </w:r>
      <w:r w:rsidRPr="00FA2AB9">
        <w:rPr>
          <w:color w:val="000000" w:themeColor="text1"/>
          <w:lang w:eastAsia="zh-CN"/>
          <w:rPrChange w:id="184" w:author="อิทธิพัทธ์ อัครสินยากร" w:date="2023-06-26T15:32:00Z">
            <w:rPr>
              <w:color w:val="000000" w:themeColor="text1"/>
              <w:lang w:eastAsia="zh-CN"/>
            </w:rPr>
          </w:rPrChange>
        </w:rPr>
        <w:t xml:space="preserve"> allowing the use of ESIM communicating with GSO FSS networks in the 19.7-20.2 GHz and 29.5-30.0 GHz bands and WRC-19 adopted Resolution </w:t>
      </w:r>
      <w:r w:rsidRPr="00FA2AB9">
        <w:rPr>
          <w:b/>
          <w:bCs/>
          <w:color w:val="000000" w:themeColor="text1"/>
          <w:lang w:eastAsia="zh-CN"/>
          <w:rPrChange w:id="185" w:author="อิทธิพัทธ์ อัครสินยากร" w:date="2023-06-26T15:32:00Z">
            <w:rPr>
              <w:b/>
              <w:bCs/>
              <w:color w:val="000000" w:themeColor="text1"/>
              <w:lang w:eastAsia="zh-CN"/>
            </w:rPr>
          </w:rPrChange>
        </w:rPr>
        <w:t>169 (WRC-19),</w:t>
      </w:r>
      <w:r w:rsidRPr="00FA2AB9">
        <w:rPr>
          <w:color w:val="000000" w:themeColor="text1"/>
          <w:lang w:eastAsia="zh-CN"/>
          <w:rPrChange w:id="186" w:author="อิทธิพัทธ์ อัครสินยากร" w:date="2023-06-26T15:32:00Z">
            <w:rPr>
              <w:color w:val="000000" w:themeColor="text1"/>
              <w:lang w:eastAsia="zh-CN"/>
            </w:rPr>
          </w:rPrChange>
        </w:rPr>
        <w:t xml:space="preserve"> allowing the use of ESIM communicating with GSO FSS networks in the frequency bands 17.7-19.7 GHz and 27.5-29.5 GHz. It is necessary to conduct relevant studies on the sharing situations between non-GSO ESIM and the incumbent services in the Ka band. The parameters of non-GSO ESIM and GSO ESIM have some similarities but also differences, which need to be paid attention to and considered in the follow-up studies under WRC</w:t>
      </w:r>
      <w:r w:rsidRPr="00FA2AB9">
        <w:rPr>
          <w:color w:val="000000" w:themeColor="text1"/>
          <w:lang w:eastAsia="zh-CN"/>
          <w:rPrChange w:id="187" w:author="อิทธิพัทธ์ อัครสินยากร" w:date="2023-06-26T15:32:00Z">
            <w:rPr>
              <w:color w:val="000000" w:themeColor="text1"/>
              <w:lang w:eastAsia="zh-CN"/>
            </w:rPr>
          </w:rPrChange>
        </w:rPr>
        <w:noBreakHyphen/>
        <w:t xml:space="preserve">23 agenda item 1.16.  </w:t>
      </w:r>
    </w:p>
    <w:p w14:paraId="1AEE773D" w14:textId="77777777" w:rsidR="00C73F61" w:rsidRPr="00FA2AB9" w:rsidRDefault="00C73F61" w:rsidP="00C73F61">
      <w:pPr>
        <w:jc w:val="both"/>
        <w:rPr>
          <w:rPrChange w:id="188" w:author="อิทธิพัทธ์ อัครสินยากร" w:date="2023-06-26T15:32:00Z">
            <w:rPr/>
          </w:rPrChange>
        </w:rPr>
      </w:pPr>
    </w:p>
    <w:p w14:paraId="49612152" w14:textId="77777777" w:rsidR="00735CFC" w:rsidRPr="00FA2AB9" w:rsidRDefault="00735CFC" w:rsidP="00735CFC">
      <w:pPr>
        <w:jc w:val="both"/>
        <w:rPr>
          <w:rPrChange w:id="189" w:author="อิทธิพัทธ์ อัครสินยากร" w:date="2023-06-26T15:32:00Z">
            <w:rPr/>
          </w:rPrChange>
        </w:rPr>
      </w:pPr>
      <w:r w:rsidRPr="00FA2AB9">
        <w:rPr>
          <w:rFonts w:eastAsia="TimesNewRoman,Bold"/>
          <w:bCs/>
          <w:color w:val="000000" w:themeColor="text1"/>
          <w:lang w:eastAsia="zh-CN"/>
          <w:rPrChange w:id="190" w:author="อิทธิพัทธ์ อัครสินยากร" w:date="2023-06-26T15:32:00Z">
            <w:rPr>
              <w:rFonts w:eastAsia="TimesNewRoman,Bold"/>
              <w:bCs/>
              <w:color w:val="000000" w:themeColor="text1"/>
              <w:lang w:eastAsia="zh-CN"/>
            </w:rPr>
          </w:rPrChange>
        </w:rPr>
        <w:t>The Conference Preparatory Meeting (CPM)</w:t>
      </w:r>
      <w:r w:rsidR="006C6B16" w:rsidRPr="00FA2AB9">
        <w:rPr>
          <w:rFonts w:eastAsia="TimesNewRoman,Bold"/>
          <w:bCs/>
          <w:color w:val="000000" w:themeColor="text1"/>
          <w:lang w:eastAsia="zh-CN"/>
          <w:rPrChange w:id="191" w:author="อิทธิพัทธ์ อัครสินยากร" w:date="2023-06-26T15:32:00Z">
            <w:rPr>
              <w:rFonts w:eastAsia="TimesNewRoman,Bold"/>
              <w:bCs/>
              <w:color w:val="000000" w:themeColor="text1"/>
              <w:lang w:eastAsia="zh-CN"/>
            </w:rPr>
          </w:rPrChange>
        </w:rPr>
        <w:t>, at its second s</w:t>
      </w:r>
      <w:r w:rsidRPr="00FA2AB9">
        <w:rPr>
          <w:rFonts w:eastAsia="TimesNewRoman,Bold"/>
          <w:bCs/>
          <w:color w:val="000000" w:themeColor="text1"/>
          <w:lang w:eastAsia="zh-CN"/>
          <w:rPrChange w:id="192" w:author="อิทธิพัทธ์ อัครสินยากร" w:date="2023-06-26T15:32:00Z">
            <w:rPr>
              <w:rFonts w:eastAsia="TimesNewRoman,Bold"/>
              <w:bCs/>
              <w:color w:val="000000" w:themeColor="text1"/>
              <w:lang w:eastAsia="zh-CN"/>
            </w:rPr>
          </w:rPrChange>
        </w:rPr>
        <w:t>ession held in Geneva from 27 March to 6 April 2023</w:t>
      </w:r>
      <w:r w:rsidR="006C6B16" w:rsidRPr="00FA2AB9">
        <w:rPr>
          <w:rFonts w:eastAsia="TimesNewRoman,Bold"/>
          <w:bCs/>
          <w:color w:val="000000" w:themeColor="text1"/>
          <w:lang w:eastAsia="zh-CN"/>
          <w:rPrChange w:id="193" w:author="อิทธิพัทธ์ อัครสินยากร" w:date="2023-06-26T15:32:00Z">
            <w:rPr>
              <w:rFonts w:eastAsia="TimesNewRoman,Bold"/>
              <w:bCs/>
              <w:color w:val="000000" w:themeColor="text1"/>
              <w:lang w:eastAsia="zh-CN"/>
            </w:rPr>
          </w:rPrChange>
        </w:rPr>
        <w:t xml:space="preserve">, had </w:t>
      </w:r>
      <w:r w:rsidRPr="00FA2AB9">
        <w:rPr>
          <w:rFonts w:eastAsia="TimesNewRoman,Bold"/>
          <w:bCs/>
          <w:color w:val="000000" w:themeColor="text1"/>
          <w:lang w:eastAsia="zh-CN"/>
          <w:rPrChange w:id="194" w:author="อิทธิพัทธ์ อัครสินยากร" w:date="2023-06-26T15:32:00Z">
            <w:rPr>
              <w:rFonts w:eastAsia="TimesNewRoman,Bold"/>
              <w:bCs/>
              <w:color w:val="000000" w:themeColor="text1"/>
              <w:lang w:eastAsia="zh-CN"/>
            </w:rPr>
          </w:rPrChange>
        </w:rPr>
        <w:t>identified two approa</w:t>
      </w:r>
      <w:r w:rsidR="006C6B16" w:rsidRPr="00FA2AB9">
        <w:rPr>
          <w:rFonts w:eastAsia="TimesNewRoman,Bold"/>
          <w:bCs/>
          <w:color w:val="000000" w:themeColor="text1"/>
          <w:lang w:eastAsia="zh-CN"/>
          <w:rPrChange w:id="195" w:author="อิทธิพัทธ์ อัครสินยากร" w:date="2023-06-26T15:32:00Z">
            <w:rPr>
              <w:rFonts w:eastAsia="TimesNewRoman,Bold"/>
              <w:bCs/>
              <w:color w:val="000000" w:themeColor="text1"/>
              <w:lang w:eastAsia="zh-CN"/>
            </w:rPr>
          </w:rPrChange>
        </w:rPr>
        <w:t>ches, as mentioned in CPM report,</w:t>
      </w:r>
      <w:r w:rsidRPr="00FA2AB9">
        <w:rPr>
          <w:rFonts w:eastAsia="TimesNewRoman,Bold"/>
          <w:bCs/>
          <w:color w:val="000000" w:themeColor="text1"/>
          <w:lang w:eastAsia="zh-CN"/>
          <w:rPrChange w:id="196" w:author="อิทธิพัทธ์ อัครสินยากร" w:date="2023-06-26T15:32:00Z">
            <w:rPr>
              <w:rFonts w:eastAsia="TimesNewRoman,Bold"/>
              <w:bCs/>
              <w:color w:val="000000" w:themeColor="text1"/>
              <w:lang w:eastAsia="zh-CN"/>
            </w:rPr>
          </w:rPrChange>
        </w:rPr>
        <w:t xml:space="preserve"> </w:t>
      </w:r>
      <w:r w:rsidR="006C6B16" w:rsidRPr="00FA2AB9">
        <w:rPr>
          <w:rFonts w:eastAsia="TimesNewRoman,Bold"/>
          <w:bCs/>
          <w:color w:val="000000" w:themeColor="text1"/>
          <w:lang w:eastAsia="zh-CN"/>
          <w:rPrChange w:id="197" w:author="อิทธิพัทธ์ อัครสินยากร" w:date="2023-06-26T15:32:00Z">
            <w:rPr>
              <w:rFonts w:eastAsia="TimesNewRoman,Bold"/>
              <w:bCs/>
              <w:color w:val="000000" w:themeColor="text1"/>
              <w:lang w:eastAsia="zh-CN"/>
            </w:rPr>
          </w:rPrChange>
        </w:rPr>
        <w:t xml:space="preserve">regarding the consideration of using </w:t>
      </w:r>
      <w:r w:rsidRPr="00FA2AB9">
        <w:rPr>
          <w:rFonts w:eastAsia="TimesNewRoman,Bold"/>
          <w:bCs/>
          <w:color w:val="000000" w:themeColor="text1"/>
          <w:lang w:eastAsia="zh-CN"/>
          <w:rPrChange w:id="198" w:author="อิทธิพัทธ์ อัครสินยากร" w:date="2023-06-26T15:32:00Z">
            <w:rPr>
              <w:rFonts w:eastAsia="TimesNewRoman,Bold"/>
              <w:bCs/>
              <w:color w:val="000000" w:themeColor="text1"/>
              <w:lang w:eastAsia="zh-CN"/>
            </w:rPr>
          </w:rPrChange>
        </w:rPr>
        <w:t>the frequency bands 17.7-18.6 GHz, 18.8-19.3 GHz, 19.7-20.2 GHz (space-to-Earth), 27.5-29.1 GHz and 29.5-30 GHz (Earth-to-space) by earth stations in motion communicating with non-geostationary (non-GSO) space stations in th</w:t>
      </w:r>
      <w:r w:rsidR="001D69C6" w:rsidRPr="00FA2AB9">
        <w:rPr>
          <w:rFonts w:eastAsia="TimesNewRoman,Bold"/>
          <w:bCs/>
          <w:color w:val="000000" w:themeColor="text1"/>
          <w:lang w:eastAsia="zh-CN"/>
          <w:rPrChange w:id="199" w:author="อิทธิพัทธ์ อัครสินยากร" w:date="2023-06-26T15:32:00Z">
            <w:rPr>
              <w:rFonts w:eastAsia="TimesNewRoman,Bold"/>
              <w:bCs/>
              <w:color w:val="000000" w:themeColor="text1"/>
              <w:lang w:eastAsia="zh-CN"/>
            </w:rPr>
          </w:rPrChange>
        </w:rPr>
        <w:t>e fixed-satellite service (FSS)</w:t>
      </w:r>
      <w:r w:rsidRPr="00FA2AB9">
        <w:rPr>
          <w:rFonts w:eastAsia="TimesNewRoman,Bold"/>
          <w:bCs/>
          <w:color w:val="000000" w:themeColor="text1"/>
          <w:lang w:eastAsia="zh-CN"/>
          <w:rPrChange w:id="200" w:author="อิทธิพัทธ์ อัครสินยากร" w:date="2023-06-26T15:32:00Z">
            <w:rPr>
              <w:rFonts w:eastAsia="TimesNewRoman,Bold"/>
              <w:bCs/>
              <w:color w:val="000000" w:themeColor="text1"/>
              <w:lang w:eastAsia="zh-CN"/>
            </w:rPr>
          </w:rPrChange>
        </w:rPr>
        <w:t xml:space="preserve"> as follows;</w:t>
      </w:r>
    </w:p>
    <w:p w14:paraId="2E482F8A" w14:textId="77777777" w:rsidR="00735CFC" w:rsidRPr="00FA2AB9" w:rsidRDefault="00735CFC" w:rsidP="00C73F61">
      <w:pPr>
        <w:jc w:val="both"/>
        <w:rPr>
          <w:rPrChange w:id="201" w:author="อิทธิพัทธ์ อัครสินยากร" w:date="2023-06-26T15:32:00Z">
            <w:rPr/>
          </w:rPrChange>
        </w:rPr>
      </w:pPr>
    </w:p>
    <w:p w14:paraId="2254986D" w14:textId="77777777" w:rsidR="001D69C6" w:rsidRPr="00FA2AB9" w:rsidRDefault="001D69C6" w:rsidP="001D69C6">
      <w:pPr>
        <w:pStyle w:val="Default"/>
        <w:numPr>
          <w:ilvl w:val="0"/>
          <w:numId w:val="17"/>
        </w:numPr>
        <w:jc w:val="thaiDistribute"/>
        <w:rPr>
          <w:sz w:val="23"/>
          <w:szCs w:val="23"/>
          <w:rPrChange w:id="202" w:author="อิทธิพัทธ์ อัครสินยากร" w:date="2023-06-26T15:32:00Z">
            <w:rPr>
              <w:sz w:val="23"/>
              <w:szCs w:val="23"/>
            </w:rPr>
          </w:rPrChange>
        </w:rPr>
      </w:pPr>
      <w:r w:rsidRPr="00FA2AB9">
        <w:rPr>
          <w:spacing w:val="-2"/>
          <w:rPrChange w:id="203" w:author="อิทธิพัทธ์ อัครสินยากร" w:date="2023-06-26T15:32:00Z">
            <w:rPr>
              <w:spacing w:val="-2"/>
            </w:rPr>
          </w:rPrChange>
        </w:rPr>
        <w:t xml:space="preserve">Method A proposes no changes to the RR and suppression of Resolution 173 (WRC-19). </w:t>
      </w:r>
    </w:p>
    <w:p w14:paraId="22685887" w14:textId="77777777" w:rsidR="001D69C6" w:rsidRPr="00FA2AB9" w:rsidRDefault="001D69C6" w:rsidP="001D69C6">
      <w:pPr>
        <w:pStyle w:val="Default"/>
        <w:ind w:left="720"/>
        <w:jc w:val="thaiDistribute"/>
        <w:rPr>
          <w:sz w:val="23"/>
          <w:szCs w:val="23"/>
          <w:rPrChange w:id="204" w:author="อิทธิพัทธ์ อัครสินยากร" w:date="2023-06-26T15:32:00Z">
            <w:rPr>
              <w:sz w:val="23"/>
              <w:szCs w:val="23"/>
            </w:rPr>
          </w:rPrChange>
        </w:rPr>
      </w:pPr>
    </w:p>
    <w:p w14:paraId="1818FF19" w14:textId="77777777" w:rsidR="00C73F61" w:rsidRPr="00FA2AB9" w:rsidRDefault="001D69C6" w:rsidP="001D69C6">
      <w:pPr>
        <w:pStyle w:val="Default"/>
        <w:numPr>
          <w:ilvl w:val="0"/>
          <w:numId w:val="17"/>
        </w:numPr>
        <w:jc w:val="thaiDistribute"/>
        <w:rPr>
          <w:spacing w:val="-2"/>
          <w:rPrChange w:id="205" w:author="อิทธิพัทธ์ อัครสินยากร" w:date="2023-06-26T15:32:00Z">
            <w:rPr>
              <w:spacing w:val="-2"/>
            </w:rPr>
          </w:rPrChange>
        </w:rPr>
      </w:pPr>
      <w:r w:rsidRPr="00FA2AB9">
        <w:rPr>
          <w:spacing w:val="-2"/>
          <w:rPrChange w:id="206" w:author="อิทธิพัทธ์ อัครสินยากร" w:date="2023-06-26T15:32:00Z">
            <w:rPr>
              <w:spacing w:val="-2"/>
            </w:rPr>
          </w:rPrChange>
        </w:rPr>
        <w:t>Method B proposes to add a new footnote No. 5.A116 in RR Article 5 and a reference to a new WRC Resolution providing the conditions for the operation of ESIM and protection of the services to which the frequency bands are allocated, and consequential suppression of Resolution 173 (WRC-19).</w:t>
      </w:r>
    </w:p>
    <w:p w14:paraId="11FF2393" w14:textId="77777777" w:rsidR="00C73F61" w:rsidRPr="00FA2AB9" w:rsidRDefault="00C73F61" w:rsidP="00C73F61">
      <w:pPr>
        <w:jc w:val="both"/>
        <w:rPr>
          <w:rPrChange w:id="207" w:author="อิทธิพัทธ์ อัครสินยากร" w:date="2023-06-26T15:32:00Z">
            <w:rPr/>
          </w:rPrChange>
        </w:rPr>
      </w:pPr>
    </w:p>
    <w:p w14:paraId="04046871" w14:textId="77777777" w:rsidR="00C73F61" w:rsidRPr="00FA2AB9" w:rsidRDefault="00C73F61" w:rsidP="00C73F61">
      <w:pPr>
        <w:jc w:val="both"/>
        <w:rPr>
          <w:b/>
          <w:rPrChange w:id="208" w:author="อิทธิพัทธ์ อัครสินยากร" w:date="2023-06-26T15:32:00Z">
            <w:rPr>
              <w:b/>
            </w:rPr>
          </w:rPrChange>
        </w:rPr>
      </w:pPr>
      <w:r w:rsidRPr="00FA2AB9">
        <w:rPr>
          <w:b/>
          <w:rPrChange w:id="209" w:author="อิทธิพัทธ์ อัครสินยากร" w:date="2023-06-26T15:32:00Z">
            <w:rPr>
              <w:b/>
            </w:rPr>
          </w:rPrChange>
        </w:rPr>
        <w:t xml:space="preserve">2. </w:t>
      </w:r>
      <w:r w:rsidR="00D2584B" w:rsidRPr="00FA2AB9">
        <w:rPr>
          <w:b/>
          <w:rPrChange w:id="210" w:author="อิทธิพัทธ์ อัครสินยากร" w:date="2023-06-26T15:32:00Z">
            <w:rPr>
              <w:b/>
            </w:rPr>
          </w:rPrChange>
        </w:rPr>
        <w:t>View(s)</w:t>
      </w:r>
    </w:p>
    <w:p w14:paraId="382766B5" w14:textId="77777777" w:rsidR="00242727" w:rsidRPr="00FA2AB9" w:rsidRDefault="00242727" w:rsidP="00C73F61">
      <w:pPr>
        <w:jc w:val="both"/>
        <w:rPr>
          <w:b/>
          <w:rPrChange w:id="211" w:author="อิทธิพัทธ์ อัครสินยากร" w:date="2023-06-26T15:32:00Z">
            <w:rPr>
              <w:b/>
            </w:rPr>
          </w:rPrChange>
        </w:rPr>
      </w:pPr>
    </w:p>
    <w:p w14:paraId="5A9BF54F" w14:textId="77777777" w:rsidR="00242727" w:rsidRPr="00FA2AB9" w:rsidRDefault="00242727" w:rsidP="00242727">
      <w:pPr>
        <w:jc w:val="both"/>
        <w:rPr>
          <w:color w:val="000000" w:themeColor="text1"/>
          <w:szCs w:val="32"/>
          <w:rPrChange w:id="212" w:author="อิทธิพัทธ์ อัครสินยากร" w:date="2023-06-26T15:32:00Z">
            <w:rPr>
              <w:color w:val="000000" w:themeColor="text1"/>
              <w:szCs w:val="32"/>
            </w:rPr>
          </w:rPrChange>
        </w:rPr>
      </w:pPr>
      <w:r w:rsidRPr="00FA2AB9">
        <w:rPr>
          <w:color w:val="000000" w:themeColor="text1"/>
          <w:szCs w:val="32"/>
          <w:rPrChange w:id="213" w:author="อิทธิพัทธ์ อัครสินยากร" w:date="2023-06-26T15:32:00Z">
            <w:rPr>
              <w:color w:val="000000" w:themeColor="text1"/>
              <w:szCs w:val="32"/>
            </w:rPr>
          </w:rPrChange>
        </w:rPr>
        <w:t xml:space="preserve">Thailand is of the view that there is a need of a new WRC Resolution to define the technical, operational and regulatory conditions for the operation of non-GSO maritime and aeronautical ESIMs in the FSS in the frequency bands </w:t>
      </w:r>
      <w:r w:rsidRPr="00FA2AB9">
        <w:rPr>
          <w:color w:val="000000" w:themeColor="text1"/>
          <w:rPrChange w:id="214" w:author="อิทธิพัทธ์ อัครสินยากร" w:date="2023-06-26T15:32:00Z">
            <w:rPr>
              <w:color w:val="000000" w:themeColor="text1"/>
            </w:rPr>
          </w:rPrChange>
        </w:rPr>
        <w:t>17.7-18.6 GHz, 18.8-19.3 GHz and 19.7</w:t>
      </w:r>
      <w:r w:rsidRPr="00FA2AB9">
        <w:rPr>
          <w:color w:val="000000" w:themeColor="text1"/>
          <w:rPrChange w:id="215" w:author="อิทธิพัทธ์ อัครสินยากร" w:date="2023-06-26T15:32:00Z">
            <w:rPr>
              <w:color w:val="000000" w:themeColor="text1"/>
            </w:rPr>
          </w:rPrChange>
        </w:rPr>
        <w:noBreakHyphen/>
        <w:t xml:space="preserve">20.2 GHz (space-to-Earth) and 27.5-29.1 GHz and 29.5-30 GHz (Earth-to-space) </w:t>
      </w:r>
      <w:r w:rsidRPr="00FA2AB9">
        <w:rPr>
          <w:color w:val="000000" w:themeColor="text1"/>
          <w:szCs w:val="32"/>
          <w:rPrChange w:id="216" w:author="อิทธิพัทธ์ อัครสินยากร" w:date="2023-06-26T15:32:00Z">
            <w:rPr>
              <w:color w:val="000000" w:themeColor="text1"/>
              <w:szCs w:val="32"/>
            </w:rPr>
          </w:rPrChange>
        </w:rPr>
        <w:t xml:space="preserve">while ensuring protection of allocated services. </w:t>
      </w:r>
    </w:p>
    <w:p w14:paraId="2C1EC373" w14:textId="77777777" w:rsidR="00CF0B87" w:rsidRPr="00FA2AB9" w:rsidRDefault="00CF0B87" w:rsidP="00242727">
      <w:pPr>
        <w:jc w:val="both"/>
        <w:rPr>
          <w:color w:val="000000" w:themeColor="text1"/>
          <w:szCs w:val="32"/>
          <w:rPrChange w:id="217" w:author="อิทธิพัทธ์ อัครสินยากร" w:date="2023-06-26T15:32:00Z">
            <w:rPr>
              <w:color w:val="000000" w:themeColor="text1"/>
              <w:szCs w:val="32"/>
            </w:rPr>
          </w:rPrChange>
        </w:rPr>
      </w:pPr>
    </w:p>
    <w:p w14:paraId="333CCDE6" w14:textId="77777777" w:rsidR="00CF0B87" w:rsidRPr="00FA2AB9" w:rsidRDefault="00CF0B87" w:rsidP="00242727">
      <w:pPr>
        <w:jc w:val="both"/>
        <w:rPr>
          <w:color w:val="000000" w:themeColor="text1"/>
          <w:szCs w:val="32"/>
          <w:rPrChange w:id="218" w:author="อิทธิพัทธ์ อัครสินยากร" w:date="2023-06-26T15:32:00Z">
            <w:rPr>
              <w:color w:val="000000" w:themeColor="text1"/>
              <w:szCs w:val="32"/>
            </w:rPr>
          </w:rPrChange>
        </w:rPr>
      </w:pPr>
    </w:p>
    <w:p w14:paraId="3EB3B018" w14:textId="77777777" w:rsidR="00242727" w:rsidRPr="00FA2AB9" w:rsidRDefault="00242727" w:rsidP="00242727">
      <w:pPr>
        <w:spacing w:before="120" w:line="264" w:lineRule="auto"/>
        <w:jc w:val="both"/>
        <w:rPr>
          <w:color w:val="000000" w:themeColor="text1"/>
          <w:lang w:eastAsia="ko-KR"/>
          <w:rPrChange w:id="219" w:author="อิทธิพัทธ์ อัครสินยากร" w:date="2023-06-26T15:32:00Z">
            <w:rPr>
              <w:color w:val="000000" w:themeColor="text1"/>
              <w:lang w:eastAsia="ko-KR"/>
            </w:rPr>
          </w:rPrChange>
        </w:rPr>
      </w:pPr>
      <w:r w:rsidRPr="00FA2AB9">
        <w:rPr>
          <w:color w:val="000000" w:themeColor="text1"/>
          <w:szCs w:val="32"/>
          <w:rPrChange w:id="220" w:author="อิทธิพัทธ์ อัครสินยากร" w:date="2023-06-26T15:32:00Z">
            <w:rPr>
              <w:color w:val="000000" w:themeColor="text1"/>
              <w:szCs w:val="32"/>
            </w:rPr>
          </w:rPrChange>
        </w:rPr>
        <w:lastRenderedPageBreak/>
        <w:t xml:space="preserve">Thailand supports Method B in the CPM Report, together </w:t>
      </w:r>
      <w:r w:rsidR="007F53CA" w:rsidRPr="00FA2AB9">
        <w:rPr>
          <w:color w:val="000000" w:themeColor="text1"/>
          <w:lang w:eastAsia="ko-KR"/>
          <w:rPrChange w:id="221" w:author="อิทธิพัทธ์ อัครสินยากร" w:date="2023-06-26T15:32:00Z">
            <w:rPr>
              <w:color w:val="000000" w:themeColor="text1"/>
              <w:lang w:eastAsia="ko-KR"/>
            </w:rPr>
          </w:rPrChange>
        </w:rPr>
        <w:t xml:space="preserve">with </w:t>
      </w:r>
      <w:r w:rsidRPr="00FA2AB9">
        <w:rPr>
          <w:color w:val="000000" w:themeColor="text1"/>
          <w:lang w:eastAsia="ko-KR"/>
          <w:rPrChange w:id="222" w:author="อิทธิพัทธ์ อัครสินยากร" w:date="2023-06-26T15:32:00Z">
            <w:rPr>
              <w:color w:val="000000" w:themeColor="text1"/>
              <w:lang w:eastAsia="ko-KR"/>
            </w:rPr>
          </w:rPrChange>
        </w:rPr>
        <w:t>the view</w:t>
      </w:r>
      <w:r w:rsidR="007F53CA" w:rsidRPr="00FA2AB9">
        <w:rPr>
          <w:color w:val="000000" w:themeColor="text1"/>
          <w:lang w:eastAsia="ko-KR"/>
          <w:rPrChange w:id="223" w:author="อิทธิพัทธ์ อัครสินยากร" w:date="2023-06-26T15:32:00Z">
            <w:rPr>
              <w:color w:val="000000" w:themeColor="text1"/>
              <w:lang w:eastAsia="ko-KR"/>
            </w:rPr>
          </w:rPrChange>
        </w:rPr>
        <w:t>s</w:t>
      </w:r>
      <w:r w:rsidRPr="00FA2AB9">
        <w:rPr>
          <w:color w:val="000000" w:themeColor="text1"/>
          <w:lang w:eastAsia="ko-KR"/>
          <w:rPrChange w:id="224" w:author="อิทธิพัทธ์ อัครสินยากร" w:date="2023-06-26T15:32:00Z">
            <w:rPr>
              <w:color w:val="000000" w:themeColor="text1"/>
              <w:lang w:eastAsia="ko-KR"/>
            </w:rPr>
          </w:rPrChange>
        </w:rPr>
        <w:t xml:space="preserve"> that: </w:t>
      </w:r>
    </w:p>
    <w:p w14:paraId="0E7763C3" w14:textId="77777777" w:rsidR="00E80CF2" w:rsidRPr="00FA2AB9" w:rsidRDefault="00E80CF2" w:rsidP="00E80CF2">
      <w:pPr>
        <w:pStyle w:val="ListParagraph"/>
        <w:numPr>
          <w:ilvl w:val="0"/>
          <w:numId w:val="13"/>
        </w:numPr>
        <w:spacing w:after="120"/>
        <w:jc w:val="both"/>
        <w:rPr>
          <w:bCs/>
          <w:rPrChange w:id="225" w:author="อิทธิพัทธ์ อัครสินยากร" w:date="2023-06-26T15:32:00Z">
            <w:rPr>
              <w:bCs/>
            </w:rPr>
          </w:rPrChange>
        </w:rPr>
      </w:pPr>
      <w:r w:rsidRPr="00FA2AB9">
        <w:rPr>
          <w:color w:val="000000" w:themeColor="text1"/>
          <w:lang w:eastAsia="ko-KR"/>
          <w:rPrChange w:id="226" w:author="อิทธิพัทธ์ อัครสินยากร" w:date="2023-06-26T15:32:00Z">
            <w:rPr>
              <w:color w:val="000000" w:themeColor="text1"/>
              <w:lang w:eastAsia="ko-KR"/>
            </w:rPr>
          </w:rPrChange>
        </w:rPr>
        <w:t xml:space="preserve">the implementation of </w:t>
      </w:r>
      <w:r w:rsidRPr="00FA2AB9">
        <w:rPr>
          <w:color w:val="000000"/>
          <w:rPrChange w:id="227" w:author="อิทธิพัทธ์ อัครสินยากร" w:date="2023-06-26T15:32:00Z">
            <w:rPr>
              <w:color w:val="000000"/>
            </w:rPr>
          </w:rPrChange>
        </w:rPr>
        <w:t>non-GSO FSS</w:t>
      </w:r>
      <w:r w:rsidRPr="00FA2AB9">
        <w:rPr>
          <w:color w:val="000000" w:themeColor="text1"/>
          <w:lang w:eastAsia="ko-KR"/>
          <w:rPrChange w:id="228" w:author="อิทธิพัทธ์ อัครสินยากร" w:date="2023-06-26T15:32:00Z">
            <w:rPr>
              <w:color w:val="000000" w:themeColor="text1"/>
              <w:lang w:eastAsia="ko-KR"/>
            </w:rPr>
          </w:rPrChange>
        </w:rPr>
        <w:t xml:space="preserve"> </w:t>
      </w:r>
      <w:r w:rsidRPr="00FA2AB9">
        <w:rPr>
          <w:color w:val="000000"/>
          <w:rPrChange w:id="229" w:author="อิทธิพัทธ์ อัครสินยากร" w:date="2023-06-26T15:32:00Z">
            <w:rPr>
              <w:color w:val="000000"/>
            </w:rPr>
          </w:rPrChange>
        </w:rPr>
        <w:t xml:space="preserve">earth stations in motion </w:t>
      </w:r>
      <w:r w:rsidRPr="00FA2AB9">
        <w:rPr>
          <w:color w:val="000000" w:themeColor="text1"/>
          <w:rPrChange w:id="230" w:author="อิทธิพัทธ์ อัครสินยากร" w:date="2023-06-26T15:32:00Z">
            <w:rPr>
              <w:color w:val="000000" w:themeColor="text1"/>
            </w:rPr>
          </w:rPrChange>
        </w:rPr>
        <w:t>should ensure protection of the existing primary services, including their future developments, in those frequency bands and adjacent frequency bands.</w:t>
      </w:r>
    </w:p>
    <w:p w14:paraId="153AD78E" w14:textId="1B3E5463" w:rsidR="00242727" w:rsidRPr="00FA2AB9" w:rsidRDefault="00242727" w:rsidP="00242727">
      <w:pPr>
        <w:pStyle w:val="ListParagraph"/>
        <w:numPr>
          <w:ilvl w:val="0"/>
          <w:numId w:val="13"/>
        </w:numPr>
        <w:spacing w:before="120" w:line="264" w:lineRule="auto"/>
        <w:jc w:val="both"/>
        <w:rPr>
          <w:color w:val="000000" w:themeColor="text1"/>
          <w:lang w:eastAsia="ko-KR"/>
          <w:rPrChange w:id="231" w:author="อิทธิพัทธ์ อัครสินยากร" w:date="2023-06-26T15:32:00Z">
            <w:rPr>
              <w:color w:val="000000" w:themeColor="text1"/>
              <w:lang w:eastAsia="ko-KR"/>
            </w:rPr>
          </w:rPrChange>
        </w:rPr>
      </w:pPr>
      <w:r w:rsidRPr="00FA2AB9">
        <w:rPr>
          <w:rPrChange w:id="232" w:author="อิทธิพัทธ์ อัครสินยากร" w:date="2023-06-26T15:32:00Z">
            <w:rPr/>
          </w:rPrChange>
        </w:rPr>
        <w:t>non-GSO FSS</w:t>
      </w:r>
      <w:r w:rsidRPr="00FA2AB9">
        <w:rPr>
          <w:lang w:eastAsia="ko-KR"/>
          <w:rPrChange w:id="233" w:author="อิทธิพัทธ์ อัครสินยากร" w:date="2023-06-26T15:32:00Z">
            <w:rPr>
              <w:lang w:eastAsia="ko-KR"/>
            </w:rPr>
          </w:rPrChange>
        </w:rPr>
        <w:t xml:space="preserve"> </w:t>
      </w:r>
      <w:r w:rsidRPr="00FA2AB9">
        <w:rPr>
          <w:rPrChange w:id="234" w:author="อิทธิพัทธ์ อัครสินยากร" w:date="2023-06-26T15:32:00Z">
            <w:rPr/>
          </w:rPrChange>
        </w:rPr>
        <w:t>earth stations in motion</w:t>
      </w:r>
      <w:r w:rsidRPr="00FA2AB9">
        <w:rPr>
          <w:color w:val="000000" w:themeColor="text1"/>
          <w:lang w:eastAsia="ko-KR"/>
          <w:rPrChange w:id="235" w:author="อิทธิพัทธ์ อัครสินยากร" w:date="2023-06-26T15:32:00Z">
            <w:rPr>
              <w:color w:val="000000" w:themeColor="text1"/>
              <w:lang w:eastAsia="ko-KR"/>
            </w:rPr>
          </w:rPrChange>
        </w:rPr>
        <w:t xml:space="preserve"> </w:t>
      </w:r>
      <w:r w:rsidRPr="00FA2AB9">
        <w:rPr>
          <w:color w:val="000000" w:themeColor="text1"/>
          <w:lang w:eastAsia="zh-CN"/>
          <w:rPrChange w:id="236" w:author="อิทธิพัทธ์ อัครสินยากร" w:date="2023-06-26T15:32:00Z">
            <w:rPr>
              <w:color w:val="000000" w:themeColor="text1"/>
              <w:lang w:eastAsia="zh-CN"/>
            </w:rPr>
          </w:rPrChange>
        </w:rPr>
        <w:t>need to have the capability</w:t>
      </w:r>
      <w:r w:rsidRPr="00FA2AB9">
        <w:rPr>
          <w:color w:val="000000" w:themeColor="text1"/>
          <w:lang w:eastAsia="ko-KR"/>
          <w:rPrChange w:id="237" w:author="อิทธิพัทธ์ อัครสินยากร" w:date="2023-06-26T15:32:00Z">
            <w:rPr>
              <w:color w:val="000000" w:themeColor="text1"/>
              <w:lang w:eastAsia="ko-KR"/>
            </w:rPr>
          </w:rPrChange>
        </w:rPr>
        <w:t xml:space="preserve"> to</w:t>
      </w:r>
      <w:r w:rsidR="007F53CA" w:rsidRPr="00FA2AB9">
        <w:rPr>
          <w:color w:val="000000" w:themeColor="text1"/>
          <w:lang w:eastAsia="ko-KR"/>
          <w:rPrChange w:id="238" w:author="อิทธิพัทธ์ อัครสินยากร" w:date="2023-06-26T15:32:00Z">
            <w:rPr>
              <w:color w:val="000000" w:themeColor="text1"/>
              <w:lang w:eastAsia="ko-KR"/>
            </w:rPr>
          </w:rPrChange>
        </w:rPr>
        <w:t xml:space="preserve"> </w:t>
      </w:r>
      <w:ins w:id="239" w:author="อิทธิพัทธ์ อัครสินยากร" w:date="2023-06-26T15:27:00Z">
        <w:r w:rsidR="00815E40" w:rsidRPr="00FA2AB9">
          <w:rPr>
            <w:color w:val="000000" w:themeColor="text1"/>
            <w:lang w:eastAsia="ko-KR"/>
            <w:rPrChange w:id="240" w:author="อิทธิพัทธ์ อัครสินยากร" w:date="2023-06-26T15:32:00Z">
              <w:rPr>
                <w:color w:val="000000" w:themeColor="text1"/>
                <w:lang w:eastAsia="ko-KR"/>
              </w:rPr>
            </w:rPrChange>
          </w:rPr>
          <w:t>cease transmission</w:t>
        </w:r>
      </w:ins>
      <w:del w:id="241" w:author="อิทธิพัทธ์ อัครสินยากร" w:date="2023-06-26T15:27:00Z">
        <w:r w:rsidR="007F53CA" w:rsidRPr="00FA2AB9" w:rsidDel="00815E40">
          <w:rPr>
            <w:color w:val="000000" w:themeColor="text1"/>
            <w:lang w:eastAsia="ko-KR"/>
            <w:rPrChange w:id="242" w:author="อิทธิพัทธ์ อัครสินยากร" w:date="2023-06-26T15:32:00Z">
              <w:rPr>
                <w:color w:val="000000" w:themeColor="text1"/>
                <w:lang w:eastAsia="ko-KR"/>
              </w:rPr>
            </w:rPrChange>
          </w:rPr>
          <w:delText>not cause interference to existing services</w:delText>
        </w:r>
      </w:del>
      <w:r w:rsidRPr="00FA2AB9">
        <w:rPr>
          <w:color w:val="000000" w:themeColor="text1"/>
          <w:lang w:eastAsia="ko-KR"/>
          <w:rPrChange w:id="243" w:author="อิทธิพัทธ์ อัครสินยากร" w:date="2023-06-26T15:32:00Z">
            <w:rPr>
              <w:color w:val="000000" w:themeColor="text1"/>
              <w:lang w:eastAsia="ko-KR"/>
            </w:rPr>
          </w:rPrChange>
        </w:rPr>
        <w:t xml:space="preserve"> in territories where authorization has not been granted</w:t>
      </w:r>
      <w:r w:rsidR="00D2584B" w:rsidRPr="00FA2AB9">
        <w:rPr>
          <w:color w:val="000000" w:themeColor="text1"/>
          <w:lang w:eastAsia="ko-KR"/>
          <w:rPrChange w:id="244" w:author="อิทธิพัทธ์ อัครสินยากร" w:date="2023-06-26T15:32:00Z">
            <w:rPr>
              <w:color w:val="000000" w:themeColor="text1"/>
              <w:lang w:eastAsia="ko-KR"/>
            </w:rPr>
          </w:rPrChange>
        </w:rPr>
        <w:t>.</w:t>
      </w:r>
    </w:p>
    <w:p w14:paraId="0D6C2068" w14:textId="77777777" w:rsidR="00242727" w:rsidRPr="00FA2AB9" w:rsidRDefault="00242727" w:rsidP="00242727">
      <w:pPr>
        <w:pStyle w:val="ListParagraph"/>
        <w:numPr>
          <w:ilvl w:val="0"/>
          <w:numId w:val="13"/>
        </w:numPr>
        <w:spacing w:before="120" w:line="264" w:lineRule="auto"/>
        <w:jc w:val="both"/>
        <w:rPr>
          <w:color w:val="000000" w:themeColor="text1"/>
          <w:lang w:eastAsia="ko-KR"/>
          <w:rPrChange w:id="245" w:author="อิทธิพัทธ์ อัครสินยากร" w:date="2023-06-26T15:32:00Z">
            <w:rPr>
              <w:color w:val="000000" w:themeColor="text1"/>
              <w:lang w:eastAsia="ko-KR"/>
            </w:rPr>
          </w:rPrChange>
        </w:rPr>
      </w:pPr>
      <w:r w:rsidRPr="00FA2AB9">
        <w:rPr>
          <w:color w:val="000000" w:themeColor="text1"/>
          <w:rPrChange w:id="246" w:author="อิทธิพัทธ์ อัครสินยากร" w:date="2023-06-26T15:32:00Z">
            <w:rPr>
              <w:color w:val="000000" w:themeColor="text1"/>
            </w:rPr>
          </w:rPrChange>
        </w:rPr>
        <w:t xml:space="preserve">responsibilities of the notifying administration </w:t>
      </w:r>
      <w:r w:rsidRPr="00FA2AB9">
        <w:rPr>
          <w:color w:val="000000" w:themeColor="text1"/>
          <w:spacing w:val="-2"/>
          <w:rPrChange w:id="247" w:author="อิทธิพัทธ์ อัครสินยากร" w:date="2023-06-26T15:32:00Z">
            <w:rPr>
              <w:color w:val="000000" w:themeColor="text1"/>
              <w:spacing w:val="-2"/>
            </w:rPr>
          </w:rPrChange>
        </w:rPr>
        <w:t xml:space="preserve">related to the operation of earth stations on aircraft and vessels in those the frequency bands </w:t>
      </w:r>
      <w:r w:rsidRPr="00FA2AB9">
        <w:rPr>
          <w:color w:val="000000" w:themeColor="text1"/>
          <w:rPrChange w:id="248" w:author="อิทธิพัทธ์ อัครสินยากร" w:date="2023-06-26T15:32:00Z">
            <w:rPr>
              <w:color w:val="000000" w:themeColor="text1"/>
            </w:rPr>
          </w:rPrChange>
        </w:rPr>
        <w:t>should be clearly define</w:t>
      </w:r>
      <w:r w:rsidRPr="00FA2AB9">
        <w:rPr>
          <w:color w:val="000000" w:themeColor="text1"/>
          <w:lang w:eastAsia="ko-KR"/>
          <w:rPrChange w:id="249" w:author="อิทธิพัทธ์ อัครสินยากร" w:date="2023-06-26T15:32:00Z">
            <w:rPr>
              <w:color w:val="000000" w:themeColor="text1"/>
              <w:lang w:eastAsia="ko-KR"/>
            </w:rPr>
          </w:rPrChange>
        </w:rPr>
        <w:t>d</w:t>
      </w:r>
      <w:r w:rsidR="00D2584B" w:rsidRPr="00FA2AB9">
        <w:rPr>
          <w:color w:val="000000" w:themeColor="text1"/>
          <w:lang w:eastAsia="ko-KR"/>
          <w:rPrChange w:id="250" w:author="อิทธิพัทธ์ อัครสินยากร" w:date="2023-06-26T15:32:00Z">
            <w:rPr>
              <w:color w:val="000000" w:themeColor="text1"/>
              <w:lang w:eastAsia="ko-KR"/>
            </w:rPr>
          </w:rPrChange>
        </w:rPr>
        <w:t>.</w:t>
      </w:r>
    </w:p>
    <w:p w14:paraId="0823E3A4" w14:textId="77777777" w:rsidR="00DB7F64" w:rsidRPr="00FA2AB9" w:rsidRDefault="00DB7F64">
      <w:pPr>
        <w:rPr>
          <w:rPrChange w:id="251" w:author="อิทธิพัทธ์ อัครสินยากร" w:date="2023-06-26T15:32:00Z">
            <w:rPr/>
          </w:rPrChange>
        </w:rPr>
      </w:pPr>
      <w:r w:rsidRPr="00FA2AB9">
        <w:rPr>
          <w:rPrChange w:id="252" w:author="อิทธิพัทธ์ อัครสินยากร" w:date="2023-06-26T15:32:00Z">
            <w:rPr/>
          </w:rPrChange>
        </w:rPr>
        <w:br w:type="page"/>
      </w:r>
    </w:p>
    <w:p w14:paraId="63E0C459" w14:textId="77777777" w:rsidR="00C73F61" w:rsidRPr="00FA2AB9" w:rsidRDefault="00E80CF2" w:rsidP="00C73F61">
      <w:pPr>
        <w:jc w:val="both"/>
        <w:rPr>
          <w:rPrChange w:id="253" w:author="อิทธิพัทธ์ อัครสินยากร" w:date="2023-06-26T15:32:00Z">
            <w:rPr/>
          </w:rPrChange>
        </w:rPr>
      </w:pPr>
      <w:r w:rsidRPr="00FA2AB9">
        <w:rPr>
          <w:b/>
          <w:rPrChange w:id="254" w:author="อิทธิพัทธ์ อัครสินยากร" w:date="2023-06-26T15:32:00Z">
            <w:rPr>
              <w:b/>
            </w:rPr>
          </w:rPrChange>
        </w:rPr>
        <w:lastRenderedPageBreak/>
        <w:t>Agenda Item 1.17</w:t>
      </w:r>
      <w:r w:rsidR="00C73F61" w:rsidRPr="00FA2AB9">
        <w:rPr>
          <w:b/>
          <w:rPrChange w:id="255" w:author="อิทธิพัทธ์ อัครสินยากร" w:date="2023-06-26T15:32:00Z">
            <w:rPr>
              <w:b/>
            </w:rPr>
          </w:rPrChange>
        </w:rPr>
        <w:t xml:space="preserve">: </w:t>
      </w:r>
    </w:p>
    <w:p w14:paraId="40D965E5" w14:textId="77777777" w:rsidR="00825C8A" w:rsidRPr="00FA2AB9" w:rsidRDefault="00825C8A" w:rsidP="00825C8A">
      <w:pPr>
        <w:jc w:val="both"/>
        <w:rPr>
          <w:i/>
          <w:rPrChange w:id="256" w:author="อิทธิพัทธ์ อัครสินยากร" w:date="2023-06-26T15:32:00Z">
            <w:rPr>
              <w:i/>
            </w:rPr>
          </w:rPrChange>
        </w:rPr>
      </w:pPr>
      <w:r w:rsidRPr="00FA2AB9">
        <w:rPr>
          <w:i/>
          <w:rPrChange w:id="257" w:author="อิทธิพัทธ์ อัครสินยากร" w:date="2023-06-26T15:32:00Z">
            <w:rPr>
              <w:i/>
            </w:rPr>
          </w:rPrChange>
        </w:rPr>
        <w:t xml:space="preserve">to determine and carry out, on the basis of the ITU R studies in accordance with Resolution </w:t>
      </w:r>
      <w:r w:rsidRPr="00FA2AB9">
        <w:rPr>
          <w:b/>
          <w:bCs/>
          <w:i/>
          <w:rPrChange w:id="258" w:author="อิทธิพัทธ์ อัครสินยากร" w:date="2023-06-26T15:32:00Z">
            <w:rPr>
              <w:b/>
              <w:bCs/>
              <w:i/>
            </w:rPr>
          </w:rPrChange>
        </w:rPr>
        <w:t>773 (WRC-19)</w:t>
      </w:r>
      <w:r w:rsidRPr="00FA2AB9">
        <w:rPr>
          <w:i/>
          <w:rPrChange w:id="259" w:author="อิทธิพัทธ์ อัครสินยากร" w:date="2023-06-26T15:32:00Z">
            <w:rPr>
              <w:i/>
            </w:rPr>
          </w:rPrChange>
        </w:rPr>
        <w:t>, the appropriate regulatory actions for the provision of inter-satellite links in specific frequency bands, or portions thereof, by adding an inter-satellite service allocation where appropriate.</w:t>
      </w:r>
    </w:p>
    <w:p w14:paraId="6F26DAAE" w14:textId="77777777" w:rsidR="00C73F61" w:rsidRPr="00FA2AB9" w:rsidRDefault="00C73F61" w:rsidP="00C73F61">
      <w:pPr>
        <w:jc w:val="both"/>
        <w:rPr>
          <w:i/>
          <w:rPrChange w:id="260" w:author="อิทธิพัทธ์ อัครสินยากร" w:date="2023-06-26T15:32:00Z">
            <w:rPr>
              <w:i/>
            </w:rPr>
          </w:rPrChange>
        </w:rPr>
      </w:pPr>
    </w:p>
    <w:p w14:paraId="40A032E8" w14:textId="77777777" w:rsidR="00C73F61" w:rsidRPr="00FA2AB9" w:rsidRDefault="00C73F61" w:rsidP="00C73F61">
      <w:pPr>
        <w:jc w:val="both"/>
        <w:rPr>
          <w:rPrChange w:id="261" w:author="อิทธิพัทธ์ อัครสินยากร" w:date="2023-06-26T15:32:00Z">
            <w:rPr/>
          </w:rPrChange>
        </w:rPr>
      </w:pPr>
    </w:p>
    <w:p w14:paraId="5CCDC51F" w14:textId="77777777" w:rsidR="00C73F61" w:rsidRPr="00FA2AB9" w:rsidRDefault="00C73F61" w:rsidP="00C73F61">
      <w:pPr>
        <w:spacing w:after="120"/>
        <w:jc w:val="both"/>
        <w:rPr>
          <w:b/>
          <w:lang w:eastAsia="ko-KR"/>
          <w:rPrChange w:id="262" w:author="อิทธิพัทธ์ อัครสินยากร" w:date="2023-06-26T15:32:00Z">
            <w:rPr>
              <w:b/>
              <w:lang w:eastAsia="ko-KR"/>
            </w:rPr>
          </w:rPrChange>
        </w:rPr>
      </w:pPr>
      <w:r w:rsidRPr="00FA2AB9">
        <w:rPr>
          <w:rFonts w:hint="eastAsia"/>
          <w:b/>
          <w:lang w:eastAsia="ko-KR"/>
          <w:rPrChange w:id="263" w:author="อิทธิพัทธ์ อัครสินยากร" w:date="2023-06-26T15:32:00Z">
            <w:rPr>
              <w:rFonts w:hint="eastAsia"/>
              <w:b/>
              <w:lang w:eastAsia="ko-KR"/>
            </w:rPr>
          </w:rPrChange>
        </w:rPr>
        <w:t>1. Background</w:t>
      </w:r>
    </w:p>
    <w:p w14:paraId="5D10241B" w14:textId="77777777" w:rsidR="00C5007C" w:rsidRPr="00FA2AB9" w:rsidRDefault="00C5007C" w:rsidP="00C5007C">
      <w:pPr>
        <w:jc w:val="both"/>
        <w:rPr>
          <w:lang w:val="en-GB" w:eastAsia="ko-KR"/>
          <w:rPrChange w:id="264" w:author="อิทธิพัทธ์ อัครสินยากร" w:date="2023-06-26T15:32:00Z">
            <w:rPr>
              <w:lang w:val="en-GB" w:eastAsia="ko-KR"/>
            </w:rPr>
          </w:rPrChange>
        </w:rPr>
      </w:pPr>
      <w:r w:rsidRPr="00FA2AB9">
        <w:rPr>
          <w:lang w:val="en-GB" w:eastAsia="ko-KR"/>
          <w:rPrChange w:id="265" w:author="อิทธิพัทธ์ อัครสินยากร" w:date="2023-06-26T15:32:00Z">
            <w:rPr>
              <w:lang w:val="en-GB" w:eastAsia="ko-KR"/>
            </w:rPr>
          </w:rPrChange>
        </w:rPr>
        <w:t xml:space="preserve">Under this agenda item, Resolution </w:t>
      </w:r>
      <w:r w:rsidRPr="00FA2AB9">
        <w:rPr>
          <w:b/>
          <w:lang w:val="en-GB" w:eastAsia="ko-KR"/>
          <w:rPrChange w:id="266" w:author="อิทธิพัทธ์ อัครสินยากร" w:date="2023-06-26T15:32:00Z">
            <w:rPr>
              <w:b/>
              <w:lang w:val="en-GB" w:eastAsia="ko-KR"/>
            </w:rPr>
          </w:rPrChange>
        </w:rPr>
        <w:t>773 (WRC-19)</w:t>
      </w:r>
      <w:r w:rsidRPr="00FA2AB9">
        <w:rPr>
          <w:lang w:val="en-GB" w:eastAsia="ko-KR"/>
          <w:rPrChange w:id="267" w:author="อิทธิพัทธ์ อัครสินยากร" w:date="2023-06-26T15:32:00Z">
            <w:rPr>
              <w:lang w:val="en-GB" w:eastAsia="ko-KR"/>
            </w:rPr>
          </w:rPrChange>
        </w:rPr>
        <w:t xml:space="preserve"> invites the ITU-R: </w:t>
      </w:r>
    </w:p>
    <w:p w14:paraId="4F460496" w14:textId="77777777" w:rsidR="00C5007C" w:rsidRPr="00FA2AB9" w:rsidRDefault="00C5007C" w:rsidP="00C5007C">
      <w:pPr>
        <w:numPr>
          <w:ilvl w:val="0"/>
          <w:numId w:val="16"/>
        </w:numPr>
        <w:ind w:leftChars="145" w:left="708" w:hanging="360"/>
        <w:jc w:val="both"/>
        <w:rPr>
          <w:lang w:val="en-NZ"/>
          <w:rPrChange w:id="268" w:author="อิทธิพัทธ์ อัครสินยากร" w:date="2023-06-26T15:32:00Z">
            <w:rPr>
              <w:lang w:val="en-NZ"/>
            </w:rPr>
          </w:rPrChange>
        </w:rPr>
      </w:pPr>
      <w:r w:rsidRPr="00FA2AB9">
        <w:rPr>
          <w:lang w:val="en-NZ"/>
          <w:rPrChange w:id="269" w:author="อิทธิพัทธ์ อัครสินยากร" w:date="2023-06-26T15:32:00Z">
            <w:rPr>
              <w:lang w:val="en-NZ"/>
            </w:rPr>
          </w:rPrChange>
        </w:rPr>
        <w:t>to develop the technical and operational characteristics of different types of space stations that plan satellite-to-satellite transmissions in the frequency bands 11.7-12.7 GHz, 18.1-18.6 GHz, 18.8-20.2 GHz and 27.5-30 GHz;</w:t>
      </w:r>
    </w:p>
    <w:p w14:paraId="4C2AD418" w14:textId="77777777" w:rsidR="00C5007C" w:rsidRPr="00FA2AB9" w:rsidRDefault="00C5007C" w:rsidP="00C5007C">
      <w:pPr>
        <w:numPr>
          <w:ilvl w:val="0"/>
          <w:numId w:val="16"/>
        </w:numPr>
        <w:ind w:leftChars="145" w:left="708" w:hanging="360"/>
        <w:jc w:val="both"/>
        <w:rPr>
          <w:lang w:val="en-NZ"/>
          <w:rPrChange w:id="270" w:author="อิทธิพัทธ์ อัครสินยากร" w:date="2023-06-26T15:32:00Z">
            <w:rPr>
              <w:lang w:val="en-NZ"/>
            </w:rPr>
          </w:rPrChange>
        </w:rPr>
      </w:pPr>
      <w:r w:rsidRPr="00FA2AB9">
        <w:rPr>
          <w:lang w:val="en-NZ"/>
          <w:rPrChange w:id="271" w:author="อิทธิพัทธ์ อัครสินยากร" w:date="2023-06-26T15:32:00Z">
            <w:rPr>
              <w:lang w:val="en-NZ"/>
            </w:rPr>
          </w:rPrChange>
        </w:rPr>
        <w:t>to study the technical and operational characteristics, including spectrum requirements, off-axis e.i.r.p. values and out-of-band emission limits, for transmissions between space stations in the frequency bands 11.7-12.7 GHz, 18.1-18.6 GHz, 18.8-20.2 GHz and 27.5-30 GHz;</w:t>
      </w:r>
    </w:p>
    <w:p w14:paraId="22178240" w14:textId="77777777" w:rsidR="00C5007C" w:rsidRPr="00FA2AB9" w:rsidRDefault="00C5007C" w:rsidP="00C5007C">
      <w:pPr>
        <w:numPr>
          <w:ilvl w:val="0"/>
          <w:numId w:val="16"/>
        </w:numPr>
        <w:ind w:leftChars="145" w:left="708" w:hanging="360"/>
        <w:jc w:val="both"/>
        <w:rPr>
          <w:lang w:val="en-NZ"/>
          <w:rPrChange w:id="272" w:author="อิทธิพัทธ์ อัครสินยากร" w:date="2023-06-26T15:32:00Z">
            <w:rPr>
              <w:lang w:val="en-NZ"/>
            </w:rPr>
          </w:rPrChange>
        </w:rPr>
      </w:pPr>
      <w:r w:rsidRPr="00FA2AB9">
        <w:rPr>
          <w:lang w:val="en-NZ"/>
          <w:rPrChange w:id="273" w:author="อิทธิพัทธ์ อัครสินยากร" w:date="2023-06-26T15:32:00Z">
            <w:rPr>
              <w:lang w:val="en-NZ"/>
            </w:rPr>
          </w:rPrChange>
        </w:rPr>
        <w:t>to study sharing and compatibility between satellite-to-satellite links intending to operate between space stations in the frequency bands 11.7-12.7 GHz, 18.1-18.6 GHz, 18.8-20.2 GHz and 27.5-30 GHz and current and planned stations in the FSS and other existing services allocated in the same frequency bands and adjacent frequency bands, including passive services, with a view to ensuring protection of the primary services referred to above;</w:t>
      </w:r>
    </w:p>
    <w:p w14:paraId="7AEC8971" w14:textId="77777777" w:rsidR="00C5007C" w:rsidRPr="00FA2AB9" w:rsidRDefault="00C5007C" w:rsidP="00C5007C">
      <w:pPr>
        <w:numPr>
          <w:ilvl w:val="0"/>
          <w:numId w:val="16"/>
        </w:numPr>
        <w:ind w:leftChars="145" w:left="708" w:hanging="360"/>
        <w:jc w:val="both"/>
        <w:rPr>
          <w:lang w:val="en-NZ"/>
          <w:rPrChange w:id="274" w:author="อิทธิพัทธ์ อัครสินยากร" w:date="2023-06-26T15:32:00Z">
            <w:rPr>
              <w:lang w:val="en-NZ"/>
            </w:rPr>
          </w:rPrChange>
        </w:rPr>
      </w:pPr>
      <w:r w:rsidRPr="00FA2AB9">
        <w:rPr>
          <w:lang w:val="en-NZ"/>
          <w:rPrChange w:id="275" w:author="อิทธิพัทธ์ อัครสินยากร" w:date="2023-06-26T15:32:00Z">
            <w:rPr>
              <w:lang w:val="en-NZ"/>
            </w:rPr>
          </w:rPrChange>
        </w:rPr>
        <w:t>to develop, for different types of space stations, the technical conditions and regulatory provisions for satellite-to-satellite operations in the frequency bands 11.7-12.7 GHz, 18.1-18.6 GHz, 18.8-20.2 GHz and 27.5-30 GHz, or portions thereof, including new ISS allocations, as appropriate, taking into account the results of the studies above.</w:t>
      </w:r>
    </w:p>
    <w:p w14:paraId="5F61BD18" w14:textId="77777777" w:rsidR="00C73F61" w:rsidRPr="00FA2AB9" w:rsidRDefault="00C73F61" w:rsidP="00C73F61">
      <w:pPr>
        <w:jc w:val="both"/>
        <w:rPr>
          <w:lang w:val="en-NZ"/>
          <w:rPrChange w:id="276" w:author="อิทธิพัทธ์ อัครสินยากร" w:date="2023-06-26T15:32:00Z">
            <w:rPr>
              <w:lang w:val="en-NZ"/>
            </w:rPr>
          </w:rPrChange>
        </w:rPr>
      </w:pPr>
    </w:p>
    <w:p w14:paraId="43A0241A" w14:textId="77777777" w:rsidR="001D69C6" w:rsidRPr="00FA2AB9" w:rsidRDefault="001D69C6" w:rsidP="001D69C6">
      <w:pPr>
        <w:jc w:val="both"/>
        <w:rPr>
          <w:rPrChange w:id="277" w:author="อิทธิพัทธ์ อัครสินยากร" w:date="2023-06-26T15:32:00Z">
            <w:rPr/>
          </w:rPrChange>
        </w:rPr>
      </w:pPr>
      <w:r w:rsidRPr="00FA2AB9">
        <w:rPr>
          <w:rFonts w:eastAsia="TimesNewRoman,Bold"/>
          <w:bCs/>
          <w:color w:val="000000" w:themeColor="text1"/>
          <w:lang w:eastAsia="zh-CN"/>
          <w:rPrChange w:id="278" w:author="อิทธิพัทธ์ อัครสินยากร" w:date="2023-06-26T15:32:00Z">
            <w:rPr>
              <w:rFonts w:eastAsia="TimesNewRoman,Bold"/>
              <w:bCs/>
              <w:color w:val="000000" w:themeColor="text1"/>
              <w:lang w:eastAsia="zh-CN"/>
            </w:rPr>
          </w:rPrChange>
        </w:rPr>
        <w:t>The Conference Preparatory Meeting (CPM)</w:t>
      </w:r>
      <w:r w:rsidR="000B568F" w:rsidRPr="00FA2AB9">
        <w:rPr>
          <w:rFonts w:eastAsia="TimesNewRoman,Bold"/>
          <w:bCs/>
          <w:color w:val="000000" w:themeColor="text1"/>
          <w:lang w:eastAsia="zh-CN"/>
          <w:rPrChange w:id="279" w:author="อิทธิพัทธ์ อัครสินยากร" w:date="2023-06-26T15:32:00Z">
            <w:rPr>
              <w:rFonts w:eastAsia="TimesNewRoman,Bold"/>
              <w:bCs/>
              <w:color w:val="000000" w:themeColor="text1"/>
              <w:lang w:eastAsia="zh-CN"/>
            </w:rPr>
          </w:rPrChange>
        </w:rPr>
        <w:t>, at its second s</w:t>
      </w:r>
      <w:r w:rsidRPr="00FA2AB9">
        <w:rPr>
          <w:rFonts w:eastAsia="TimesNewRoman,Bold"/>
          <w:bCs/>
          <w:color w:val="000000" w:themeColor="text1"/>
          <w:lang w:eastAsia="zh-CN"/>
          <w:rPrChange w:id="280" w:author="อิทธิพัทธ์ อัครสินยากร" w:date="2023-06-26T15:32:00Z">
            <w:rPr>
              <w:rFonts w:eastAsia="TimesNewRoman,Bold"/>
              <w:bCs/>
              <w:color w:val="000000" w:themeColor="text1"/>
              <w:lang w:eastAsia="zh-CN"/>
            </w:rPr>
          </w:rPrChange>
        </w:rPr>
        <w:t>ession held in Geneva from 27 March to 6 April 2023</w:t>
      </w:r>
      <w:r w:rsidR="000B568F" w:rsidRPr="00FA2AB9">
        <w:rPr>
          <w:rFonts w:eastAsia="TimesNewRoman,Bold"/>
          <w:bCs/>
          <w:color w:val="000000" w:themeColor="text1"/>
          <w:lang w:eastAsia="zh-CN"/>
          <w:rPrChange w:id="281" w:author="อิทธิพัทธ์ อัครสินยากร" w:date="2023-06-26T15:32:00Z">
            <w:rPr>
              <w:rFonts w:eastAsia="TimesNewRoman,Bold"/>
              <w:bCs/>
              <w:color w:val="000000" w:themeColor="text1"/>
              <w:lang w:eastAsia="zh-CN"/>
            </w:rPr>
          </w:rPrChange>
        </w:rPr>
        <w:t>, had</w:t>
      </w:r>
      <w:r w:rsidRPr="00FA2AB9">
        <w:rPr>
          <w:rFonts w:eastAsia="TimesNewRoman,Bold"/>
          <w:bCs/>
          <w:color w:val="000000" w:themeColor="text1"/>
          <w:lang w:eastAsia="zh-CN"/>
          <w:rPrChange w:id="282" w:author="อิทธิพัทธ์ อัครสินยากร" w:date="2023-06-26T15:32:00Z">
            <w:rPr>
              <w:rFonts w:eastAsia="TimesNewRoman,Bold"/>
              <w:bCs/>
              <w:color w:val="000000" w:themeColor="text1"/>
              <w:lang w:eastAsia="zh-CN"/>
            </w:rPr>
          </w:rPrChange>
        </w:rPr>
        <w:t xml:space="preserve"> been identified two approaches</w:t>
      </w:r>
      <w:r w:rsidR="000B568F" w:rsidRPr="00FA2AB9">
        <w:rPr>
          <w:rFonts w:eastAsia="TimesNewRoman,Bold"/>
          <w:bCs/>
          <w:color w:val="000000" w:themeColor="text1"/>
          <w:lang w:eastAsia="zh-CN"/>
          <w:rPrChange w:id="283" w:author="อิทธิพัทธ์ อัครสินยากร" w:date="2023-06-26T15:32:00Z">
            <w:rPr>
              <w:rFonts w:eastAsia="TimesNewRoman,Bold"/>
              <w:bCs/>
              <w:color w:val="000000" w:themeColor="text1"/>
              <w:lang w:eastAsia="zh-CN"/>
            </w:rPr>
          </w:rPrChange>
        </w:rPr>
        <w:t>,</w:t>
      </w:r>
      <w:r w:rsidRPr="00FA2AB9">
        <w:rPr>
          <w:rFonts w:eastAsia="TimesNewRoman,Bold"/>
          <w:bCs/>
          <w:color w:val="000000" w:themeColor="text1"/>
          <w:lang w:eastAsia="zh-CN"/>
          <w:rPrChange w:id="284" w:author="อิทธิพัทธ์ อัครสินยากร" w:date="2023-06-26T15:32:00Z">
            <w:rPr>
              <w:rFonts w:eastAsia="TimesNewRoman,Bold"/>
              <w:bCs/>
              <w:color w:val="000000" w:themeColor="text1"/>
              <w:lang w:eastAsia="zh-CN"/>
            </w:rPr>
          </w:rPrChange>
        </w:rPr>
        <w:t xml:space="preserve"> as mentioned in CPM report, </w:t>
      </w:r>
      <w:r w:rsidR="000B568F" w:rsidRPr="00FA2AB9">
        <w:rPr>
          <w:rFonts w:eastAsia="TimesNewRoman,Bold"/>
          <w:bCs/>
          <w:color w:val="000000" w:themeColor="text1"/>
          <w:lang w:eastAsia="zh-CN"/>
          <w:rPrChange w:id="285" w:author="อิทธิพัทธ์ อัครสินยากร" w:date="2023-06-26T15:32:00Z">
            <w:rPr>
              <w:rFonts w:eastAsia="TimesNewRoman,Bold"/>
              <w:bCs/>
              <w:color w:val="000000" w:themeColor="text1"/>
              <w:lang w:eastAsia="zh-CN"/>
            </w:rPr>
          </w:rPrChange>
        </w:rPr>
        <w:t xml:space="preserve">regarding the consideration </w:t>
      </w:r>
      <w:r w:rsidRPr="00FA2AB9">
        <w:rPr>
          <w:rFonts w:eastAsia="TimesNewRoman,Bold"/>
          <w:bCs/>
          <w:color w:val="000000" w:themeColor="text1"/>
          <w:lang w:eastAsia="zh-CN"/>
          <w:rPrChange w:id="286" w:author="อิทธิพัทธ์ อัครสินยากร" w:date="2023-06-26T15:32:00Z">
            <w:rPr>
              <w:rFonts w:eastAsia="TimesNewRoman,Bold"/>
              <w:bCs/>
              <w:color w:val="000000" w:themeColor="text1"/>
              <w:lang w:eastAsia="zh-CN"/>
            </w:rPr>
          </w:rPrChange>
        </w:rPr>
        <w:t>to develop the technical and operational characteristics of different types of space stations that plan satellite-to-satellite transmissions in the frequency bands 11.7-12.7 GHz, 18.1-18.6 GHz, 18.8-20.2 GHz and 27.5-30 GHz as follows;</w:t>
      </w:r>
    </w:p>
    <w:p w14:paraId="7195BFE0" w14:textId="77777777" w:rsidR="00DB7F64" w:rsidRPr="00FA2AB9" w:rsidRDefault="00DB7F64" w:rsidP="00DB7F64">
      <w:pPr>
        <w:pStyle w:val="Default"/>
        <w:rPr>
          <w:sz w:val="23"/>
          <w:szCs w:val="23"/>
          <w:rPrChange w:id="287" w:author="อิทธิพัทธ์ อัครสินยากร" w:date="2023-06-26T15:32:00Z">
            <w:rPr>
              <w:sz w:val="23"/>
              <w:szCs w:val="23"/>
            </w:rPr>
          </w:rPrChange>
        </w:rPr>
      </w:pPr>
    </w:p>
    <w:p w14:paraId="18EEEAB1" w14:textId="77777777" w:rsidR="00DB7F64" w:rsidRPr="00FA2AB9" w:rsidRDefault="00DB7F64" w:rsidP="00DB7F64">
      <w:pPr>
        <w:numPr>
          <w:ilvl w:val="0"/>
          <w:numId w:val="16"/>
        </w:numPr>
        <w:ind w:leftChars="145" w:left="708" w:hanging="360"/>
        <w:jc w:val="both"/>
        <w:rPr>
          <w:lang w:val="en-NZ"/>
          <w:rPrChange w:id="288" w:author="อิทธิพัทธ์ อัครสินยากร" w:date="2023-06-26T15:32:00Z">
            <w:rPr>
              <w:lang w:val="en-NZ"/>
            </w:rPr>
          </w:rPrChange>
        </w:rPr>
      </w:pPr>
      <w:r w:rsidRPr="00FA2AB9">
        <w:rPr>
          <w:lang w:val="en-NZ"/>
          <w:rPrChange w:id="289" w:author="อิทธิพัทธ์ อัครสินยากร" w:date="2023-06-26T15:32:00Z">
            <w:rPr>
              <w:lang w:val="en-NZ"/>
            </w:rPr>
          </w:rPrChange>
        </w:rPr>
        <w:t xml:space="preserve">Method A: No changes to the Radio Regulations and suppression of Resolution 773 (WRC-19). </w:t>
      </w:r>
    </w:p>
    <w:p w14:paraId="20AE3496" w14:textId="77777777" w:rsidR="00C73F61" w:rsidRPr="00FA2AB9" w:rsidRDefault="00DB7F64" w:rsidP="00C73F61">
      <w:pPr>
        <w:numPr>
          <w:ilvl w:val="0"/>
          <w:numId w:val="16"/>
        </w:numPr>
        <w:ind w:leftChars="145" w:left="708" w:hanging="360"/>
        <w:jc w:val="both"/>
        <w:rPr>
          <w:lang w:val="en-NZ"/>
          <w:rPrChange w:id="290" w:author="อิทธิพัทธ์ อัครสินยากร" w:date="2023-06-26T15:32:00Z">
            <w:rPr>
              <w:lang w:val="en-NZ"/>
            </w:rPr>
          </w:rPrChange>
        </w:rPr>
      </w:pPr>
      <w:r w:rsidRPr="00FA2AB9">
        <w:rPr>
          <w:lang w:val="en-NZ"/>
          <w:rPrChange w:id="291" w:author="อิทธิพัทธ์ อัครสินยากร" w:date="2023-06-26T15:32:00Z">
            <w:rPr>
              <w:lang w:val="en-NZ"/>
            </w:rPr>
          </w:rPrChange>
        </w:rPr>
        <w:t xml:space="preserve">Method B proposes a Resolution to address the regulatory mechanisms to operate the satellite-to-satellite links in 18.1-18.6 GHz, 18.8-20.2 GHz and 27.5-30 GHz. including with alternative approaches. This method also supports no change (NOC) for the band 11.7-12.7 GHz. </w:t>
      </w:r>
    </w:p>
    <w:p w14:paraId="56241F61" w14:textId="77777777" w:rsidR="00DB7F64" w:rsidRPr="00FA2AB9" w:rsidRDefault="00DB7F64" w:rsidP="00DB7F64">
      <w:pPr>
        <w:jc w:val="both"/>
        <w:rPr>
          <w:lang w:val="en-NZ"/>
          <w:rPrChange w:id="292" w:author="อิทธิพัทธ์ อัครสินยากร" w:date="2023-06-26T15:32:00Z">
            <w:rPr>
              <w:lang w:val="en-NZ"/>
            </w:rPr>
          </w:rPrChange>
        </w:rPr>
      </w:pPr>
    </w:p>
    <w:p w14:paraId="42D4B19E" w14:textId="77777777" w:rsidR="00C73F61" w:rsidRPr="00FA2AB9" w:rsidRDefault="00C73F61" w:rsidP="00C73F61">
      <w:pPr>
        <w:jc w:val="both"/>
        <w:rPr>
          <w:rPrChange w:id="293" w:author="อิทธิพัทธ์ อัครสินยากร" w:date="2023-06-26T15:32:00Z">
            <w:rPr/>
          </w:rPrChange>
        </w:rPr>
      </w:pPr>
    </w:p>
    <w:p w14:paraId="74AECB05" w14:textId="77777777" w:rsidR="000F1E48" w:rsidRPr="00FA2AB9" w:rsidRDefault="00C73F61" w:rsidP="00C73F61">
      <w:pPr>
        <w:jc w:val="both"/>
        <w:rPr>
          <w:b/>
          <w:rPrChange w:id="294" w:author="อิทธิพัทธ์ อัครสินยากร" w:date="2023-06-26T15:32:00Z">
            <w:rPr>
              <w:b/>
            </w:rPr>
          </w:rPrChange>
        </w:rPr>
      </w:pPr>
      <w:r w:rsidRPr="00FA2AB9">
        <w:rPr>
          <w:b/>
          <w:rPrChange w:id="295" w:author="อิทธิพัทธ์ อัครสินยากร" w:date="2023-06-26T15:32:00Z">
            <w:rPr>
              <w:b/>
            </w:rPr>
          </w:rPrChange>
        </w:rPr>
        <w:t xml:space="preserve">2. </w:t>
      </w:r>
      <w:r w:rsidR="000F1E48" w:rsidRPr="00FA2AB9">
        <w:rPr>
          <w:b/>
          <w:rPrChange w:id="296" w:author="อิทธิพัทธ์ อัครสินยากร" w:date="2023-06-26T15:32:00Z">
            <w:rPr>
              <w:b/>
            </w:rPr>
          </w:rPrChange>
        </w:rPr>
        <w:t xml:space="preserve">View(s) </w:t>
      </w:r>
    </w:p>
    <w:p w14:paraId="70AF69BD" w14:textId="77777777" w:rsidR="00C73F61" w:rsidRPr="00FA2AB9" w:rsidRDefault="00B02A22" w:rsidP="000B595C">
      <w:pPr>
        <w:jc w:val="both"/>
        <w:rPr>
          <w:color w:val="000000" w:themeColor="text1"/>
          <w:szCs w:val="32"/>
          <w:rPrChange w:id="297" w:author="อิทธิพัทธ์ อัครสินยากร" w:date="2023-06-26T15:32:00Z">
            <w:rPr>
              <w:color w:val="000000" w:themeColor="text1"/>
              <w:szCs w:val="32"/>
            </w:rPr>
          </w:rPrChange>
        </w:rPr>
      </w:pPr>
      <w:r w:rsidRPr="00FA2AB9">
        <w:rPr>
          <w:color w:val="000000" w:themeColor="text1"/>
          <w:szCs w:val="32"/>
          <w:rPrChange w:id="298" w:author="อิทธิพัทธ์ อัครสินยากร" w:date="2023-06-26T15:32:00Z">
            <w:rPr>
              <w:color w:val="000000" w:themeColor="text1"/>
              <w:szCs w:val="32"/>
            </w:rPr>
          </w:rPrChange>
        </w:rPr>
        <w:t xml:space="preserve">Thailand is of the view that there is a need of a new WRC Resolution to define the technical, operational and regulatory conditions for </w:t>
      </w:r>
      <w:r w:rsidRPr="00FA2AB9">
        <w:rPr>
          <w:color w:val="000000" w:themeColor="text1"/>
          <w:rPrChange w:id="299" w:author="อิทธิพัทธ์ อัครสินยากร" w:date="2023-06-26T15:32:00Z">
            <w:rPr>
              <w:color w:val="000000" w:themeColor="text1"/>
            </w:rPr>
          </w:rPrChange>
        </w:rPr>
        <w:t xml:space="preserve">the satellite-to-satellite links in the frequency bands 18.1-18.6 GHz, 18.8-20.2 GHz and 27.5-30 GHz, or portions thereof, </w:t>
      </w:r>
      <w:r w:rsidRPr="00FA2AB9">
        <w:rPr>
          <w:color w:val="000000" w:themeColor="text1"/>
          <w:szCs w:val="32"/>
          <w:rPrChange w:id="300" w:author="อิทธิพัทธ์ อัครสินยากร" w:date="2023-06-26T15:32:00Z">
            <w:rPr>
              <w:color w:val="000000" w:themeColor="text1"/>
              <w:szCs w:val="32"/>
            </w:rPr>
          </w:rPrChange>
        </w:rPr>
        <w:t>while ensuring protection of allocated services</w:t>
      </w:r>
      <w:r w:rsidRPr="00FA2AB9">
        <w:rPr>
          <w:color w:val="000000" w:themeColor="text1"/>
          <w:rPrChange w:id="301" w:author="อิทธิพัทธ์ อัครสินยากร" w:date="2023-06-26T15:32:00Z">
            <w:rPr>
              <w:color w:val="000000" w:themeColor="text1"/>
            </w:rPr>
          </w:rPrChange>
        </w:rPr>
        <w:t xml:space="preserve">. Such satellite-to-satellite operation should be allowed through the </w:t>
      </w:r>
      <w:r w:rsidRPr="00FA2AB9">
        <w:rPr>
          <w:color w:val="000000" w:themeColor="text1"/>
          <w:lang w:val="en-NZ"/>
          <w:rPrChange w:id="302" w:author="อิทธิพัทธ์ อัครสินยากร" w:date="2023-06-26T15:32:00Z">
            <w:rPr>
              <w:color w:val="000000" w:themeColor="text1"/>
              <w:lang w:val="en-NZ"/>
            </w:rPr>
          </w:rPrChange>
        </w:rPr>
        <w:t>FSS (space-to-space) allocations under the</w:t>
      </w:r>
      <w:r w:rsidRPr="00FA2AB9">
        <w:rPr>
          <w:color w:val="000000" w:themeColor="text1"/>
          <w:rPrChange w:id="303" w:author="อิทธิพัทธ์ อัครสินยากร" w:date="2023-06-26T15:32:00Z">
            <w:rPr>
              <w:color w:val="000000" w:themeColor="text1"/>
            </w:rPr>
          </w:rPrChange>
        </w:rPr>
        <w:t xml:space="preserve"> “within the cone of coverage” concept of operation</w:t>
      </w:r>
      <w:r w:rsidRPr="00FA2AB9">
        <w:rPr>
          <w:color w:val="000000" w:themeColor="text1"/>
          <w:szCs w:val="32"/>
          <w:rPrChange w:id="304" w:author="อิทธิพัทธ์ อัครสินยากร" w:date="2023-06-26T15:32:00Z">
            <w:rPr>
              <w:color w:val="000000" w:themeColor="text1"/>
              <w:szCs w:val="32"/>
            </w:rPr>
          </w:rPrChange>
        </w:rPr>
        <w:t xml:space="preserve">. Therefore, Thailand supports Method B together with </w:t>
      </w:r>
      <w:r w:rsidRPr="00FA2AB9">
        <w:rPr>
          <w:i/>
          <w:iCs/>
          <w:color w:val="000000" w:themeColor="text1"/>
          <w:szCs w:val="32"/>
          <w:rPrChange w:id="305" w:author="อิทธิพัทธ์ อัครสินยากร" w:date="2023-06-26T15:32:00Z">
            <w:rPr>
              <w:i/>
              <w:iCs/>
              <w:color w:val="000000" w:themeColor="text1"/>
              <w:szCs w:val="32"/>
            </w:rPr>
          </w:rPrChange>
        </w:rPr>
        <w:t xml:space="preserve">Alternative FSS </w:t>
      </w:r>
      <w:r w:rsidRPr="00FA2AB9">
        <w:rPr>
          <w:color w:val="000000" w:themeColor="text1"/>
          <w:szCs w:val="32"/>
          <w:rPrChange w:id="306" w:author="อิทธิพัทธ์ อัครสินยากร" w:date="2023-06-26T15:32:00Z">
            <w:rPr>
              <w:color w:val="000000" w:themeColor="text1"/>
              <w:szCs w:val="32"/>
            </w:rPr>
          </w:rPrChange>
        </w:rPr>
        <w:t>and</w:t>
      </w:r>
      <w:r w:rsidRPr="00FA2AB9">
        <w:rPr>
          <w:i/>
          <w:iCs/>
          <w:color w:val="000000" w:themeColor="text1"/>
          <w:szCs w:val="32"/>
          <w:rPrChange w:id="307" w:author="อิทธิพัทธ์ อัครสินยากร" w:date="2023-06-26T15:32:00Z">
            <w:rPr>
              <w:i/>
              <w:iCs/>
              <w:color w:val="000000" w:themeColor="text1"/>
              <w:szCs w:val="32"/>
            </w:rPr>
          </w:rPrChange>
        </w:rPr>
        <w:t xml:space="preserve"> Alternative GSO within the cone</w:t>
      </w:r>
      <w:r w:rsidRPr="00FA2AB9">
        <w:rPr>
          <w:color w:val="000000" w:themeColor="text1"/>
          <w:szCs w:val="32"/>
          <w:rPrChange w:id="308" w:author="อิทธิพัทธ์ อัครสินยากร" w:date="2023-06-26T15:32:00Z">
            <w:rPr>
              <w:color w:val="000000" w:themeColor="text1"/>
              <w:szCs w:val="32"/>
            </w:rPr>
          </w:rPrChange>
        </w:rPr>
        <w:t xml:space="preserve"> in the CPM Report. </w:t>
      </w:r>
    </w:p>
    <w:p w14:paraId="1478594B" w14:textId="77777777" w:rsidR="000F1E48" w:rsidRPr="00FA2AB9" w:rsidRDefault="000F1E48" w:rsidP="000F1E48">
      <w:pPr>
        <w:jc w:val="both"/>
        <w:rPr>
          <w:b/>
          <w:rPrChange w:id="309" w:author="อิทธิพัทธ์ อัครสินยากร" w:date="2023-06-26T15:32:00Z">
            <w:rPr>
              <w:b/>
            </w:rPr>
          </w:rPrChange>
        </w:rPr>
      </w:pPr>
      <w:r w:rsidRPr="00FA2AB9">
        <w:rPr>
          <w:b/>
          <w:rPrChange w:id="310" w:author="อิทธิพัทธ์ อัครสินยากร" w:date="2023-06-26T15:32:00Z">
            <w:rPr>
              <w:b/>
            </w:rPr>
          </w:rPrChange>
        </w:rPr>
        <w:lastRenderedPageBreak/>
        <w:t xml:space="preserve">Agenda Item 7: </w:t>
      </w:r>
    </w:p>
    <w:p w14:paraId="68065FCB" w14:textId="77777777" w:rsidR="000F1E48" w:rsidRPr="00FA2AB9" w:rsidRDefault="000F1E48" w:rsidP="000F1E48">
      <w:pPr>
        <w:spacing w:after="120"/>
        <w:jc w:val="both"/>
        <w:rPr>
          <w:b/>
          <w:rPrChange w:id="311" w:author="อิทธิพัทธ์ อัครสินยากร" w:date="2023-06-26T15:32:00Z">
            <w:rPr>
              <w:b/>
            </w:rPr>
          </w:rPrChange>
        </w:rPr>
      </w:pPr>
      <w:r w:rsidRPr="00FA2AB9">
        <w:rPr>
          <w:i/>
          <w:rPrChange w:id="312" w:author="อิทธิพัทธ์ อัครสินยากร" w:date="2023-06-26T15:32:00Z">
            <w:rPr>
              <w:i/>
            </w:rPr>
          </w:rPrChange>
        </w:rPr>
        <w:t xml:space="preserve">to consider possible changes, in response to Resolution </w:t>
      </w:r>
      <w:r w:rsidRPr="00FA2AB9">
        <w:rPr>
          <w:b/>
          <w:bCs/>
          <w:i/>
          <w:rPrChange w:id="313" w:author="อิทธิพัทธ์ อัครสินยากร" w:date="2023-06-26T15:32:00Z">
            <w:rPr>
              <w:b/>
              <w:bCs/>
              <w:i/>
            </w:rPr>
          </w:rPrChange>
        </w:rPr>
        <w:t>86 (Rev. Marrakesh, 2002)</w:t>
      </w:r>
      <w:r w:rsidRPr="00FA2AB9">
        <w:rPr>
          <w:i/>
          <w:rPrChange w:id="314" w:author="อิทธิพัทธ์ อัครสินยากร" w:date="2023-06-26T15:32:00Z">
            <w:rPr>
              <w:i/>
            </w:rPr>
          </w:rPrChange>
        </w:rPr>
        <w:t xml:space="preserve"> of the Plenipotentiary Conference, on advance publication, coordination, notification and recording procedures for frequency assignments pertaining to satellite networks, in accordance with Resolution </w:t>
      </w:r>
      <w:r w:rsidRPr="00FA2AB9">
        <w:rPr>
          <w:b/>
          <w:bCs/>
          <w:i/>
          <w:rPrChange w:id="315" w:author="อิทธิพัทธ์ อัครสินยากร" w:date="2023-06-26T15:32:00Z">
            <w:rPr>
              <w:b/>
              <w:bCs/>
              <w:i/>
            </w:rPr>
          </w:rPrChange>
        </w:rPr>
        <w:t>86 (Rev.WRC-07)</w:t>
      </w:r>
      <w:r w:rsidRPr="00FA2AB9">
        <w:rPr>
          <w:i/>
          <w:rPrChange w:id="316" w:author="อิทธิพัทธ์ อัครสินยากร" w:date="2023-06-26T15:32:00Z">
            <w:rPr>
              <w:i/>
            </w:rPr>
          </w:rPrChange>
        </w:rPr>
        <w:t>, in order to facilitate the rational, efficient and economical use of radio frequencies and any associated orbits, including the geostationary-satellite orbit.</w:t>
      </w:r>
    </w:p>
    <w:p w14:paraId="5795EEDF" w14:textId="77777777" w:rsidR="000F1E48" w:rsidRPr="00FA2AB9" w:rsidRDefault="000F1E48" w:rsidP="000F1E48">
      <w:pPr>
        <w:jc w:val="both"/>
        <w:rPr>
          <w:rPrChange w:id="317" w:author="อิทธิพัทธ์ อัครสินยากร" w:date="2023-06-26T15:32:00Z">
            <w:rPr/>
          </w:rPrChange>
        </w:rPr>
      </w:pPr>
    </w:p>
    <w:p w14:paraId="2DF9D214" w14:textId="77777777" w:rsidR="000F1E48" w:rsidRPr="00FA2AB9" w:rsidRDefault="000F1E48" w:rsidP="000F1E48">
      <w:pPr>
        <w:spacing w:after="120"/>
        <w:jc w:val="both"/>
        <w:rPr>
          <w:b/>
          <w:lang w:eastAsia="ko-KR"/>
          <w:rPrChange w:id="318" w:author="อิทธิพัทธ์ อัครสินยากร" w:date="2023-06-26T15:32:00Z">
            <w:rPr>
              <w:b/>
              <w:lang w:eastAsia="ko-KR"/>
            </w:rPr>
          </w:rPrChange>
        </w:rPr>
      </w:pPr>
      <w:r w:rsidRPr="00FA2AB9">
        <w:rPr>
          <w:rFonts w:hint="eastAsia"/>
          <w:b/>
          <w:lang w:eastAsia="ko-KR"/>
          <w:rPrChange w:id="319" w:author="อิทธิพัทธ์ อัครสินยากร" w:date="2023-06-26T15:32:00Z">
            <w:rPr>
              <w:rFonts w:hint="eastAsia"/>
              <w:b/>
              <w:lang w:eastAsia="ko-KR"/>
            </w:rPr>
          </w:rPrChange>
        </w:rPr>
        <w:t>Background</w:t>
      </w:r>
    </w:p>
    <w:p w14:paraId="63FD26C6" w14:textId="77777777" w:rsidR="000F1E48" w:rsidRPr="00FA2AB9" w:rsidRDefault="000F1E48" w:rsidP="000F1E48">
      <w:pPr>
        <w:pStyle w:val="ListParagraph"/>
        <w:numPr>
          <w:ilvl w:val="0"/>
          <w:numId w:val="21"/>
        </w:numPr>
        <w:tabs>
          <w:tab w:val="left" w:pos="567"/>
        </w:tabs>
        <w:ind w:left="0" w:firstLine="284"/>
        <w:jc w:val="both"/>
        <w:rPr>
          <w:lang w:val="en-AU"/>
          <w:rPrChange w:id="320" w:author="อิทธิพัทธ์ อัครสินยากร" w:date="2023-06-26T15:32:00Z">
            <w:rPr>
              <w:lang w:val="en-AU"/>
            </w:rPr>
          </w:rPrChange>
        </w:rPr>
      </w:pPr>
      <w:r w:rsidRPr="00FA2AB9">
        <w:rPr>
          <w:rPrChange w:id="321" w:author="อิทธิพัทธ์ อัครสินยากร" w:date="2023-06-26T15:32:00Z">
            <w:rPr/>
          </w:rPrChange>
        </w:rPr>
        <w:t xml:space="preserve">In the implementation of Resolution </w:t>
      </w:r>
      <w:r w:rsidRPr="00FA2AB9">
        <w:rPr>
          <w:b/>
          <w:rPrChange w:id="322" w:author="อิทธิพัทธ์ อัครสินยากร" w:date="2023-06-26T15:32:00Z">
            <w:rPr>
              <w:b/>
            </w:rPr>
          </w:rPrChange>
        </w:rPr>
        <w:t>86 (Rev. Marrakesh, 2002)</w:t>
      </w:r>
      <w:r w:rsidRPr="00FA2AB9">
        <w:rPr>
          <w:rPrChange w:id="323" w:author="อิทธิพัทธ์ อัครสินยากร" w:date="2023-06-26T15:32:00Z">
            <w:rPr/>
          </w:rPrChange>
        </w:rPr>
        <w:t xml:space="preserve">, WRC-23 is invited by Resolution </w:t>
      </w:r>
      <w:r w:rsidRPr="00FA2AB9">
        <w:rPr>
          <w:b/>
          <w:rPrChange w:id="324" w:author="อิทธิพัทธ์ อัครสินยากร" w:date="2023-06-26T15:32:00Z">
            <w:rPr>
              <w:b/>
            </w:rPr>
          </w:rPrChange>
        </w:rPr>
        <w:t>86 (Rev. WRC-07)</w:t>
      </w:r>
      <w:r w:rsidRPr="00FA2AB9">
        <w:rPr>
          <w:rPrChange w:id="325" w:author="อิทธิพัทธ์ อัครสินยากร" w:date="2023-06-26T15:32:00Z">
            <w:rPr/>
          </w:rPrChange>
        </w:rPr>
        <w:t xml:space="preserve"> to consider, under the standing agenda item 7, any proposals which deal with deficiencies and improvements in the regulatory/procedural matters for frequency assignments pertaining to space service, ensuring these procedures, and the related </w:t>
      </w:r>
      <w:r w:rsidRPr="00FA2AB9">
        <w:rPr>
          <w:lang w:val="en-AU"/>
          <w:rPrChange w:id="326" w:author="อิทธิพัทธ์ อัครสินยากร" w:date="2023-06-26T15:32:00Z">
            <w:rPr>
              <w:lang w:val="en-AU"/>
            </w:rPr>
          </w:rPrChange>
        </w:rPr>
        <w:t>Appendices of the Radio Regulations support latest technologies and regulatory practices, as far as possible.</w:t>
      </w:r>
    </w:p>
    <w:p w14:paraId="01C56E26" w14:textId="77777777" w:rsidR="000F1E48" w:rsidRPr="00FA2AB9" w:rsidRDefault="000F1E48" w:rsidP="000F1E48">
      <w:pPr>
        <w:pStyle w:val="ListParagraph"/>
        <w:numPr>
          <w:ilvl w:val="0"/>
          <w:numId w:val="21"/>
        </w:numPr>
        <w:tabs>
          <w:tab w:val="left" w:pos="567"/>
        </w:tabs>
        <w:ind w:left="0" w:firstLine="284"/>
        <w:jc w:val="both"/>
        <w:rPr>
          <w:rFonts w:cstheme="minorBidi"/>
          <w:szCs w:val="30"/>
          <w:lang w:bidi="th-TH"/>
          <w:rPrChange w:id="327" w:author="อิทธิพัทธ์ อัครสินยากร" w:date="2023-06-26T15:32:00Z">
            <w:rPr>
              <w:rFonts w:cstheme="minorBidi"/>
              <w:szCs w:val="30"/>
              <w:lang w:bidi="th-TH"/>
            </w:rPr>
          </w:rPrChange>
        </w:rPr>
      </w:pPr>
      <w:r w:rsidRPr="00FA2AB9">
        <w:rPr>
          <w:rPrChange w:id="328" w:author="อิทธิพัทธ์ อัครสินยากร" w:date="2023-06-26T15:32:00Z">
            <w:rPr/>
          </w:rPrChange>
        </w:rPr>
        <w:t>At the latest Working Party 4A, the eleven agreed Topics under WRC-23 agenda item 7 has been considered and finalized in the draft CPM text as follows</w:t>
      </w:r>
      <w:r w:rsidRPr="00FA2AB9">
        <w:rPr>
          <w:rFonts w:cstheme="minorBidi"/>
          <w:szCs w:val="30"/>
          <w:lang w:bidi="th-TH"/>
          <w:rPrChange w:id="329" w:author="อิทธิพัทธ์ อัครสินยากร" w:date="2023-06-26T15:32:00Z">
            <w:rPr>
              <w:rFonts w:cstheme="minorBidi"/>
              <w:szCs w:val="30"/>
              <w:lang w:bidi="th-TH"/>
            </w:rPr>
          </w:rPrChange>
        </w:rPr>
        <w:t>:</w:t>
      </w:r>
    </w:p>
    <w:p w14:paraId="0E1F50B8" w14:textId="77777777" w:rsidR="000F1E48" w:rsidRPr="00FA2AB9" w:rsidRDefault="000F1E48" w:rsidP="000F1E48">
      <w:pPr>
        <w:ind w:firstLine="567"/>
        <w:jc w:val="both"/>
        <w:rPr>
          <w:rFonts w:eastAsia="MS Mincho"/>
          <w:lang w:eastAsia="ja-JP"/>
          <w:rPrChange w:id="330" w:author="อิทธิพัทธ์ อัครสินยากร" w:date="2023-06-26T15:32:00Z">
            <w:rPr>
              <w:rFonts w:eastAsia="MS Mincho"/>
              <w:lang w:eastAsia="ja-JP"/>
            </w:rPr>
          </w:rPrChange>
        </w:rPr>
      </w:pPr>
      <w:r w:rsidRPr="00FA2AB9">
        <w:rPr>
          <w:rFonts w:eastAsia="MS Mincho"/>
          <w:lang w:eastAsia="ja-JP"/>
          <w:rPrChange w:id="331" w:author="อิทธิพัทธ์ อัครสินยากร" w:date="2023-06-26T15:32:00Z">
            <w:rPr>
              <w:rFonts w:eastAsia="MS Mincho"/>
              <w:lang w:eastAsia="ja-JP"/>
            </w:rPr>
          </w:rPrChange>
        </w:rPr>
        <w:t>Topic A: Tolerances for certain orbital characteristics of non-GSO space stations</w:t>
      </w:r>
    </w:p>
    <w:p w14:paraId="62685D10" w14:textId="77777777" w:rsidR="000F1E48" w:rsidRPr="00FA2AB9" w:rsidRDefault="000F1E48" w:rsidP="000F1E48">
      <w:pPr>
        <w:ind w:firstLine="567"/>
        <w:jc w:val="both"/>
        <w:rPr>
          <w:rFonts w:eastAsia="MS Mincho"/>
          <w:lang w:eastAsia="ja-JP"/>
          <w:rPrChange w:id="332" w:author="อิทธิพัทธ์ อัครสินยากร" w:date="2023-06-26T15:32:00Z">
            <w:rPr>
              <w:rFonts w:eastAsia="MS Mincho"/>
              <w:lang w:eastAsia="ja-JP"/>
            </w:rPr>
          </w:rPrChange>
        </w:rPr>
      </w:pPr>
      <w:r w:rsidRPr="00FA2AB9">
        <w:rPr>
          <w:rFonts w:eastAsia="MS Mincho"/>
          <w:lang w:eastAsia="ja-JP"/>
          <w:rPrChange w:id="333" w:author="อิทธิพัทธ์ อัครสินยากร" w:date="2023-06-26T15:32:00Z">
            <w:rPr>
              <w:rFonts w:eastAsia="MS Mincho"/>
              <w:lang w:eastAsia="ja-JP"/>
            </w:rPr>
          </w:rPrChange>
        </w:rPr>
        <w:t>Topic B: Post milestone reporting</w:t>
      </w:r>
    </w:p>
    <w:p w14:paraId="58C724D3" w14:textId="77777777" w:rsidR="000F1E48" w:rsidRPr="00FA2AB9" w:rsidRDefault="000F1E48" w:rsidP="000F1E48">
      <w:pPr>
        <w:ind w:firstLine="567"/>
        <w:jc w:val="both"/>
        <w:rPr>
          <w:rFonts w:eastAsia="MS Mincho"/>
          <w:lang w:eastAsia="ja-JP"/>
          <w:rPrChange w:id="334" w:author="อิทธิพัทธ์ อัครสินยากร" w:date="2023-06-26T15:32:00Z">
            <w:rPr>
              <w:rFonts w:eastAsia="MS Mincho"/>
              <w:lang w:eastAsia="ja-JP"/>
            </w:rPr>
          </w:rPrChange>
        </w:rPr>
      </w:pPr>
      <w:r w:rsidRPr="00FA2AB9">
        <w:rPr>
          <w:rFonts w:eastAsia="MS Mincho"/>
          <w:lang w:eastAsia="ja-JP"/>
          <w:rPrChange w:id="335" w:author="อิทธิพัทธ์ อัครสินยากร" w:date="2023-06-26T15:32:00Z">
            <w:rPr>
              <w:rFonts w:eastAsia="MS Mincho"/>
              <w:lang w:eastAsia="ja-JP"/>
            </w:rPr>
          </w:rPrChange>
        </w:rPr>
        <w:t xml:space="preserve">Topic C: Protection of GSO MSS from non-GSO emissions in 7/8 &amp; 20/30 GHz </w:t>
      </w:r>
    </w:p>
    <w:p w14:paraId="6ADC8FB6" w14:textId="77777777" w:rsidR="000F1E48" w:rsidRPr="00FA2AB9" w:rsidRDefault="000F1E48" w:rsidP="000F1E48">
      <w:pPr>
        <w:ind w:firstLine="567"/>
        <w:jc w:val="both"/>
        <w:rPr>
          <w:rFonts w:eastAsia="MS Mincho"/>
          <w:lang w:eastAsia="ja-JP"/>
          <w:rPrChange w:id="336" w:author="อิทธิพัทธ์ อัครสินยากร" w:date="2023-06-26T15:32:00Z">
            <w:rPr>
              <w:rFonts w:eastAsia="MS Mincho"/>
              <w:lang w:eastAsia="ja-JP"/>
            </w:rPr>
          </w:rPrChange>
        </w:rPr>
      </w:pPr>
      <w:r w:rsidRPr="00FA2AB9">
        <w:rPr>
          <w:rFonts w:eastAsia="MS Mincho"/>
          <w:lang w:eastAsia="ja-JP"/>
          <w:rPrChange w:id="337" w:author="อิทธิพัทธ์ อัครสินยากร" w:date="2023-06-26T15:32:00Z">
            <w:rPr>
              <w:rFonts w:eastAsia="MS Mincho"/>
              <w:lang w:eastAsia="ja-JP"/>
            </w:rPr>
          </w:rPrChange>
        </w:rPr>
        <w:t xml:space="preserve">Topic D: D1 Modifications to Appendix 1 to Annex 4 of RR Appendix </w:t>
      </w:r>
      <w:r w:rsidRPr="00FA2AB9">
        <w:rPr>
          <w:rFonts w:eastAsia="MS Mincho"/>
          <w:b/>
          <w:bCs/>
          <w:lang w:eastAsia="ja-JP"/>
          <w:rPrChange w:id="338" w:author="อิทธิพัทธ์ อัครสินยากร" w:date="2023-06-26T15:32:00Z">
            <w:rPr>
              <w:rFonts w:eastAsia="MS Mincho"/>
              <w:b/>
              <w:bCs/>
              <w:lang w:eastAsia="ja-JP"/>
            </w:rPr>
          </w:rPrChange>
        </w:rPr>
        <w:t>30B</w:t>
      </w:r>
    </w:p>
    <w:p w14:paraId="2A8229E3" w14:textId="77777777" w:rsidR="000F1E48" w:rsidRPr="00FA2AB9" w:rsidRDefault="000F1E48" w:rsidP="000F1E48">
      <w:pPr>
        <w:ind w:firstLine="1418"/>
        <w:jc w:val="both"/>
        <w:rPr>
          <w:rFonts w:eastAsia="MS Mincho"/>
          <w:lang w:eastAsia="ja-JP"/>
          <w:rPrChange w:id="339" w:author="อิทธิพัทธ์ อัครสินยากร" w:date="2023-06-26T15:32:00Z">
            <w:rPr>
              <w:rFonts w:eastAsia="MS Mincho"/>
              <w:lang w:eastAsia="ja-JP"/>
            </w:rPr>
          </w:rPrChange>
        </w:rPr>
      </w:pPr>
      <w:r w:rsidRPr="00FA2AB9">
        <w:rPr>
          <w:rFonts w:eastAsia="MS Mincho"/>
          <w:lang w:eastAsia="ja-JP"/>
          <w:rPrChange w:id="340" w:author="อิทธิพัทธ์ อัครสินยากร" w:date="2023-06-26T15:32:00Z">
            <w:rPr>
              <w:rFonts w:eastAsia="MS Mincho"/>
              <w:lang w:eastAsia="ja-JP"/>
            </w:rPr>
          </w:rPrChange>
        </w:rPr>
        <w:t xml:space="preserve"> D2 New Appendix </w:t>
      </w:r>
      <w:r w:rsidRPr="00FA2AB9">
        <w:rPr>
          <w:rFonts w:eastAsia="MS Mincho"/>
          <w:b/>
          <w:bCs/>
          <w:lang w:eastAsia="ja-JP"/>
          <w:rPrChange w:id="341" w:author="อิทธิพัทธ์ อัครสินยากร" w:date="2023-06-26T15:32:00Z">
            <w:rPr>
              <w:rFonts w:eastAsia="MS Mincho"/>
              <w:b/>
              <w:bCs/>
              <w:lang w:eastAsia="ja-JP"/>
            </w:rPr>
          </w:rPrChange>
        </w:rPr>
        <w:t>4</w:t>
      </w:r>
      <w:r w:rsidRPr="00FA2AB9">
        <w:rPr>
          <w:rFonts w:eastAsia="MS Mincho"/>
          <w:lang w:eastAsia="ja-JP"/>
          <w:rPrChange w:id="342" w:author="อิทธิพัทธ์ อัครสินยากร" w:date="2023-06-26T15:32:00Z">
            <w:rPr>
              <w:rFonts w:eastAsia="MS Mincho"/>
              <w:lang w:eastAsia="ja-JP"/>
            </w:rPr>
          </w:rPrChange>
        </w:rPr>
        <w:t xml:space="preserve"> parameters for Recommendation S.1503 update</w:t>
      </w:r>
    </w:p>
    <w:p w14:paraId="5E8DAB2D" w14:textId="77777777" w:rsidR="000F1E48" w:rsidRPr="00FA2AB9" w:rsidRDefault="000F1E48" w:rsidP="000F1E48">
      <w:pPr>
        <w:ind w:firstLine="1418"/>
        <w:jc w:val="both"/>
        <w:rPr>
          <w:rFonts w:eastAsia="MS Mincho"/>
          <w:lang w:eastAsia="ja-JP"/>
          <w:rPrChange w:id="343" w:author="อิทธิพัทธ์ อัครสินยากร" w:date="2023-06-26T15:32:00Z">
            <w:rPr>
              <w:rFonts w:eastAsia="MS Mincho"/>
              <w:lang w:eastAsia="ja-JP"/>
            </w:rPr>
          </w:rPrChange>
        </w:rPr>
      </w:pPr>
      <w:r w:rsidRPr="00FA2AB9">
        <w:rPr>
          <w:rFonts w:eastAsia="MS Mincho"/>
          <w:lang w:eastAsia="ja-JP"/>
          <w:rPrChange w:id="344" w:author="อิทธิพัทธ์ อัครสินยากร" w:date="2023-06-26T15:32:00Z">
            <w:rPr>
              <w:rFonts w:eastAsia="MS Mincho"/>
              <w:lang w:eastAsia="ja-JP"/>
            </w:rPr>
          </w:rPrChange>
        </w:rPr>
        <w:t xml:space="preserve"> D3 BR reminders for BIU/BBIU</w:t>
      </w:r>
    </w:p>
    <w:p w14:paraId="7BECC2A6" w14:textId="77777777" w:rsidR="000F1E48" w:rsidRPr="00FA2AB9" w:rsidRDefault="000F1E48" w:rsidP="000F1E48">
      <w:pPr>
        <w:ind w:firstLine="567"/>
        <w:jc w:val="both"/>
        <w:rPr>
          <w:rFonts w:eastAsia="MS Mincho"/>
          <w:lang w:eastAsia="ja-JP"/>
          <w:rPrChange w:id="345" w:author="อิทธิพัทธ์ อัครสินยากร" w:date="2023-06-26T15:32:00Z">
            <w:rPr>
              <w:rFonts w:eastAsia="MS Mincho"/>
              <w:lang w:eastAsia="ja-JP"/>
            </w:rPr>
          </w:rPrChange>
        </w:rPr>
      </w:pPr>
      <w:r w:rsidRPr="00FA2AB9">
        <w:rPr>
          <w:rFonts w:eastAsia="MS Mincho"/>
          <w:lang w:eastAsia="ja-JP"/>
          <w:rPrChange w:id="346" w:author="อิทธิพัทธ์ อัครสินยากร" w:date="2023-06-26T15:32:00Z">
            <w:rPr>
              <w:rFonts w:eastAsia="MS Mincho"/>
              <w:lang w:eastAsia="ja-JP"/>
            </w:rPr>
          </w:rPrChange>
        </w:rPr>
        <w:t xml:space="preserve">Topic E: Improved procedures under RR Appendix </w:t>
      </w:r>
      <w:r w:rsidRPr="00FA2AB9">
        <w:rPr>
          <w:rFonts w:eastAsia="MS Mincho"/>
          <w:b/>
          <w:bCs/>
          <w:lang w:eastAsia="ja-JP"/>
          <w:rPrChange w:id="347" w:author="อิทธิพัทธ์ อัครสินยากร" w:date="2023-06-26T15:32:00Z">
            <w:rPr>
              <w:rFonts w:eastAsia="MS Mincho"/>
              <w:b/>
              <w:bCs/>
              <w:lang w:eastAsia="ja-JP"/>
            </w:rPr>
          </w:rPrChange>
        </w:rPr>
        <w:t>30B</w:t>
      </w:r>
      <w:r w:rsidRPr="00FA2AB9">
        <w:rPr>
          <w:rFonts w:eastAsia="MS Mincho"/>
          <w:lang w:eastAsia="ja-JP"/>
          <w:rPrChange w:id="348" w:author="อิทธิพัทธ์ อัครสินยากร" w:date="2023-06-26T15:32:00Z">
            <w:rPr>
              <w:rFonts w:eastAsia="MS Mincho"/>
              <w:lang w:eastAsia="ja-JP"/>
            </w:rPr>
          </w:rPrChange>
        </w:rPr>
        <w:t xml:space="preserve"> for new ITU Member States</w:t>
      </w:r>
    </w:p>
    <w:p w14:paraId="44F44A53" w14:textId="77777777" w:rsidR="000F1E48" w:rsidRPr="00FA2AB9" w:rsidRDefault="000F1E48" w:rsidP="000F1E48">
      <w:pPr>
        <w:ind w:firstLine="567"/>
        <w:jc w:val="both"/>
        <w:rPr>
          <w:rFonts w:eastAsia="MS Mincho"/>
          <w:spacing w:val="-4"/>
          <w:lang w:eastAsia="ja-JP"/>
          <w:rPrChange w:id="349" w:author="อิทธิพัทธ์ อัครสินยากร" w:date="2023-06-26T15:32:00Z">
            <w:rPr>
              <w:rFonts w:eastAsia="MS Mincho"/>
              <w:spacing w:val="-4"/>
              <w:lang w:eastAsia="ja-JP"/>
            </w:rPr>
          </w:rPrChange>
        </w:rPr>
      </w:pPr>
      <w:r w:rsidRPr="00FA2AB9">
        <w:rPr>
          <w:rFonts w:eastAsia="MS Mincho"/>
          <w:spacing w:val="-4"/>
          <w:lang w:eastAsia="ja-JP"/>
          <w:rPrChange w:id="350" w:author="อิทธิพัทธ์ อัครสินยากร" w:date="2023-06-26T15:32:00Z">
            <w:rPr>
              <w:rFonts w:eastAsia="MS Mincho"/>
              <w:spacing w:val="-4"/>
              <w:lang w:eastAsia="ja-JP"/>
            </w:rPr>
          </w:rPrChange>
        </w:rPr>
        <w:t xml:space="preserve">Topic F: Excluding uplink service areas in Appendix </w:t>
      </w:r>
      <w:r w:rsidRPr="00FA2AB9">
        <w:rPr>
          <w:rFonts w:eastAsia="MS Mincho"/>
          <w:b/>
          <w:bCs/>
          <w:spacing w:val="-4"/>
          <w:lang w:eastAsia="ja-JP"/>
          <w:rPrChange w:id="351" w:author="อิทธิพัทธ์ อัครสินยากร" w:date="2023-06-26T15:32:00Z">
            <w:rPr>
              <w:rFonts w:eastAsia="MS Mincho"/>
              <w:b/>
              <w:bCs/>
              <w:spacing w:val="-4"/>
              <w:lang w:eastAsia="ja-JP"/>
            </w:rPr>
          </w:rPrChange>
        </w:rPr>
        <w:t>30A</w:t>
      </w:r>
      <w:r w:rsidRPr="00FA2AB9">
        <w:rPr>
          <w:rFonts w:eastAsia="MS Mincho"/>
          <w:spacing w:val="-4"/>
          <w:lang w:eastAsia="ja-JP"/>
          <w:rPrChange w:id="352" w:author="อิทธิพัทธ์ อัครสินยากร" w:date="2023-06-26T15:32:00Z">
            <w:rPr>
              <w:rFonts w:eastAsia="MS Mincho"/>
              <w:spacing w:val="-4"/>
              <w:lang w:eastAsia="ja-JP"/>
            </w:rPr>
          </w:rPrChange>
        </w:rPr>
        <w:t xml:space="preserve"> (Regions 1&amp; 3) and Appendix</w:t>
      </w:r>
      <w:r w:rsidRPr="00FA2AB9" w:rsidDel="00383E02">
        <w:rPr>
          <w:rFonts w:eastAsia="MS Mincho"/>
          <w:spacing w:val="-4"/>
          <w:lang w:eastAsia="ja-JP"/>
          <w:rPrChange w:id="353" w:author="อิทธิพัทธ์ อัครสินยากร" w:date="2023-06-26T15:32:00Z">
            <w:rPr>
              <w:rFonts w:eastAsia="MS Mincho"/>
              <w:spacing w:val="-4"/>
              <w:lang w:eastAsia="ja-JP"/>
            </w:rPr>
          </w:rPrChange>
        </w:rPr>
        <w:t xml:space="preserve"> </w:t>
      </w:r>
      <w:r w:rsidRPr="00FA2AB9">
        <w:rPr>
          <w:rFonts w:eastAsia="MS Mincho"/>
          <w:b/>
          <w:bCs/>
          <w:spacing w:val="-4"/>
          <w:lang w:eastAsia="ja-JP"/>
          <w:rPrChange w:id="354" w:author="อิทธิพัทธ์ อัครสินยากร" w:date="2023-06-26T15:32:00Z">
            <w:rPr>
              <w:rFonts w:eastAsia="MS Mincho"/>
              <w:b/>
              <w:bCs/>
              <w:spacing w:val="-4"/>
              <w:lang w:eastAsia="ja-JP"/>
            </w:rPr>
          </w:rPrChange>
        </w:rPr>
        <w:t>30B</w:t>
      </w:r>
      <w:r w:rsidRPr="00FA2AB9">
        <w:rPr>
          <w:rFonts w:eastAsia="MS Mincho"/>
          <w:spacing w:val="-4"/>
          <w:lang w:eastAsia="ja-JP"/>
          <w:rPrChange w:id="355" w:author="อิทธิพัทธ์ อัครสินยากร" w:date="2023-06-26T15:32:00Z">
            <w:rPr>
              <w:rFonts w:eastAsia="MS Mincho"/>
              <w:spacing w:val="-4"/>
              <w:lang w:eastAsia="ja-JP"/>
            </w:rPr>
          </w:rPrChange>
        </w:rPr>
        <w:t xml:space="preserve"> </w:t>
      </w:r>
    </w:p>
    <w:p w14:paraId="6AD41AE8" w14:textId="77777777" w:rsidR="000F1E48" w:rsidRPr="00FA2AB9" w:rsidRDefault="000F1E48" w:rsidP="000F1E48">
      <w:pPr>
        <w:ind w:firstLine="567"/>
        <w:jc w:val="both"/>
        <w:rPr>
          <w:lang w:val="en-GB"/>
          <w:rPrChange w:id="356" w:author="อิทธิพัทธ์ อัครสินยากร" w:date="2023-06-26T15:32:00Z">
            <w:rPr>
              <w:lang w:val="en-GB"/>
            </w:rPr>
          </w:rPrChange>
        </w:rPr>
      </w:pPr>
      <w:r w:rsidRPr="00FA2AB9">
        <w:rPr>
          <w:rFonts w:eastAsia="MS Mincho" w:cs="Calibri"/>
          <w:lang w:val="en-GB"/>
          <w:rPrChange w:id="357" w:author="อิทธิพัทธ์ อัครสินยากร" w:date="2023-06-26T15:32:00Z">
            <w:rPr>
              <w:rFonts w:eastAsia="MS Mincho" w:cs="Calibri"/>
              <w:lang w:val="en-GB"/>
            </w:rPr>
          </w:rPrChange>
        </w:rPr>
        <w:t xml:space="preserve">Topic G: Amendments to </w:t>
      </w:r>
      <w:r w:rsidRPr="00FA2AB9">
        <w:rPr>
          <w:rFonts w:cstheme="minorBidi"/>
          <w:szCs w:val="30"/>
          <w:lang w:val="en-GB" w:bidi="th-TH"/>
          <w:rPrChange w:id="358" w:author="อิทธิพัทธ์ อัครสินยากร" w:date="2023-06-26T15:32:00Z">
            <w:rPr>
              <w:rFonts w:cstheme="minorBidi"/>
              <w:szCs w:val="30"/>
              <w:lang w:val="en-GB" w:bidi="th-TH"/>
            </w:rPr>
          </w:rPrChange>
        </w:rPr>
        <w:t>Resolution</w:t>
      </w:r>
      <w:r w:rsidRPr="00FA2AB9">
        <w:rPr>
          <w:rFonts w:cstheme="minorBidi"/>
          <w:b/>
          <w:bCs/>
          <w:szCs w:val="30"/>
          <w:lang w:val="en-GB" w:bidi="th-TH"/>
          <w:rPrChange w:id="359" w:author="อิทธิพัทธ์ อัครสินยากร" w:date="2023-06-26T15:32:00Z">
            <w:rPr>
              <w:rFonts w:cstheme="minorBidi"/>
              <w:b/>
              <w:bCs/>
              <w:szCs w:val="30"/>
              <w:lang w:val="en-GB" w:bidi="th-TH"/>
            </w:rPr>
          </w:rPrChange>
        </w:rPr>
        <w:t xml:space="preserve"> </w:t>
      </w:r>
      <w:r w:rsidRPr="00FA2AB9">
        <w:rPr>
          <w:rFonts w:eastAsia="MS Mincho" w:cs="Calibri"/>
          <w:b/>
          <w:bCs/>
          <w:lang w:val="en-GB"/>
          <w:rPrChange w:id="360" w:author="อิทธิพัทธ์ อัครสินยากร" w:date="2023-06-26T15:32:00Z">
            <w:rPr>
              <w:rFonts w:eastAsia="MS Mincho" w:cs="Calibri"/>
              <w:b/>
              <w:bCs/>
              <w:lang w:val="en-GB"/>
            </w:rPr>
          </w:rPrChange>
        </w:rPr>
        <w:t>770 (WRC-19)</w:t>
      </w:r>
    </w:p>
    <w:p w14:paraId="66191E6E" w14:textId="77777777" w:rsidR="000F1E48" w:rsidRPr="00FA2AB9" w:rsidRDefault="000F1E48" w:rsidP="000F1E48">
      <w:pPr>
        <w:ind w:firstLine="567"/>
        <w:jc w:val="both"/>
        <w:rPr>
          <w:rFonts w:cstheme="minorBidi"/>
          <w:szCs w:val="30"/>
          <w:lang w:val="en-GB" w:bidi="th-TH"/>
          <w:rPrChange w:id="361" w:author="อิทธิพัทธ์ อัครสินยากร" w:date="2023-06-26T15:32:00Z">
            <w:rPr>
              <w:rFonts w:cstheme="minorBidi"/>
              <w:szCs w:val="30"/>
              <w:lang w:val="en-GB" w:bidi="th-TH"/>
            </w:rPr>
          </w:rPrChange>
        </w:rPr>
      </w:pPr>
      <w:r w:rsidRPr="00FA2AB9">
        <w:rPr>
          <w:rFonts w:eastAsia="MS Mincho"/>
          <w:lang w:val="en-GB"/>
          <w:rPrChange w:id="362" w:author="อิทธิพัทธ์ อัครสินยากร" w:date="2023-06-26T15:32:00Z">
            <w:rPr>
              <w:rFonts w:eastAsia="MS Mincho"/>
              <w:lang w:val="en-GB"/>
            </w:rPr>
          </w:rPrChange>
        </w:rPr>
        <w:t xml:space="preserve">Topic H: Implicit agreement in </w:t>
      </w:r>
      <w:r w:rsidRPr="00FA2AB9">
        <w:rPr>
          <w:rFonts w:eastAsia="MS Mincho"/>
          <w:lang w:eastAsia="ja-JP"/>
          <w:rPrChange w:id="363" w:author="อิทธิพัทธ์ อัครสินยากร" w:date="2023-06-26T15:32:00Z">
            <w:rPr>
              <w:rFonts w:eastAsia="MS Mincho"/>
              <w:lang w:eastAsia="ja-JP"/>
            </w:rPr>
          </w:rPrChange>
        </w:rPr>
        <w:t>Appendices</w:t>
      </w:r>
      <w:r w:rsidRPr="00FA2AB9" w:rsidDel="00383E02">
        <w:rPr>
          <w:rFonts w:eastAsia="MS Mincho"/>
          <w:lang w:val="en-GB"/>
          <w:rPrChange w:id="364" w:author="อิทธิพัทธ์ อัครสินยากร" w:date="2023-06-26T15:32:00Z">
            <w:rPr>
              <w:rFonts w:eastAsia="MS Mincho"/>
              <w:lang w:val="en-GB"/>
            </w:rPr>
          </w:rPrChange>
        </w:rPr>
        <w:t xml:space="preserve"> </w:t>
      </w:r>
      <w:r w:rsidRPr="00FA2AB9">
        <w:rPr>
          <w:rFonts w:eastAsia="MS Mincho"/>
          <w:b/>
          <w:bCs/>
          <w:lang w:val="en-GB"/>
          <w:rPrChange w:id="365" w:author="อิทธิพัทธ์ อัครสินยากร" w:date="2023-06-26T15:32:00Z">
            <w:rPr>
              <w:rFonts w:eastAsia="MS Mincho"/>
              <w:b/>
              <w:bCs/>
              <w:lang w:val="en-GB"/>
            </w:rPr>
          </w:rPrChange>
        </w:rPr>
        <w:t>30/30A/30B</w:t>
      </w:r>
    </w:p>
    <w:p w14:paraId="6CB14E61" w14:textId="77777777" w:rsidR="000F1E48" w:rsidRPr="00FA2AB9" w:rsidRDefault="000F1E48" w:rsidP="000F1E48">
      <w:pPr>
        <w:ind w:firstLine="567"/>
        <w:jc w:val="both"/>
        <w:rPr>
          <w:rFonts w:cstheme="minorBidi"/>
          <w:szCs w:val="30"/>
          <w:lang w:bidi="th-TH"/>
          <w:rPrChange w:id="366" w:author="อิทธิพัทธ์ อัครสินยากร" w:date="2023-06-26T15:32:00Z">
            <w:rPr>
              <w:rFonts w:cstheme="minorBidi"/>
              <w:szCs w:val="30"/>
              <w:lang w:bidi="th-TH"/>
            </w:rPr>
          </w:rPrChange>
        </w:rPr>
      </w:pPr>
      <w:r w:rsidRPr="00FA2AB9">
        <w:rPr>
          <w:rFonts w:eastAsia="MS Mincho"/>
          <w:lang w:val="en-GB"/>
          <w:rPrChange w:id="367" w:author="อิทธิพัทธ์ อัครสินยากร" w:date="2023-06-26T15:32:00Z">
            <w:rPr>
              <w:rFonts w:eastAsia="MS Mincho"/>
              <w:lang w:val="en-GB"/>
            </w:rPr>
          </w:rPrChange>
        </w:rPr>
        <w:t xml:space="preserve">Topic </w:t>
      </w:r>
      <w:r w:rsidRPr="00FA2AB9">
        <w:rPr>
          <w:rFonts w:eastAsia="MS Mincho" w:cs="Angsana New"/>
          <w:szCs w:val="30"/>
          <w:lang w:bidi="th-TH"/>
          <w:rPrChange w:id="368" w:author="อิทธิพัทธ์ อัครสินยากร" w:date="2023-06-26T15:32:00Z">
            <w:rPr>
              <w:rFonts w:eastAsia="MS Mincho" w:cs="Angsana New"/>
              <w:szCs w:val="30"/>
              <w:lang w:bidi="th-TH"/>
            </w:rPr>
          </w:rPrChange>
        </w:rPr>
        <w:t>I</w:t>
      </w:r>
      <w:r w:rsidRPr="00FA2AB9">
        <w:rPr>
          <w:rFonts w:eastAsia="MS Mincho"/>
          <w:lang w:val="en-GB"/>
          <w:rPrChange w:id="369" w:author="อิทธิพัทธ์ อัครสินยากร" w:date="2023-06-26T15:32:00Z">
            <w:rPr>
              <w:rFonts w:eastAsia="MS Mincho"/>
              <w:lang w:val="en-GB"/>
            </w:rPr>
          </w:rPrChange>
        </w:rPr>
        <w:t xml:space="preserve">: </w:t>
      </w:r>
      <w:r w:rsidRPr="00FA2AB9">
        <w:rPr>
          <w:rFonts w:cstheme="minorBidi"/>
          <w:szCs w:val="30"/>
          <w:lang w:val="en-GB" w:bidi="th-TH"/>
          <w:rPrChange w:id="370" w:author="อิทธิพัทธ์ อัครสินยากร" w:date="2023-06-26T15:32:00Z">
            <w:rPr>
              <w:rFonts w:cstheme="minorBidi"/>
              <w:szCs w:val="30"/>
              <w:lang w:val="en-GB" w:bidi="th-TH"/>
            </w:rPr>
          </w:rPrChange>
        </w:rPr>
        <w:t xml:space="preserve">Special agreements under RR Appendix </w:t>
      </w:r>
      <w:r w:rsidRPr="00FA2AB9">
        <w:rPr>
          <w:rFonts w:cstheme="minorBidi"/>
          <w:b/>
          <w:bCs/>
          <w:szCs w:val="30"/>
          <w:lang w:val="en-GB" w:bidi="th-TH"/>
          <w:rPrChange w:id="371" w:author="อิทธิพัทธ์ อัครสินยากร" w:date="2023-06-26T15:32:00Z">
            <w:rPr>
              <w:rFonts w:cstheme="minorBidi"/>
              <w:b/>
              <w:bCs/>
              <w:szCs w:val="30"/>
              <w:lang w:val="en-GB" w:bidi="th-TH"/>
            </w:rPr>
          </w:rPrChange>
        </w:rPr>
        <w:t>30B</w:t>
      </w:r>
    </w:p>
    <w:p w14:paraId="6918D912" w14:textId="77777777" w:rsidR="000F1E48" w:rsidRPr="00FA2AB9" w:rsidRDefault="000F1E48" w:rsidP="000F1E48">
      <w:pPr>
        <w:tabs>
          <w:tab w:val="left" w:pos="1418"/>
        </w:tabs>
        <w:ind w:firstLine="567"/>
        <w:jc w:val="both"/>
        <w:rPr>
          <w:rFonts w:eastAsia="MS Mincho"/>
          <w:rtl/>
          <w:cs/>
          <w:lang w:val="en-GB"/>
          <w:rPrChange w:id="372" w:author="อิทธิพัทธ์ อัครสินยากร" w:date="2023-06-26T15:32:00Z">
            <w:rPr>
              <w:rFonts w:eastAsia="MS Mincho"/>
              <w:rtl/>
              <w:cs/>
              <w:lang w:val="en-GB"/>
            </w:rPr>
          </w:rPrChange>
        </w:rPr>
      </w:pPr>
      <w:r w:rsidRPr="00FA2AB9">
        <w:rPr>
          <w:rFonts w:eastAsia="MS Mincho"/>
          <w:lang w:val="en-GB"/>
          <w:rPrChange w:id="373" w:author="อิทธิพัทธ์ อัครสินยากร" w:date="2023-06-26T15:32:00Z">
            <w:rPr>
              <w:rFonts w:eastAsia="MS Mincho"/>
              <w:lang w:val="en-GB"/>
            </w:rPr>
          </w:rPrChange>
        </w:rPr>
        <w:t xml:space="preserve">Topic J: Modifications to Resolution </w:t>
      </w:r>
      <w:r w:rsidRPr="00FA2AB9">
        <w:rPr>
          <w:rFonts w:eastAsia="MS Mincho"/>
          <w:b/>
          <w:bCs/>
          <w:lang w:val="en-GB"/>
          <w:rPrChange w:id="374" w:author="อิทธิพัทธ์ อัครสินยากร" w:date="2023-06-26T15:32:00Z">
            <w:rPr>
              <w:rFonts w:eastAsia="MS Mincho"/>
              <w:b/>
              <w:bCs/>
              <w:lang w:val="en-GB"/>
            </w:rPr>
          </w:rPrChange>
        </w:rPr>
        <w:t>76 (Rev.WRC-15)</w:t>
      </w:r>
    </w:p>
    <w:p w14:paraId="794C6EDD" w14:textId="77777777" w:rsidR="000F1E48" w:rsidRPr="00FA2AB9" w:rsidRDefault="000F1E48" w:rsidP="000F1E48">
      <w:pPr>
        <w:ind w:firstLine="567"/>
        <w:jc w:val="both"/>
        <w:rPr>
          <w:rFonts w:cstheme="minorBidi"/>
          <w:szCs w:val="30"/>
          <w:lang w:val="en-GB" w:bidi="th-TH"/>
          <w:rPrChange w:id="375" w:author="อิทธิพัทธ์ อัครสินยากร" w:date="2023-06-26T15:32:00Z">
            <w:rPr>
              <w:rFonts w:cstheme="minorBidi"/>
              <w:szCs w:val="30"/>
              <w:lang w:val="en-GB" w:bidi="th-TH"/>
            </w:rPr>
          </w:rPrChange>
        </w:rPr>
      </w:pPr>
      <w:r w:rsidRPr="00FA2AB9">
        <w:rPr>
          <w:rFonts w:eastAsia="MS Mincho"/>
          <w:lang w:val="en-GB"/>
          <w:rPrChange w:id="376" w:author="อิทธิพัทธ์ อัครสินยากร" w:date="2023-06-26T15:32:00Z">
            <w:rPr>
              <w:rFonts w:eastAsia="MS Mincho"/>
              <w:lang w:val="en-GB"/>
            </w:rPr>
          </w:rPrChange>
        </w:rPr>
        <w:t xml:space="preserve">Topic K: </w:t>
      </w:r>
      <w:r w:rsidRPr="00FA2AB9">
        <w:rPr>
          <w:rFonts w:cstheme="minorBidi"/>
          <w:szCs w:val="30"/>
          <w:lang w:val="en-GB" w:bidi="th-TH"/>
          <w:rPrChange w:id="377" w:author="อิทธิพัทธ์ อัครสินยากร" w:date="2023-06-26T15:32:00Z">
            <w:rPr>
              <w:rFonts w:cstheme="minorBidi"/>
              <w:szCs w:val="30"/>
              <w:lang w:val="en-GB" w:bidi="th-TH"/>
            </w:rPr>
          </w:rPrChange>
        </w:rPr>
        <w:t>Modifications</w:t>
      </w:r>
      <w:r w:rsidRPr="00FA2AB9">
        <w:rPr>
          <w:rFonts w:eastAsia="MS Mincho"/>
          <w:lang w:val="en-GB"/>
          <w:rPrChange w:id="378" w:author="อิทธิพัทธ์ อัครสินยากร" w:date="2023-06-26T15:32:00Z">
            <w:rPr>
              <w:rFonts w:eastAsia="MS Mincho"/>
              <w:lang w:val="en-GB"/>
            </w:rPr>
          </w:rPrChange>
        </w:rPr>
        <w:t xml:space="preserve"> to </w:t>
      </w:r>
      <w:r w:rsidRPr="00FA2AB9">
        <w:rPr>
          <w:rFonts w:cstheme="minorBidi"/>
          <w:szCs w:val="30"/>
          <w:lang w:val="en-GB" w:bidi="th-TH"/>
          <w:rPrChange w:id="379" w:author="อิทธิพัทธ์ อัครสินยากร" w:date="2023-06-26T15:32:00Z">
            <w:rPr>
              <w:rFonts w:cstheme="minorBidi"/>
              <w:szCs w:val="30"/>
              <w:lang w:val="en-GB" w:bidi="th-TH"/>
            </w:rPr>
          </w:rPrChange>
        </w:rPr>
        <w:t>Resolution</w:t>
      </w:r>
      <w:r w:rsidRPr="00FA2AB9">
        <w:rPr>
          <w:rFonts w:eastAsia="MS Mincho"/>
          <w:lang w:val="en-GB"/>
          <w:rPrChange w:id="380" w:author="อิทธิพัทธ์ อัครสินยากร" w:date="2023-06-26T15:32:00Z">
            <w:rPr>
              <w:rFonts w:eastAsia="MS Mincho"/>
              <w:lang w:val="en-GB"/>
            </w:rPr>
          </w:rPrChange>
        </w:rPr>
        <w:t xml:space="preserve"> </w:t>
      </w:r>
      <w:r w:rsidRPr="00FA2AB9">
        <w:rPr>
          <w:rFonts w:eastAsia="MS Mincho"/>
          <w:b/>
          <w:bCs/>
          <w:lang w:val="en-GB"/>
          <w:rPrChange w:id="381" w:author="อิทธิพัทธ์ อัครสินยากร" w:date="2023-06-26T15:32:00Z">
            <w:rPr>
              <w:rFonts w:eastAsia="MS Mincho"/>
              <w:b/>
              <w:bCs/>
              <w:lang w:val="en-GB"/>
            </w:rPr>
          </w:rPrChange>
        </w:rPr>
        <w:t>553 (Rev. WRC-15)</w:t>
      </w:r>
    </w:p>
    <w:p w14:paraId="044600A3" w14:textId="77777777" w:rsidR="000F1E48" w:rsidRPr="00FA2AB9" w:rsidRDefault="000F1E48" w:rsidP="000F1E48">
      <w:pPr>
        <w:ind w:firstLine="567"/>
        <w:jc w:val="both"/>
        <w:rPr>
          <w:rFonts w:cstheme="minorBidi"/>
          <w:szCs w:val="30"/>
          <w:lang w:val="en-GB" w:bidi="th-TH"/>
          <w:rPrChange w:id="382" w:author="อิทธิพัทธ์ อัครสินยากร" w:date="2023-06-26T15:32:00Z">
            <w:rPr>
              <w:rFonts w:cstheme="minorBidi"/>
              <w:szCs w:val="30"/>
              <w:lang w:val="en-GB" w:bidi="th-TH"/>
            </w:rPr>
          </w:rPrChange>
        </w:rPr>
      </w:pPr>
      <w:r w:rsidRPr="00FA2AB9">
        <w:rPr>
          <w:rFonts w:cstheme="minorBidi"/>
          <w:szCs w:val="30"/>
          <w:lang w:val="en-GB" w:bidi="th-TH"/>
          <w:rPrChange w:id="383" w:author="อิทธิพัทธ์ อัครสินยากร" w:date="2023-06-26T15:32:00Z">
            <w:rPr>
              <w:rFonts w:cstheme="minorBidi"/>
              <w:szCs w:val="30"/>
              <w:lang w:val="en-GB" w:bidi="th-TH"/>
            </w:rPr>
          </w:rPrChange>
        </w:rPr>
        <w:t xml:space="preserve">               </w:t>
      </w:r>
    </w:p>
    <w:p w14:paraId="0C931382" w14:textId="77777777" w:rsidR="000F1E48" w:rsidRPr="00FA2AB9" w:rsidRDefault="000F1E48" w:rsidP="000F1E48">
      <w:pPr>
        <w:jc w:val="both"/>
        <w:rPr>
          <w:rPrChange w:id="384" w:author="อิทธิพัทธ์ อัครสินยากร" w:date="2023-06-26T15:32:00Z">
            <w:rPr/>
          </w:rPrChange>
        </w:rPr>
      </w:pPr>
      <w:r w:rsidRPr="00FA2AB9">
        <w:rPr>
          <w:rPrChange w:id="385" w:author="อิทธิพัทธ์ อัครสินยากร" w:date="2023-06-26T15:32:00Z">
            <w:rPr/>
          </w:rPrChange>
        </w:rPr>
        <w:t>Thailand’s preliminary views on Topics A - K are as follows:</w:t>
      </w:r>
    </w:p>
    <w:p w14:paraId="01600EBD" w14:textId="77777777" w:rsidR="000F1E48" w:rsidRPr="00FA2AB9" w:rsidRDefault="000F1E48" w:rsidP="000F1E48">
      <w:pPr>
        <w:jc w:val="both"/>
        <w:rPr>
          <w:rPrChange w:id="386" w:author="อิทธิพัทธ์ อัครสินยากร" w:date="2023-06-26T15:32:00Z">
            <w:rPr/>
          </w:rPrChange>
        </w:rPr>
      </w:pPr>
    </w:p>
    <w:p w14:paraId="5D221817" w14:textId="77777777" w:rsidR="000F1E48" w:rsidRPr="00FA2AB9" w:rsidRDefault="000F1E48" w:rsidP="000F1E48">
      <w:pPr>
        <w:jc w:val="both"/>
        <w:rPr>
          <w:rPrChange w:id="387" w:author="อิทธิพัทธ์ อัครสินยากร" w:date="2023-06-26T15:32:00Z">
            <w:rPr/>
          </w:rPrChange>
        </w:rPr>
      </w:pPr>
    </w:p>
    <w:p w14:paraId="00030360" w14:textId="77777777" w:rsidR="000F1E48" w:rsidRPr="00FA2AB9" w:rsidRDefault="000F1E48" w:rsidP="000F1E48">
      <w:pPr>
        <w:jc w:val="thaiDistribute"/>
        <w:rPr>
          <w:bCs/>
          <w:lang w:val="x-none" w:eastAsia="ko-KR"/>
          <w:rPrChange w:id="388" w:author="อิทธิพัทธ์ อัครสินยากร" w:date="2023-06-26T15:32:00Z">
            <w:rPr>
              <w:bCs/>
              <w:lang w:val="x-none" w:eastAsia="ko-KR"/>
            </w:rPr>
          </w:rPrChange>
        </w:rPr>
      </w:pPr>
      <w:r w:rsidRPr="00FA2AB9">
        <w:rPr>
          <w:b/>
          <w:bCs/>
          <w:lang w:val="x-none" w:eastAsia="ko-KR"/>
          <w:rPrChange w:id="389" w:author="อิทธิพัทธ์ อัครสินยากร" w:date="2023-06-26T15:32:00Z">
            <w:rPr>
              <w:b/>
              <w:bCs/>
              <w:lang w:val="x-none" w:eastAsia="ko-KR"/>
            </w:rPr>
          </w:rPrChange>
        </w:rPr>
        <w:t>Topic A - Tolerances for certain orbital characteristics of non-GSO space stations in the FSS, BSS, and MSS</w:t>
      </w:r>
    </w:p>
    <w:p w14:paraId="0EA530BA" w14:textId="77777777" w:rsidR="000F1E48" w:rsidRPr="00FA2AB9" w:rsidRDefault="000F1E48" w:rsidP="000F1E48">
      <w:pPr>
        <w:rPr>
          <w:b/>
          <w:bCs/>
          <w:lang w:eastAsia="ko-KR"/>
          <w:rPrChange w:id="390" w:author="อิทธิพัทธ์ อัครสินยากร" w:date="2023-06-26T15:32:00Z">
            <w:rPr>
              <w:b/>
              <w:bCs/>
              <w:lang w:eastAsia="ko-KR"/>
            </w:rPr>
          </w:rPrChange>
        </w:rPr>
      </w:pPr>
    </w:p>
    <w:p w14:paraId="724B018C" w14:textId="77777777" w:rsidR="000F1E48" w:rsidRPr="00FA2AB9" w:rsidRDefault="000F1E48" w:rsidP="000F1E48">
      <w:pPr>
        <w:rPr>
          <w:b/>
          <w:bCs/>
          <w:lang w:eastAsia="ko-KR"/>
          <w:rPrChange w:id="391" w:author="อิทธิพัทธ์ อัครสินยากร" w:date="2023-06-26T15:32:00Z">
            <w:rPr>
              <w:b/>
              <w:bCs/>
              <w:lang w:eastAsia="ko-KR"/>
            </w:rPr>
          </w:rPrChange>
        </w:rPr>
      </w:pPr>
      <w:r w:rsidRPr="00FA2AB9">
        <w:rPr>
          <w:rFonts w:hint="eastAsia"/>
          <w:b/>
          <w:bCs/>
          <w:lang w:eastAsia="ko-KR"/>
          <w:rPrChange w:id="392" w:author="อิทธิพัทธ์ อัครสินยากร" w:date="2023-06-26T15:32:00Z">
            <w:rPr>
              <w:rFonts w:hint="eastAsia"/>
              <w:b/>
              <w:bCs/>
              <w:lang w:eastAsia="ko-KR"/>
            </w:rPr>
          </w:rPrChange>
        </w:rPr>
        <w:t>Background</w:t>
      </w:r>
    </w:p>
    <w:p w14:paraId="42874571" w14:textId="77777777" w:rsidR="000F1E48" w:rsidRPr="00FA2AB9" w:rsidRDefault="000F1E48" w:rsidP="000F1E48">
      <w:pPr>
        <w:jc w:val="thaiDistribute"/>
        <w:rPr>
          <w:bCs/>
          <w:lang w:val="en-GB" w:eastAsia="ko-KR"/>
          <w:rPrChange w:id="393" w:author="อิทธิพัทธ์ อัครสินยากร" w:date="2023-06-26T15:32:00Z">
            <w:rPr>
              <w:bCs/>
              <w:lang w:val="en-GB" w:eastAsia="ko-KR"/>
            </w:rPr>
          </w:rPrChange>
        </w:rPr>
      </w:pPr>
      <w:r w:rsidRPr="00FA2AB9">
        <w:rPr>
          <w:bCs/>
          <w:lang w:val="en-GB" w:eastAsia="ko-KR"/>
          <w:rPrChange w:id="394" w:author="อิทธิพัทธ์ อัครสินยากร" w:date="2023-06-26T15:32:00Z">
            <w:rPr>
              <w:bCs/>
              <w:lang w:val="en-GB" w:eastAsia="ko-KR"/>
            </w:rPr>
          </w:rPrChange>
        </w:rPr>
        <w:t>WRC-</w:t>
      </w:r>
      <w:r w:rsidRPr="00FA2AB9">
        <w:rPr>
          <w:bCs/>
          <w:rtl/>
          <w:cs/>
          <w:lang w:eastAsia="ko-KR"/>
          <w:rPrChange w:id="395" w:author="อิทธิพัทธ์ อัครสินยากร" w:date="2023-06-26T15:32:00Z">
            <w:rPr>
              <w:bCs/>
              <w:rtl/>
              <w:cs/>
              <w:lang w:eastAsia="ko-KR"/>
            </w:rPr>
          </w:rPrChange>
        </w:rPr>
        <w:t xml:space="preserve">19 </w:t>
      </w:r>
      <w:r w:rsidRPr="00FA2AB9">
        <w:rPr>
          <w:bCs/>
          <w:lang w:val="en-GB" w:eastAsia="ko-KR"/>
          <w:rPrChange w:id="396" w:author="อิทธิพัทธ์ อัครสินยากร" w:date="2023-06-26T15:32:00Z">
            <w:rPr>
              <w:bCs/>
              <w:lang w:val="en-GB" w:eastAsia="ko-KR"/>
            </w:rPr>
          </w:rPrChange>
        </w:rPr>
        <w:t>invited the ITU-R to study “as a matter of urgency, tolerances for certain orbital characteristics of non-GSO space stations of the fixed-satellite, mobile-satellite or broadcasting satellite services to account for potential differences between the notified and deployed orbital characteristics for the inclination of the orbital plane, the altitude of the apogee of the space station, the altitude of the perigee of the space station and the argument of the perigee of the orbital plane.”</w:t>
      </w:r>
    </w:p>
    <w:p w14:paraId="5A7FDFBC" w14:textId="77777777" w:rsidR="000F1E48" w:rsidRPr="00FA2AB9" w:rsidRDefault="000F1E48" w:rsidP="000F1E48">
      <w:pPr>
        <w:jc w:val="thaiDistribute"/>
        <w:rPr>
          <w:bCs/>
          <w:lang w:eastAsia="ko-KR"/>
          <w:rPrChange w:id="397" w:author="อิทธิพัทธ์ อัครสินยากร" w:date="2023-06-26T15:32:00Z">
            <w:rPr>
              <w:bCs/>
              <w:lang w:eastAsia="ko-KR"/>
            </w:rPr>
          </w:rPrChange>
        </w:rPr>
      </w:pPr>
      <w:r w:rsidRPr="00FA2AB9">
        <w:rPr>
          <w:bCs/>
          <w:lang w:eastAsia="ko-KR"/>
          <w:rPrChange w:id="398" w:author="อิทธิพัทธ์ อัครสินยากร" w:date="2023-06-26T15:32:00Z">
            <w:rPr>
              <w:bCs/>
              <w:lang w:eastAsia="ko-KR"/>
            </w:rPr>
          </w:rPrChange>
        </w:rPr>
        <w:t>The objective of these studies would be to determine the allowable differences between the values recorded in the MIFR for the specified orbital characteristics of non</w:t>
      </w:r>
      <w:r w:rsidRPr="00FA2AB9">
        <w:rPr>
          <w:bCs/>
          <w:lang w:eastAsia="ko-KR"/>
          <w:rPrChange w:id="399" w:author="อิทธิพัทธ์ อัครสินยากร" w:date="2023-06-26T15:32:00Z">
            <w:rPr>
              <w:bCs/>
              <w:lang w:eastAsia="ko-KR"/>
            </w:rPr>
          </w:rPrChange>
        </w:rPr>
        <w:noBreakHyphen/>
        <w:t xml:space="preserve">GSO space stations operating on notified frequency assignments and those representative of the actual deployment of these non-GSO space stations. Studies of tolerances arise from the obligations stipulated in the RR No. </w:t>
      </w:r>
      <w:r w:rsidRPr="00FA2AB9">
        <w:rPr>
          <w:b/>
          <w:bCs/>
          <w:lang w:eastAsia="ko-KR"/>
          <w:rPrChange w:id="400" w:author="อิทธิพัทธ์ อัครสินยากร" w:date="2023-06-26T15:32:00Z">
            <w:rPr>
              <w:b/>
              <w:bCs/>
              <w:lang w:eastAsia="ko-KR"/>
            </w:rPr>
          </w:rPrChange>
        </w:rPr>
        <w:t xml:space="preserve">11.44C </w:t>
      </w:r>
      <w:r w:rsidRPr="00FA2AB9">
        <w:rPr>
          <w:bCs/>
          <w:lang w:eastAsia="ko-KR"/>
          <w:rPrChange w:id="401" w:author="อิทธิพัทธ์ อัครสินยากร" w:date="2023-06-26T15:32:00Z">
            <w:rPr>
              <w:bCs/>
              <w:lang w:eastAsia="ko-KR"/>
            </w:rPr>
          </w:rPrChange>
        </w:rPr>
        <w:t>and No.</w:t>
      </w:r>
      <w:r w:rsidRPr="00FA2AB9">
        <w:rPr>
          <w:b/>
          <w:bCs/>
          <w:lang w:eastAsia="ko-KR"/>
          <w:rPrChange w:id="402" w:author="อิทธิพัทธ์ อัครสินยากร" w:date="2023-06-26T15:32:00Z">
            <w:rPr>
              <w:b/>
              <w:bCs/>
              <w:lang w:eastAsia="ko-KR"/>
            </w:rPr>
          </w:rPrChange>
        </w:rPr>
        <w:t xml:space="preserve"> 11.49.2 </w:t>
      </w:r>
      <w:r w:rsidRPr="00FA2AB9">
        <w:rPr>
          <w:bCs/>
          <w:lang w:eastAsia="ko-KR"/>
          <w:rPrChange w:id="403" w:author="อิทธิพัทธ์ อัครสินยากร" w:date="2023-06-26T15:32:00Z">
            <w:rPr>
              <w:bCs/>
              <w:lang w:eastAsia="ko-KR"/>
            </w:rPr>
          </w:rPrChange>
        </w:rPr>
        <w:t>(and its associated sub-footnotes)</w:t>
      </w:r>
      <w:r w:rsidRPr="00FA2AB9">
        <w:rPr>
          <w:b/>
          <w:bCs/>
          <w:lang w:eastAsia="ko-KR"/>
          <w:rPrChange w:id="404" w:author="อิทธิพัทธ์ อัครสินยากร" w:date="2023-06-26T15:32:00Z">
            <w:rPr>
              <w:b/>
              <w:bCs/>
              <w:lang w:eastAsia="ko-KR"/>
            </w:rPr>
          </w:rPrChange>
        </w:rPr>
        <w:t xml:space="preserve">, </w:t>
      </w:r>
      <w:r w:rsidRPr="00FA2AB9">
        <w:rPr>
          <w:bCs/>
          <w:lang w:eastAsia="ko-KR"/>
          <w:rPrChange w:id="405" w:author="อิทธิพัทธ์ อัครสินยากร" w:date="2023-06-26T15:32:00Z">
            <w:rPr>
              <w:bCs/>
              <w:lang w:eastAsia="ko-KR"/>
            </w:rPr>
          </w:rPrChange>
        </w:rPr>
        <w:t xml:space="preserve">Resolution </w:t>
      </w:r>
      <w:r w:rsidRPr="00FA2AB9">
        <w:rPr>
          <w:b/>
          <w:bCs/>
          <w:lang w:eastAsia="ko-KR"/>
          <w:rPrChange w:id="406" w:author="อิทธิพัทธ์ อัครสินยากร" w:date="2023-06-26T15:32:00Z">
            <w:rPr>
              <w:b/>
              <w:bCs/>
              <w:lang w:eastAsia="ko-KR"/>
            </w:rPr>
          </w:rPrChange>
        </w:rPr>
        <w:t xml:space="preserve">35 (WRC-19) </w:t>
      </w:r>
      <w:r w:rsidRPr="00FA2AB9">
        <w:rPr>
          <w:bCs/>
          <w:lang w:eastAsia="ko-KR"/>
          <w:rPrChange w:id="407" w:author="อิทธิพัทธ์ อัครสินยากร" w:date="2023-06-26T15:32:00Z">
            <w:rPr>
              <w:bCs/>
              <w:lang w:eastAsia="ko-KR"/>
            </w:rPr>
          </w:rPrChange>
        </w:rPr>
        <w:t xml:space="preserve">and RR Appendix </w:t>
      </w:r>
      <w:r w:rsidRPr="00FA2AB9">
        <w:rPr>
          <w:b/>
          <w:bCs/>
          <w:lang w:eastAsia="ko-KR"/>
          <w:rPrChange w:id="408" w:author="อิทธิพัทธ์ อัครสินยากร" w:date="2023-06-26T15:32:00Z">
            <w:rPr>
              <w:b/>
              <w:bCs/>
              <w:lang w:eastAsia="ko-KR"/>
            </w:rPr>
          </w:rPrChange>
        </w:rPr>
        <w:t>4</w:t>
      </w:r>
      <w:r w:rsidRPr="00FA2AB9">
        <w:rPr>
          <w:bCs/>
          <w:lang w:eastAsia="ko-KR"/>
          <w:rPrChange w:id="409" w:author="อิทธิพัทธ์ อัครสินยากร" w:date="2023-06-26T15:32:00Z">
            <w:rPr>
              <w:bCs/>
              <w:lang w:eastAsia="ko-KR"/>
            </w:rPr>
          </w:rPrChange>
        </w:rPr>
        <w:t>.</w:t>
      </w:r>
      <w:r w:rsidRPr="00FA2AB9">
        <w:rPr>
          <w:b/>
          <w:bCs/>
          <w:lang w:eastAsia="ko-KR"/>
          <w:rPrChange w:id="410" w:author="อิทธิพัทธ์ อัครสินยากร" w:date="2023-06-26T15:32:00Z">
            <w:rPr>
              <w:b/>
              <w:bCs/>
              <w:lang w:eastAsia="ko-KR"/>
            </w:rPr>
          </w:rPrChange>
        </w:rPr>
        <w:t xml:space="preserve"> </w:t>
      </w:r>
      <w:r w:rsidRPr="00FA2AB9">
        <w:rPr>
          <w:bCs/>
          <w:lang w:eastAsia="ko-KR"/>
          <w:rPrChange w:id="411" w:author="อิทธิพัทธ์ อัครสินยากร" w:date="2023-06-26T15:32:00Z">
            <w:rPr>
              <w:bCs/>
              <w:lang w:eastAsia="ko-KR"/>
            </w:rPr>
          </w:rPrChange>
        </w:rPr>
        <w:t xml:space="preserve"> </w:t>
      </w:r>
    </w:p>
    <w:p w14:paraId="76B70769" w14:textId="77777777" w:rsidR="000F1E48" w:rsidRPr="00FA2AB9" w:rsidRDefault="000F1E48" w:rsidP="000F1E48">
      <w:pPr>
        <w:pStyle w:val="ListParagraph"/>
        <w:spacing w:before="160"/>
        <w:ind w:left="0"/>
        <w:jc w:val="both"/>
        <w:rPr>
          <w:rFonts w:eastAsia="TimesNewRoman,Bold"/>
          <w:bCs/>
          <w:strike/>
          <w:color w:val="FF0000"/>
          <w:lang w:eastAsia="zh-CN"/>
          <w:rPrChange w:id="412" w:author="อิทธิพัทธ์ อัครสินยากร" w:date="2023-06-26T15:32:00Z">
            <w:rPr>
              <w:rFonts w:eastAsia="TimesNewRoman,Bold"/>
              <w:bCs/>
              <w:strike/>
              <w:color w:val="FF0000"/>
              <w:lang w:eastAsia="zh-CN"/>
            </w:rPr>
          </w:rPrChange>
        </w:rPr>
      </w:pPr>
      <w:r w:rsidRPr="00FA2AB9">
        <w:rPr>
          <w:lang w:eastAsia="zh-CN"/>
          <w:rPrChange w:id="413" w:author="อิทธิพัทธ์ อัครสินยากร" w:date="2023-06-26T15:32:00Z">
            <w:rPr>
              <w:lang w:eastAsia="zh-CN"/>
            </w:rPr>
          </w:rPrChange>
        </w:rPr>
        <w:lastRenderedPageBreak/>
        <w:t xml:space="preserve">The concept of orbital tolerances for a space station on board a GSO satellite already exists with, in particular, item A.4.a.2 (Orbital tolerances) and its associated sub items, A.4.a.2.a (the planned longitudinal tolerance easterly limit), A.4.a.2.b (the planned longitudinal tolerance westerly limit) and A.4.a.2.c (the planned inclination excursion). Effective limits on some of these tolerances are contained elsewhere in the Radio Regulations (e.g., the constraint on E/W longitudinal tolerances for GSO satellites operating in unplanned bands in Section III of RR Article </w:t>
      </w:r>
      <w:r w:rsidRPr="00FA2AB9">
        <w:rPr>
          <w:b/>
          <w:bCs/>
          <w:lang w:eastAsia="zh-CN"/>
          <w:rPrChange w:id="414" w:author="อิทธิพัทธ์ อัครสินยากร" w:date="2023-06-26T15:32:00Z">
            <w:rPr>
              <w:b/>
              <w:bCs/>
              <w:lang w:eastAsia="zh-CN"/>
            </w:rPr>
          </w:rPrChange>
        </w:rPr>
        <w:t>22</w:t>
      </w:r>
      <w:r w:rsidRPr="00FA2AB9">
        <w:rPr>
          <w:lang w:eastAsia="zh-CN"/>
          <w:rPrChange w:id="415" w:author="อิทธิพัทธ์ อัครสินยากร" w:date="2023-06-26T15:32:00Z">
            <w:rPr>
              <w:lang w:eastAsia="zh-CN"/>
            </w:rPr>
          </w:rPrChange>
        </w:rPr>
        <w:t xml:space="preserve">). However, there are no equivalent limits for tolerances in RR Appendix </w:t>
      </w:r>
      <w:r w:rsidRPr="00FA2AB9">
        <w:rPr>
          <w:b/>
          <w:bCs/>
          <w:lang w:eastAsia="zh-CN"/>
          <w:rPrChange w:id="416" w:author="อิทธิพัทธ์ อัครสินยากร" w:date="2023-06-26T15:32:00Z">
            <w:rPr>
              <w:b/>
              <w:bCs/>
              <w:lang w:eastAsia="zh-CN"/>
            </w:rPr>
          </w:rPrChange>
        </w:rPr>
        <w:t>4</w:t>
      </w:r>
      <w:r w:rsidRPr="00FA2AB9">
        <w:rPr>
          <w:lang w:eastAsia="zh-CN"/>
          <w:rPrChange w:id="417" w:author="อิทธิพัทธ์ อัครสินยากร" w:date="2023-06-26T15:32:00Z">
            <w:rPr>
              <w:lang w:eastAsia="zh-CN"/>
            </w:rPr>
          </w:rPrChange>
        </w:rPr>
        <w:t xml:space="preserve"> for a space station on board a non-GSO satellite. This difference was recognized during discussions at WRC-19 on the BIU of frequency assignments to non-GSO satellite systems and on the milestone-based approach </w:t>
      </w:r>
      <w:r w:rsidRPr="00FA2AB9">
        <w:rPr>
          <w:rFonts w:eastAsia="TimesNewRoman,Bold"/>
          <w:bCs/>
          <w:lang w:eastAsia="zh-CN"/>
          <w:rPrChange w:id="418" w:author="อิทธิพัทธ์ อัครสินยากร" w:date="2023-06-26T15:32:00Z">
            <w:rPr>
              <w:rFonts w:eastAsia="TimesNewRoman,Bold"/>
              <w:bCs/>
              <w:lang w:eastAsia="zh-CN"/>
            </w:rPr>
          </w:rPrChange>
        </w:rPr>
        <w:t xml:space="preserve">for the implementation of frequency assignments to space stations in a non-geostationary orbit satellite system in specific frequency bands and services. </w:t>
      </w:r>
    </w:p>
    <w:p w14:paraId="66A4385C" w14:textId="77777777" w:rsidR="000F1E48" w:rsidRPr="00FA2AB9" w:rsidRDefault="000F1E48" w:rsidP="000F1E48">
      <w:pPr>
        <w:pStyle w:val="ListParagraph"/>
        <w:spacing w:before="160"/>
        <w:ind w:left="0"/>
        <w:jc w:val="both"/>
        <w:rPr>
          <w:rFonts w:eastAsia="TimesNewRoman,Bold"/>
          <w:bCs/>
          <w:color w:val="000000" w:themeColor="text1"/>
          <w:lang w:eastAsia="zh-CN"/>
          <w:rPrChange w:id="419" w:author="อิทธิพัทธ์ อัครสินยากร" w:date="2023-06-26T15:32:00Z">
            <w:rPr>
              <w:rFonts w:eastAsia="TimesNewRoman,Bold"/>
              <w:bCs/>
              <w:color w:val="000000" w:themeColor="text1"/>
              <w:lang w:eastAsia="zh-CN"/>
            </w:rPr>
          </w:rPrChange>
        </w:rPr>
      </w:pPr>
      <w:r w:rsidRPr="00FA2AB9">
        <w:rPr>
          <w:rFonts w:eastAsia="TimesNewRoman,Bold"/>
          <w:bCs/>
          <w:color w:val="000000" w:themeColor="text1"/>
          <w:lang w:eastAsia="zh-CN"/>
          <w:rPrChange w:id="420" w:author="อิทธิพัทธ์ อัครสินยากร" w:date="2023-06-26T15:32:00Z">
            <w:rPr>
              <w:rFonts w:eastAsia="TimesNewRoman,Bold"/>
              <w:bCs/>
              <w:color w:val="000000" w:themeColor="text1"/>
              <w:lang w:eastAsia="zh-CN"/>
            </w:rPr>
          </w:rPrChange>
        </w:rPr>
        <w:t>The Conference Pr</w:t>
      </w:r>
      <w:r w:rsidR="00202E0F" w:rsidRPr="00FA2AB9">
        <w:rPr>
          <w:rFonts w:eastAsia="TimesNewRoman,Bold"/>
          <w:bCs/>
          <w:color w:val="000000" w:themeColor="text1"/>
          <w:lang w:eastAsia="zh-CN"/>
          <w:rPrChange w:id="421" w:author="อิทธิพัทธ์ อัครสินยากร" w:date="2023-06-26T15:32:00Z">
            <w:rPr>
              <w:rFonts w:eastAsia="TimesNewRoman,Bold"/>
              <w:bCs/>
              <w:color w:val="000000" w:themeColor="text1"/>
              <w:lang w:eastAsia="zh-CN"/>
            </w:rPr>
          </w:rPrChange>
        </w:rPr>
        <w:t>eparatory Meeting (CPM) at its second s</w:t>
      </w:r>
      <w:r w:rsidRPr="00FA2AB9">
        <w:rPr>
          <w:rFonts w:eastAsia="TimesNewRoman,Bold"/>
          <w:bCs/>
          <w:color w:val="000000" w:themeColor="text1"/>
          <w:lang w:eastAsia="zh-CN"/>
          <w:rPrChange w:id="422" w:author="อิทธิพัทธ์ อัครสินยากร" w:date="2023-06-26T15:32:00Z">
            <w:rPr>
              <w:rFonts w:eastAsia="TimesNewRoman,Bold"/>
              <w:bCs/>
              <w:color w:val="000000" w:themeColor="text1"/>
              <w:lang w:eastAsia="zh-CN"/>
            </w:rPr>
          </w:rPrChange>
        </w:rPr>
        <w:t>ession held in Geneva fr</w:t>
      </w:r>
      <w:r w:rsidR="00202E0F" w:rsidRPr="00FA2AB9">
        <w:rPr>
          <w:rFonts w:eastAsia="TimesNewRoman,Bold"/>
          <w:bCs/>
          <w:color w:val="000000" w:themeColor="text1"/>
          <w:lang w:eastAsia="zh-CN"/>
          <w:rPrChange w:id="423" w:author="อิทธิพัทธ์ อัครสินยากร" w:date="2023-06-26T15:32:00Z">
            <w:rPr>
              <w:rFonts w:eastAsia="TimesNewRoman,Bold"/>
              <w:bCs/>
              <w:color w:val="000000" w:themeColor="text1"/>
              <w:lang w:eastAsia="zh-CN"/>
            </w:rPr>
          </w:rPrChange>
        </w:rPr>
        <w:t>om 27 March to 6 April 2023 had</w:t>
      </w:r>
      <w:r w:rsidRPr="00FA2AB9">
        <w:rPr>
          <w:rFonts w:eastAsia="TimesNewRoman,Bold"/>
          <w:bCs/>
          <w:color w:val="000000" w:themeColor="text1"/>
          <w:lang w:eastAsia="zh-CN"/>
          <w:rPrChange w:id="424" w:author="อิทธิพัทธ์ อัครสินยากร" w:date="2023-06-26T15:32:00Z">
            <w:rPr>
              <w:rFonts w:eastAsia="TimesNewRoman,Bold"/>
              <w:bCs/>
              <w:color w:val="000000" w:themeColor="text1"/>
              <w:lang w:eastAsia="zh-CN"/>
            </w:rPr>
          </w:rPrChange>
        </w:rPr>
        <w:t xml:space="preserve"> identified four different approaches as mentioned in CPM report, in order to specify the tolerance certain orbital characteristics of non-GSO space stations of the fixed-satellite, mobile-satellite or broadcasting satellite services as follows; </w:t>
      </w:r>
    </w:p>
    <w:p w14:paraId="45130CF2" w14:textId="77777777" w:rsidR="000F1E48" w:rsidRPr="00FA2AB9" w:rsidRDefault="000F1E48" w:rsidP="000F1E48">
      <w:pPr>
        <w:pStyle w:val="ListParagraph"/>
        <w:spacing w:before="160"/>
        <w:ind w:left="0"/>
        <w:jc w:val="both"/>
        <w:rPr>
          <w:bCs/>
          <w:lang w:eastAsia="ko-KR"/>
          <w:rPrChange w:id="425" w:author="อิทธิพัทธ์ อัครสินยากร" w:date="2023-06-26T15:32:00Z">
            <w:rPr>
              <w:bCs/>
              <w:lang w:eastAsia="ko-KR"/>
            </w:rPr>
          </w:rPrChange>
        </w:rPr>
      </w:pPr>
      <w:r w:rsidRPr="00FA2AB9">
        <w:rPr>
          <w:b/>
          <w:bCs/>
          <w:lang w:eastAsia="ko-KR"/>
          <w:rPrChange w:id="426" w:author="อิทธิพัทธ์ อัครสินยากร" w:date="2023-06-26T15:32:00Z">
            <w:rPr>
              <w:b/>
              <w:bCs/>
              <w:lang w:eastAsia="ko-KR"/>
            </w:rPr>
          </w:rPrChange>
        </w:rPr>
        <w:t xml:space="preserve">Method A1 </w:t>
      </w:r>
    </w:p>
    <w:p w14:paraId="06E46C7F" w14:textId="77777777" w:rsidR="000F1E48" w:rsidRPr="00FA2AB9" w:rsidRDefault="000F1E48" w:rsidP="000F1E48">
      <w:pPr>
        <w:rPr>
          <w:bCs/>
          <w:lang w:eastAsia="ko-KR"/>
          <w:rPrChange w:id="427" w:author="อิทธิพัทธ์ อัครสินยากร" w:date="2023-06-26T15:32:00Z">
            <w:rPr>
              <w:bCs/>
              <w:lang w:eastAsia="ko-KR"/>
            </w:rPr>
          </w:rPrChange>
        </w:rPr>
      </w:pPr>
      <w:r w:rsidRPr="00FA2AB9">
        <w:rPr>
          <w:bCs/>
          <w:lang w:eastAsia="ko-KR"/>
          <w:rPrChange w:id="428" w:author="อิทธิพัทธ์ อัครสินยากร" w:date="2023-06-26T15:32:00Z">
            <w:rPr>
              <w:bCs/>
              <w:lang w:eastAsia="ko-KR"/>
            </w:rPr>
          </w:rPrChange>
        </w:rPr>
        <w:t>No change to the Radio Regulations.</w:t>
      </w:r>
    </w:p>
    <w:p w14:paraId="0422E9AE" w14:textId="77777777" w:rsidR="000F1E48" w:rsidRPr="00FA2AB9" w:rsidRDefault="000F1E48" w:rsidP="000F1E48">
      <w:pPr>
        <w:rPr>
          <w:bCs/>
          <w:lang w:eastAsia="ko-KR"/>
          <w:rPrChange w:id="429" w:author="อิทธิพัทธ์ อัครสินยากร" w:date="2023-06-26T15:32:00Z">
            <w:rPr>
              <w:bCs/>
              <w:lang w:eastAsia="ko-KR"/>
            </w:rPr>
          </w:rPrChange>
        </w:rPr>
      </w:pPr>
    </w:p>
    <w:p w14:paraId="4A6B6BC3" w14:textId="77777777" w:rsidR="000F1E48" w:rsidRPr="00FA2AB9" w:rsidRDefault="000F1E48" w:rsidP="000F1E48">
      <w:pPr>
        <w:rPr>
          <w:bCs/>
          <w:lang w:eastAsia="ko-KR"/>
          <w:rPrChange w:id="430" w:author="อิทธิพัทธ์ อัครสินยากร" w:date="2023-06-26T15:32:00Z">
            <w:rPr>
              <w:bCs/>
              <w:lang w:eastAsia="ko-KR"/>
            </w:rPr>
          </w:rPrChange>
        </w:rPr>
      </w:pPr>
      <w:r w:rsidRPr="00FA2AB9">
        <w:rPr>
          <w:b/>
          <w:bCs/>
          <w:lang w:eastAsia="ko-KR"/>
          <w:rPrChange w:id="431" w:author="อิทธิพัทธ์ อัครสินยากร" w:date="2023-06-26T15:32:00Z">
            <w:rPr>
              <w:b/>
              <w:bCs/>
              <w:lang w:eastAsia="ko-KR"/>
            </w:rPr>
          </w:rPrChange>
        </w:rPr>
        <w:t xml:space="preserve">Method A2 </w:t>
      </w:r>
    </w:p>
    <w:p w14:paraId="1611F07C" w14:textId="77777777" w:rsidR="000F1E48" w:rsidRPr="00FA2AB9" w:rsidRDefault="000F1E48" w:rsidP="000F1E48">
      <w:pPr>
        <w:rPr>
          <w:bCs/>
          <w:lang w:eastAsia="ko-KR"/>
          <w:rPrChange w:id="432" w:author="อิทธิพัทธ์ อัครสินยากร" w:date="2023-06-26T15:32:00Z">
            <w:rPr>
              <w:bCs/>
              <w:lang w:eastAsia="ko-KR"/>
            </w:rPr>
          </w:rPrChange>
        </w:rPr>
      </w:pPr>
      <w:r w:rsidRPr="00FA2AB9">
        <w:rPr>
          <w:bCs/>
          <w:lang w:eastAsia="ko-KR"/>
          <w:rPrChange w:id="433" w:author="อิทธิพัทธ์ อัครสินยากร" w:date="2023-06-26T15:32:00Z">
            <w:rPr>
              <w:bCs/>
              <w:lang w:eastAsia="ko-KR"/>
            </w:rPr>
          </w:rPrChange>
        </w:rPr>
        <w:t xml:space="preserve">A draft new WRC-23 Resolution on the implementation of tolerances for certain orbital characteristics of satellites of non-GSO FSS/BSS or MSS systems to be referred to in RR Nos. </w:t>
      </w:r>
      <w:r w:rsidRPr="00FA2AB9">
        <w:rPr>
          <w:b/>
          <w:bCs/>
          <w:lang w:eastAsia="ko-KR"/>
          <w:rPrChange w:id="434" w:author="อิทธิพัทธ์ อัครสินยากร" w:date="2023-06-26T15:32:00Z">
            <w:rPr>
              <w:b/>
              <w:bCs/>
              <w:lang w:eastAsia="ko-KR"/>
            </w:rPr>
          </w:rPrChange>
        </w:rPr>
        <w:t>11.44C.1</w:t>
      </w:r>
      <w:r w:rsidRPr="00FA2AB9">
        <w:rPr>
          <w:bCs/>
          <w:lang w:eastAsia="ko-KR"/>
          <w:rPrChange w:id="435" w:author="อิทธิพัทธ์ อัครสินยากร" w:date="2023-06-26T15:32:00Z">
            <w:rPr>
              <w:bCs/>
              <w:lang w:eastAsia="ko-KR"/>
            </w:rPr>
          </w:rPrChange>
        </w:rPr>
        <w:t xml:space="preserve">, </w:t>
      </w:r>
      <w:r w:rsidRPr="00FA2AB9">
        <w:rPr>
          <w:b/>
          <w:bCs/>
          <w:lang w:eastAsia="ko-KR"/>
          <w:rPrChange w:id="436" w:author="อิทธิพัทธ์ อัครสินยากร" w:date="2023-06-26T15:32:00Z">
            <w:rPr>
              <w:b/>
              <w:bCs/>
              <w:lang w:eastAsia="ko-KR"/>
            </w:rPr>
          </w:rPrChange>
        </w:rPr>
        <w:t>11.49.2</w:t>
      </w:r>
      <w:r w:rsidRPr="00FA2AB9">
        <w:rPr>
          <w:bCs/>
          <w:lang w:eastAsia="ko-KR"/>
          <w:rPrChange w:id="437" w:author="อิทธิพัทธ์ อัครสินยากร" w:date="2023-06-26T15:32:00Z">
            <w:rPr>
              <w:bCs/>
              <w:lang w:eastAsia="ko-KR"/>
            </w:rPr>
          </w:rPrChange>
        </w:rPr>
        <w:t xml:space="preserve"> and </w:t>
      </w:r>
      <w:r w:rsidRPr="00FA2AB9">
        <w:rPr>
          <w:b/>
          <w:bCs/>
          <w:lang w:eastAsia="ko-KR"/>
          <w:rPrChange w:id="438" w:author="อิทธิพัทธ์ อัครสินยากร" w:date="2023-06-26T15:32:00Z">
            <w:rPr>
              <w:b/>
              <w:bCs/>
              <w:lang w:eastAsia="ko-KR"/>
            </w:rPr>
          </w:rPrChange>
        </w:rPr>
        <w:t>11.51</w:t>
      </w:r>
      <w:r w:rsidRPr="00FA2AB9">
        <w:rPr>
          <w:bCs/>
          <w:lang w:eastAsia="ko-KR"/>
          <w:rPrChange w:id="439" w:author="อิทธิพัทธ์ อัครสินยากร" w:date="2023-06-26T15:32:00Z">
            <w:rPr>
              <w:bCs/>
              <w:lang w:eastAsia="ko-KR"/>
            </w:rPr>
          </w:rPrChange>
        </w:rPr>
        <w:t>.</w:t>
      </w:r>
    </w:p>
    <w:p w14:paraId="494373F4" w14:textId="77777777" w:rsidR="000F1E48" w:rsidRPr="00FA2AB9" w:rsidRDefault="000F1E48" w:rsidP="000F1E48">
      <w:pPr>
        <w:rPr>
          <w:bCs/>
          <w:lang w:eastAsia="ko-KR"/>
          <w:rPrChange w:id="440" w:author="อิทธิพัทธ์ อัครสินยากร" w:date="2023-06-26T15:32:00Z">
            <w:rPr>
              <w:bCs/>
              <w:lang w:eastAsia="ko-KR"/>
            </w:rPr>
          </w:rPrChange>
        </w:rPr>
      </w:pPr>
      <w:r w:rsidRPr="00FA2AB9">
        <w:rPr>
          <w:bCs/>
          <w:lang w:eastAsia="ko-KR"/>
          <w:rPrChange w:id="441" w:author="อิทธิพัทธ์ อัครสินยากร" w:date="2023-06-26T15:32:00Z">
            <w:rPr>
              <w:bCs/>
              <w:lang w:eastAsia="ko-KR"/>
            </w:rPr>
          </w:rPrChange>
        </w:rPr>
        <w:t>Two options are proposed under this method for the Resolution:</w:t>
      </w:r>
    </w:p>
    <w:p w14:paraId="3BC4263E" w14:textId="77777777" w:rsidR="000F1E48" w:rsidRPr="00FA2AB9" w:rsidRDefault="000F1E48" w:rsidP="000F1E48">
      <w:pPr>
        <w:numPr>
          <w:ilvl w:val="0"/>
          <w:numId w:val="18"/>
        </w:numPr>
        <w:ind w:left="714" w:hanging="357"/>
        <w:jc w:val="thaiDistribute"/>
        <w:rPr>
          <w:bCs/>
          <w:lang w:val="en-GB" w:eastAsia="ko-KR"/>
          <w:rPrChange w:id="442" w:author="อิทธิพัทธ์ อัครสินยากร" w:date="2023-06-26T15:32:00Z">
            <w:rPr>
              <w:bCs/>
              <w:lang w:val="en-GB" w:eastAsia="ko-KR"/>
            </w:rPr>
          </w:rPrChange>
        </w:rPr>
      </w:pPr>
      <w:r w:rsidRPr="00FA2AB9">
        <w:rPr>
          <w:bCs/>
          <w:lang w:val="en-GB" w:eastAsia="ko-KR"/>
          <w:rPrChange w:id="443" w:author="อิทธิพัทธ์ อัครสินยากร" w:date="2023-06-26T15:32:00Z">
            <w:rPr>
              <w:bCs/>
              <w:lang w:val="en-GB" w:eastAsia="ko-KR"/>
            </w:rPr>
          </w:rPrChange>
        </w:rPr>
        <w:t xml:space="preserve">Option A proposes to apply these tolerances, including temporary variation, for satellites of all non-GSO FSS, BSS or MSS systems (either with an eccentricity &lt; 0.5/TBD or more broadly), or to non-GSO FSS, BSS or MSS systems subject to Resolution </w:t>
      </w:r>
      <w:r w:rsidRPr="00FA2AB9">
        <w:rPr>
          <w:b/>
          <w:bCs/>
          <w:lang w:val="en-GB" w:eastAsia="ko-KR"/>
          <w:rPrChange w:id="444" w:author="อิทธิพัทธ์ อัครสินยากร" w:date="2023-06-26T15:32:00Z">
            <w:rPr>
              <w:b/>
              <w:bCs/>
              <w:lang w:val="en-GB" w:eastAsia="ko-KR"/>
            </w:rPr>
          </w:rPrChange>
        </w:rPr>
        <w:t>35 (WRC-19)</w:t>
      </w:r>
      <w:r w:rsidRPr="00FA2AB9">
        <w:rPr>
          <w:bCs/>
          <w:lang w:val="en-GB" w:eastAsia="ko-KR"/>
          <w:rPrChange w:id="445" w:author="อิทธิพัทธ์ อัครสินยากร" w:date="2023-06-26T15:32:00Z">
            <w:rPr>
              <w:bCs/>
              <w:lang w:val="en-GB" w:eastAsia="ko-KR"/>
            </w:rPr>
          </w:rPrChange>
        </w:rPr>
        <w:t xml:space="preserve"> (either with an eccentricity &lt; 0.5/TBD or more broadly);</w:t>
      </w:r>
    </w:p>
    <w:p w14:paraId="6EFBE0C0" w14:textId="77777777" w:rsidR="000F1E48" w:rsidRPr="00FA2AB9" w:rsidRDefault="000F1E48" w:rsidP="000F1E48">
      <w:pPr>
        <w:numPr>
          <w:ilvl w:val="0"/>
          <w:numId w:val="18"/>
        </w:numPr>
        <w:spacing w:after="160"/>
        <w:jc w:val="thaiDistribute"/>
        <w:rPr>
          <w:bCs/>
          <w:lang w:val="en-GB" w:eastAsia="ko-KR"/>
          <w:rPrChange w:id="446" w:author="อิทธิพัทธ์ อัครสินยากร" w:date="2023-06-26T15:32:00Z">
            <w:rPr>
              <w:bCs/>
              <w:lang w:val="en-GB" w:eastAsia="ko-KR"/>
            </w:rPr>
          </w:rPrChange>
        </w:rPr>
      </w:pPr>
      <w:r w:rsidRPr="00FA2AB9">
        <w:rPr>
          <w:bCs/>
          <w:lang w:val="en-GB" w:eastAsia="ko-KR"/>
          <w:rPrChange w:id="447" w:author="อิทธิพัทธ์ อัครสินยากร" w:date="2023-06-26T15:32:00Z">
            <w:rPr>
              <w:bCs/>
              <w:lang w:val="en-GB" w:eastAsia="ko-KR"/>
            </w:rPr>
          </w:rPrChange>
        </w:rPr>
        <w:t xml:space="preserve">In Option B, the orbital elements are updated at the notification stage to reflect the final design. Therefore, Option B proposes to apply two sets of tolerances for satellites of certain non-GSO FSS, BSS or MSS systems with regard to changes between coordination and notification filings, as well tolerances, including temporary variation, between notification filings and deployed characteristics. </w:t>
      </w:r>
    </w:p>
    <w:p w14:paraId="4FEA29D9" w14:textId="77777777" w:rsidR="000F1E48" w:rsidRPr="00FA2AB9" w:rsidRDefault="000F1E48" w:rsidP="000F1E48">
      <w:pPr>
        <w:spacing w:after="160"/>
        <w:ind w:left="720"/>
        <w:jc w:val="thaiDistribute"/>
        <w:rPr>
          <w:bCs/>
          <w:lang w:val="en-GB" w:eastAsia="ko-KR"/>
          <w:rPrChange w:id="448" w:author="อิทธิพัทธ์ อัครสินยากร" w:date="2023-06-26T15:32:00Z">
            <w:rPr>
              <w:bCs/>
              <w:lang w:val="en-GB" w:eastAsia="ko-KR"/>
            </w:rPr>
          </w:rPrChange>
        </w:rPr>
      </w:pPr>
    </w:p>
    <w:p w14:paraId="65544CA9" w14:textId="77777777" w:rsidR="000F1E48" w:rsidRPr="00FA2AB9" w:rsidRDefault="000F1E48" w:rsidP="000F1E48">
      <w:pPr>
        <w:jc w:val="thaiDistribute"/>
        <w:rPr>
          <w:bCs/>
          <w:lang w:eastAsia="ko-KR"/>
          <w:rPrChange w:id="449" w:author="อิทธิพัทธ์ อัครสินยากร" w:date="2023-06-26T15:32:00Z">
            <w:rPr>
              <w:bCs/>
              <w:lang w:eastAsia="ko-KR"/>
            </w:rPr>
          </w:rPrChange>
        </w:rPr>
      </w:pPr>
      <w:r w:rsidRPr="00FA2AB9">
        <w:rPr>
          <w:b/>
          <w:bCs/>
          <w:lang w:eastAsia="ko-KR"/>
          <w:rPrChange w:id="450" w:author="อิทธิพัทธ์ อัครสินยากร" w:date="2023-06-26T15:32:00Z">
            <w:rPr>
              <w:b/>
              <w:bCs/>
              <w:lang w:eastAsia="ko-KR"/>
            </w:rPr>
          </w:rPrChange>
        </w:rPr>
        <w:t xml:space="preserve">Method A3 </w:t>
      </w:r>
    </w:p>
    <w:p w14:paraId="6E0DDFA2" w14:textId="77777777" w:rsidR="000F1E48" w:rsidRPr="00FA2AB9" w:rsidRDefault="000F1E48" w:rsidP="000F1E48">
      <w:pPr>
        <w:jc w:val="thaiDistribute"/>
        <w:rPr>
          <w:b/>
          <w:bCs/>
          <w:lang w:eastAsia="ko-KR"/>
          <w:rPrChange w:id="451" w:author="อิทธิพัทธ์ อัครสินยากร" w:date="2023-06-26T15:32:00Z">
            <w:rPr>
              <w:b/>
              <w:bCs/>
              <w:lang w:eastAsia="ko-KR"/>
            </w:rPr>
          </w:rPrChange>
        </w:rPr>
      </w:pPr>
      <w:r w:rsidRPr="00FA2AB9">
        <w:rPr>
          <w:bCs/>
          <w:lang w:eastAsia="ko-KR"/>
          <w:rPrChange w:id="452" w:author="อิทธิพัทธ์ อัครสินยากร" w:date="2023-06-26T15:32:00Z">
            <w:rPr>
              <w:bCs/>
              <w:lang w:eastAsia="ko-KR"/>
            </w:rPr>
          </w:rPrChange>
        </w:rPr>
        <w:t xml:space="preserve">Modify RR Appendix </w:t>
      </w:r>
      <w:r w:rsidRPr="00FA2AB9">
        <w:rPr>
          <w:b/>
          <w:bCs/>
          <w:lang w:eastAsia="ko-KR"/>
          <w:rPrChange w:id="453" w:author="อิทธิพัทธ์ อัครสินยากร" w:date="2023-06-26T15:32:00Z">
            <w:rPr>
              <w:b/>
              <w:bCs/>
              <w:lang w:eastAsia="ko-KR"/>
            </w:rPr>
          </w:rPrChange>
        </w:rPr>
        <w:t>4</w:t>
      </w:r>
      <w:r w:rsidRPr="00FA2AB9">
        <w:rPr>
          <w:bCs/>
          <w:lang w:eastAsia="ko-KR"/>
          <w:rPrChange w:id="454" w:author="อิทธิพัทธ์ อัครสินยากร" w:date="2023-06-26T15:32:00Z">
            <w:rPr>
              <w:bCs/>
              <w:lang w:eastAsia="ko-KR"/>
            </w:rPr>
          </w:rPrChange>
        </w:rPr>
        <w:t xml:space="preserve"> data items related to the planned tolerances for each of the four orbital characteristics for non-GSO systems subject to RR No. </w:t>
      </w:r>
      <w:r w:rsidRPr="00FA2AB9">
        <w:rPr>
          <w:b/>
          <w:bCs/>
          <w:lang w:eastAsia="ko-KR"/>
          <w:rPrChange w:id="455" w:author="อิทธิพัทธ์ อัครสินยากร" w:date="2023-06-26T15:32:00Z">
            <w:rPr>
              <w:b/>
              <w:bCs/>
              <w:lang w:eastAsia="ko-KR"/>
            </w:rPr>
          </w:rPrChange>
        </w:rPr>
        <w:t>11.44C</w:t>
      </w:r>
      <w:r w:rsidRPr="00FA2AB9">
        <w:rPr>
          <w:bCs/>
          <w:lang w:eastAsia="ko-KR"/>
          <w:rPrChange w:id="456" w:author="อิทธิพัทธ์ อัครสินยากร" w:date="2023-06-26T15:32:00Z">
            <w:rPr>
              <w:bCs/>
              <w:lang w:eastAsia="ko-KR"/>
            </w:rPr>
          </w:rPrChange>
        </w:rPr>
        <w:t xml:space="preserve"> and refer to them in the relevant provisions of RR Article </w:t>
      </w:r>
      <w:r w:rsidRPr="00FA2AB9">
        <w:rPr>
          <w:b/>
          <w:bCs/>
          <w:lang w:eastAsia="ko-KR"/>
          <w:rPrChange w:id="457" w:author="อิทธิพัทธ์ อัครสินยากร" w:date="2023-06-26T15:32:00Z">
            <w:rPr>
              <w:b/>
              <w:bCs/>
              <w:lang w:eastAsia="ko-KR"/>
            </w:rPr>
          </w:rPrChange>
        </w:rPr>
        <w:t>11</w:t>
      </w:r>
      <w:r w:rsidRPr="00FA2AB9">
        <w:rPr>
          <w:bCs/>
          <w:lang w:eastAsia="ko-KR"/>
          <w:rPrChange w:id="458" w:author="อิทธิพัทธ์ อัครสินยากร" w:date="2023-06-26T15:32:00Z">
            <w:rPr>
              <w:bCs/>
              <w:lang w:eastAsia="ko-KR"/>
            </w:rPr>
          </w:rPrChange>
        </w:rPr>
        <w:t xml:space="preserve"> and in Resolution </w:t>
      </w:r>
      <w:r w:rsidRPr="00FA2AB9">
        <w:rPr>
          <w:b/>
          <w:bCs/>
          <w:lang w:eastAsia="ko-KR"/>
          <w:rPrChange w:id="459" w:author="อิทธิพัทธ์ อัครสินยากร" w:date="2023-06-26T15:32:00Z">
            <w:rPr>
              <w:b/>
              <w:bCs/>
              <w:lang w:eastAsia="ko-KR"/>
            </w:rPr>
          </w:rPrChange>
        </w:rPr>
        <w:t>35 (WRC-19)</w:t>
      </w:r>
      <w:r w:rsidRPr="00FA2AB9">
        <w:rPr>
          <w:bCs/>
          <w:lang w:eastAsia="ko-KR"/>
          <w:rPrChange w:id="460" w:author="อิทธิพัทธ์ อัครสินยากร" w:date="2023-06-26T15:32:00Z">
            <w:rPr>
              <w:bCs/>
              <w:lang w:eastAsia="ko-KR"/>
            </w:rPr>
          </w:rPrChange>
        </w:rPr>
        <w:t>.</w:t>
      </w:r>
    </w:p>
    <w:p w14:paraId="25494DCD" w14:textId="77777777" w:rsidR="000F1E48" w:rsidRPr="00FA2AB9" w:rsidRDefault="000F1E48" w:rsidP="000F1E48">
      <w:pPr>
        <w:jc w:val="thaiDistribute"/>
        <w:rPr>
          <w:b/>
          <w:bCs/>
          <w:lang w:eastAsia="ko-KR"/>
          <w:rPrChange w:id="461" w:author="อิทธิพัทธ์ อัครสินยากร" w:date="2023-06-26T15:32:00Z">
            <w:rPr>
              <w:b/>
              <w:bCs/>
              <w:lang w:eastAsia="ko-KR"/>
            </w:rPr>
          </w:rPrChange>
        </w:rPr>
      </w:pPr>
    </w:p>
    <w:p w14:paraId="083A865F" w14:textId="77777777" w:rsidR="000F1E48" w:rsidRPr="00FA2AB9" w:rsidRDefault="000F1E48" w:rsidP="000F1E48">
      <w:pPr>
        <w:jc w:val="thaiDistribute"/>
        <w:rPr>
          <w:bCs/>
          <w:lang w:eastAsia="ko-KR"/>
          <w:rPrChange w:id="462" w:author="อิทธิพัทธ์ อัครสินยากร" w:date="2023-06-26T15:32:00Z">
            <w:rPr>
              <w:bCs/>
              <w:lang w:eastAsia="ko-KR"/>
            </w:rPr>
          </w:rPrChange>
        </w:rPr>
      </w:pPr>
      <w:r w:rsidRPr="00FA2AB9">
        <w:rPr>
          <w:b/>
          <w:bCs/>
          <w:lang w:eastAsia="ko-KR"/>
          <w:rPrChange w:id="463" w:author="อิทธิพัทธ์ อัครสินยากร" w:date="2023-06-26T15:32:00Z">
            <w:rPr>
              <w:b/>
              <w:bCs/>
              <w:lang w:eastAsia="ko-KR"/>
            </w:rPr>
          </w:rPrChange>
        </w:rPr>
        <w:t xml:space="preserve">Method A4 </w:t>
      </w:r>
    </w:p>
    <w:p w14:paraId="48419645" w14:textId="77777777" w:rsidR="000F1E48" w:rsidRPr="00FA2AB9" w:rsidRDefault="000F1E48" w:rsidP="000F1E48">
      <w:pPr>
        <w:jc w:val="thaiDistribute"/>
        <w:rPr>
          <w:bCs/>
          <w:lang w:eastAsia="ko-KR"/>
          <w:rPrChange w:id="464" w:author="อิทธิพัทธ์ อัครสินยากร" w:date="2023-06-26T15:32:00Z">
            <w:rPr>
              <w:bCs/>
              <w:lang w:eastAsia="ko-KR"/>
            </w:rPr>
          </w:rPrChange>
        </w:rPr>
      </w:pPr>
      <w:r w:rsidRPr="00FA2AB9">
        <w:rPr>
          <w:bCs/>
          <w:lang w:eastAsia="ko-KR"/>
          <w:rPrChange w:id="465" w:author="อิทธิพัทธ์ อัครสินยากร" w:date="2023-06-26T15:32:00Z">
            <w:rPr>
              <w:bCs/>
              <w:lang w:eastAsia="ko-KR"/>
            </w:rPr>
          </w:rPrChange>
        </w:rPr>
        <w:t xml:space="preserve">New footnotes in RR Article </w:t>
      </w:r>
      <w:r w:rsidRPr="00FA2AB9">
        <w:rPr>
          <w:b/>
          <w:bCs/>
          <w:lang w:eastAsia="ko-KR"/>
          <w:rPrChange w:id="466" w:author="อิทธิพัทธ์ อัครสินยากร" w:date="2023-06-26T15:32:00Z">
            <w:rPr>
              <w:b/>
              <w:bCs/>
              <w:lang w:eastAsia="ko-KR"/>
            </w:rPr>
          </w:rPrChange>
        </w:rPr>
        <w:t>11</w:t>
      </w:r>
      <w:r w:rsidRPr="00FA2AB9">
        <w:rPr>
          <w:bCs/>
          <w:lang w:eastAsia="ko-KR"/>
          <w:rPrChange w:id="467" w:author="อิทธิพัทธ์ อัครสินยากร" w:date="2023-06-26T15:32:00Z">
            <w:rPr>
              <w:bCs/>
              <w:lang w:eastAsia="ko-KR"/>
            </w:rPr>
          </w:rPrChange>
        </w:rPr>
        <w:t xml:space="preserve"> pointing to a draft new WRC-23 Resolution, applicable to the Resolution </w:t>
      </w:r>
      <w:r w:rsidRPr="00FA2AB9">
        <w:rPr>
          <w:b/>
          <w:bCs/>
          <w:lang w:eastAsia="ko-KR"/>
          <w:rPrChange w:id="468" w:author="อิทธิพัทธ์ อัครสินยากร" w:date="2023-06-26T15:32:00Z">
            <w:rPr>
              <w:b/>
              <w:bCs/>
              <w:lang w:eastAsia="ko-KR"/>
            </w:rPr>
          </w:rPrChange>
        </w:rPr>
        <w:t>35 (WRC-19)</w:t>
      </w:r>
      <w:r w:rsidRPr="00FA2AB9">
        <w:rPr>
          <w:bCs/>
          <w:lang w:eastAsia="ko-KR"/>
          <w:rPrChange w:id="469" w:author="อิทธิพัทธ์ อัครสินยากร" w:date="2023-06-26T15:32:00Z">
            <w:rPr>
              <w:bCs/>
              <w:lang w:eastAsia="ko-KR"/>
            </w:rPr>
          </w:rPrChange>
        </w:rPr>
        <w:t xml:space="preserve"> frequency bands, calling for periodic reporting on the altitude and inclination of deployed satellites and providing provisions for ensuring that deviations, excluding temporary deviations, do not increase interference or require additional protection.</w:t>
      </w:r>
    </w:p>
    <w:p w14:paraId="172EB1E8" w14:textId="77777777" w:rsidR="007E2A60" w:rsidRPr="00FA2AB9" w:rsidRDefault="007E2A60" w:rsidP="000F1E48">
      <w:pPr>
        <w:jc w:val="thaiDistribute"/>
        <w:rPr>
          <w:bCs/>
          <w:lang w:eastAsia="ko-KR"/>
          <w:rPrChange w:id="470" w:author="อิทธิพัทธ์ อัครสินยากร" w:date="2023-06-26T15:32:00Z">
            <w:rPr>
              <w:bCs/>
              <w:lang w:eastAsia="ko-KR"/>
            </w:rPr>
          </w:rPrChange>
        </w:rPr>
      </w:pPr>
    </w:p>
    <w:p w14:paraId="756BC6C7" w14:textId="77777777" w:rsidR="000F1E48" w:rsidRPr="00FA2AB9" w:rsidRDefault="000F1E48" w:rsidP="000F1E48">
      <w:pPr>
        <w:rPr>
          <w:b/>
          <w:bCs/>
          <w:color w:val="000000" w:themeColor="text1"/>
          <w:szCs w:val="30"/>
          <w:lang w:eastAsia="ko-KR"/>
          <w:rPrChange w:id="471" w:author="อิทธิพัทธ์ อัครสินยากร" w:date="2023-06-26T15:32:00Z">
            <w:rPr>
              <w:b/>
              <w:bCs/>
              <w:color w:val="000000" w:themeColor="text1"/>
              <w:szCs w:val="30"/>
              <w:lang w:eastAsia="ko-KR"/>
            </w:rPr>
          </w:rPrChange>
        </w:rPr>
      </w:pPr>
      <w:r w:rsidRPr="00FA2AB9">
        <w:rPr>
          <w:b/>
          <w:bCs/>
          <w:color w:val="000000" w:themeColor="text1"/>
          <w:lang w:eastAsia="ko-KR"/>
          <w:rPrChange w:id="472" w:author="อิทธิพัทธ์ อัครสินยากร" w:date="2023-06-26T15:32:00Z">
            <w:rPr>
              <w:b/>
              <w:bCs/>
              <w:color w:val="000000" w:themeColor="text1"/>
              <w:lang w:eastAsia="ko-KR"/>
            </w:rPr>
          </w:rPrChange>
        </w:rPr>
        <w:t xml:space="preserve">View(s) </w:t>
      </w:r>
    </w:p>
    <w:p w14:paraId="42B5B4A8" w14:textId="77777777" w:rsidR="00C81673" w:rsidRPr="00FA2AB9" w:rsidRDefault="00C81673" w:rsidP="000F1E48">
      <w:pPr>
        <w:jc w:val="both"/>
        <w:rPr>
          <w:ins w:id="473" w:author="ญาตินันท์ ทองเนียม" w:date="2023-06-19T10:16:00Z"/>
          <w:bCs/>
          <w:color w:val="000000" w:themeColor="text1"/>
          <w:lang w:eastAsia="ko-KR"/>
          <w:rPrChange w:id="474" w:author="อิทธิพัทธ์ อัครสินยากร" w:date="2023-06-26T15:32:00Z">
            <w:rPr>
              <w:ins w:id="475" w:author="ญาตินันท์ ทองเนียม" w:date="2023-06-19T10:16:00Z"/>
              <w:bCs/>
              <w:color w:val="000000" w:themeColor="text1"/>
              <w:lang w:eastAsia="ko-KR"/>
            </w:rPr>
          </w:rPrChange>
        </w:rPr>
      </w:pPr>
    </w:p>
    <w:p w14:paraId="4FE06E51" w14:textId="77777777" w:rsidR="00C81673" w:rsidRPr="00FA2AB9" w:rsidRDefault="00C81673">
      <w:pPr>
        <w:pStyle w:val="ListParagraph"/>
        <w:numPr>
          <w:ilvl w:val="0"/>
          <w:numId w:val="22"/>
        </w:numPr>
        <w:jc w:val="both"/>
        <w:rPr>
          <w:ins w:id="476" w:author="ญาตินันท์ ทองเนียม" w:date="2023-06-19T10:17:00Z"/>
          <w:bCs/>
          <w:color w:val="000000" w:themeColor="text1"/>
          <w:lang w:eastAsia="ko-KR"/>
          <w:rPrChange w:id="477" w:author="อิทธิพัทธ์ อัครสินยากร" w:date="2023-06-26T15:32:00Z">
            <w:rPr>
              <w:ins w:id="478" w:author="ญาตินันท์ ทองเนียม" w:date="2023-06-19T10:17:00Z"/>
              <w:bCs/>
              <w:color w:val="000000" w:themeColor="text1"/>
              <w:lang w:eastAsia="ko-KR"/>
            </w:rPr>
          </w:rPrChange>
        </w:rPr>
        <w:pPrChange w:id="479" w:author="ญาตินันท์ ทองเนียม" w:date="2023-06-19T10:17:00Z">
          <w:pPr>
            <w:jc w:val="both"/>
          </w:pPr>
        </w:pPrChange>
      </w:pPr>
      <w:ins w:id="480" w:author="ญาตินันท์ ทองเนียม" w:date="2023-06-19T10:17:00Z">
        <w:r w:rsidRPr="00FA2AB9">
          <w:rPr>
            <w:bCs/>
            <w:color w:val="000000" w:themeColor="text1"/>
            <w:lang w:eastAsia="ko-KR"/>
            <w:rPrChange w:id="481" w:author="อิทธิพัทธ์ อัครสินยากร" w:date="2023-06-26T15:32:00Z">
              <w:rPr>
                <w:lang w:eastAsia="ko-KR"/>
              </w:rPr>
            </w:rPrChange>
          </w:rPr>
          <w:t>Thailand is of the view that the necessary transitional measures for application of the decision of WRC-23 may need to be developed, is to be reflected in the draft new Resolution.</w:t>
        </w:r>
      </w:ins>
    </w:p>
    <w:p w14:paraId="6FF4F8BB" w14:textId="77777777" w:rsidR="000F1E48" w:rsidRPr="00FA2AB9" w:rsidRDefault="000F1E48">
      <w:pPr>
        <w:pStyle w:val="ListParagraph"/>
        <w:numPr>
          <w:ilvl w:val="0"/>
          <w:numId w:val="22"/>
        </w:numPr>
        <w:jc w:val="both"/>
        <w:rPr>
          <w:ins w:id="482" w:author="ญาตินันท์ ทองเนียม" w:date="2023-06-19T10:17:00Z"/>
          <w:bCs/>
          <w:color w:val="000000" w:themeColor="text1"/>
          <w:lang w:eastAsia="ko-KR"/>
          <w:rPrChange w:id="483" w:author="อิทธิพัทธ์ อัครสินยากร" w:date="2023-06-26T15:32:00Z">
            <w:rPr>
              <w:ins w:id="484" w:author="ญาตินันท์ ทองเนียม" w:date="2023-06-19T10:17:00Z"/>
              <w:bCs/>
              <w:color w:val="000000" w:themeColor="text1"/>
              <w:lang w:eastAsia="ko-KR"/>
            </w:rPr>
          </w:rPrChange>
        </w:rPr>
        <w:pPrChange w:id="485" w:author="ญาตินันท์ ทองเนียม" w:date="2023-06-19T10:17:00Z">
          <w:pPr>
            <w:jc w:val="both"/>
          </w:pPr>
        </w:pPrChange>
      </w:pPr>
      <w:r w:rsidRPr="00FA2AB9">
        <w:rPr>
          <w:bCs/>
          <w:color w:val="000000" w:themeColor="text1"/>
          <w:lang w:eastAsia="ko-KR"/>
          <w:rPrChange w:id="486" w:author="อิทธิพัทธ์ อัครสินยากร" w:date="2023-06-26T15:32:00Z">
            <w:rPr>
              <w:lang w:eastAsia="ko-KR"/>
            </w:rPr>
          </w:rPrChange>
        </w:rPr>
        <w:lastRenderedPageBreak/>
        <w:t xml:space="preserve">Thailand is of the view that there is a need of a new WRC Resolution with specific regulatory measures to allow for variation from the notified orbital plane characteristics, including temporary variation, of non-GSO satellite systems. Therefore, Thailand </w:t>
      </w:r>
      <w:del w:id="487" w:author="ญาตินันท์ ทองเนียม" w:date="2023-06-19T10:17:00Z">
        <w:r w:rsidRPr="00FA2AB9" w:rsidDel="00C81673">
          <w:rPr>
            <w:bCs/>
            <w:color w:val="000000" w:themeColor="text1"/>
            <w:lang w:eastAsia="ko-KR"/>
            <w:rPrChange w:id="488" w:author="อิทธิพัทธ์ อัครสินยากร" w:date="2023-06-26T15:32:00Z">
              <w:rPr>
                <w:lang w:eastAsia="ko-KR"/>
              </w:rPr>
            </w:rPrChange>
          </w:rPr>
          <w:delText xml:space="preserve">supports </w:delText>
        </w:r>
      </w:del>
      <w:ins w:id="489" w:author="ญาตินันท์ ทองเนียม" w:date="2023-06-19T10:18:00Z">
        <w:r w:rsidR="00332AB4" w:rsidRPr="00FA2AB9">
          <w:rPr>
            <w:bCs/>
            <w:color w:val="000000" w:themeColor="text1"/>
            <w:lang w:eastAsia="ko-KR"/>
            <w:rPrChange w:id="490" w:author="อิทธิพัทธ์ อัครสินยากร" w:date="2023-06-26T15:32:00Z">
              <w:rPr>
                <w:bCs/>
                <w:color w:val="000000" w:themeColor="text1"/>
                <w:lang w:eastAsia="ko-KR"/>
              </w:rPr>
            </w:rPrChange>
          </w:rPr>
          <w:t>prefers</w:t>
        </w:r>
      </w:ins>
      <w:ins w:id="491" w:author="ญาตินันท์ ทองเนียม" w:date="2023-06-19T10:17:00Z">
        <w:r w:rsidR="00C81673" w:rsidRPr="00FA2AB9">
          <w:rPr>
            <w:bCs/>
            <w:color w:val="000000" w:themeColor="text1"/>
            <w:lang w:eastAsia="ko-KR"/>
            <w:rPrChange w:id="492" w:author="อิทธิพัทธ์ อัครสินยากร" w:date="2023-06-26T15:32:00Z">
              <w:rPr>
                <w:bCs/>
                <w:color w:val="000000" w:themeColor="text1"/>
                <w:lang w:eastAsia="ko-KR"/>
              </w:rPr>
            </w:rPrChange>
          </w:rPr>
          <w:t xml:space="preserve"> </w:t>
        </w:r>
      </w:ins>
      <w:r w:rsidRPr="00FA2AB9">
        <w:rPr>
          <w:bCs/>
          <w:color w:val="000000" w:themeColor="text1"/>
          <w:lang w:eastAsia="ko-KR"/>
          <w:rPrChange w:id="493" w:author="อิทธิพัทธ์ อัครสินยากร" w:date="2023-06-26T15:32:00Z">
            <w:rPr>
              <w:lang w:eastAsia="ko-KR"/>
            </w:rPr>
          </w:rPrChange>
        </w:rPr>
        <w:t>Method A2 in the CPM Report.</w:t>
      </w:r>
    </w:p>
    <w:p w14:paraId="23F71FF0" w14:textId="77777777" w:rsidR="00C81673" w:rsidRPr="00FA2AB9" w:rsidRDefault="00C81673">
      <w:pPr>
        <w:pStyle w:val="ListParagraph"/>
        <w:jc w:val="both"/>
        <w:rPr>
          <w:bCs/>
          <w:color w:val="000000" w:themeColor="text1"/>
          <w:lang w:eastAsia="ko-KR"/>
          <w:rPrChange w:id="494" w:author="อิทธิพัทธ์ อัครสินยากร" w:date="2023-06-26T15:32:00Z">
            <w:rPr>
              <w:lang w:eastAsia="ko-KR"/>
            </w:rPr>
          </w:rPrChange>
        </w:rPr>
        <w:pPrChange w:id="495" w:author="ญาตินันท์ ทองเนียม" w:date="2023-06-19T10:17:00Z">
          <w:pPr>
            <w:jc w:val="both"/>
          </w:pPr>
        </w:pPrChange>
      </w:pPr>
    </w:p>
    <w:p w14:paraId="5A90F35B" w14:textId="77777777" w:rsidR="000F1E48" w:rsidRPr="00FA2AB9" w:rsidRDefault="000F1E48" w:rsidP="000F1E48">
      <w:pPr>
        <w:rPr>
          <w:b/>
          <w:bCs/>
          <w:color w:val="000000" w:themeColor="text1"/>
          <w:lang w:val="en-IN"/>
          <w:rPrChange w:id="496" w:author="อิทธิพัทธ์ อัครสินยากร" w:date="2023-06-26T15:32:00Z">
            <w:rPr>
              <w:b/>
              <w:bCs/>
              <w:color w:val="000000" w:themeColor="text1"/>
              <w:lang w:val="en-IN"/>
            </w:rPr>
          </w:rPrChange>
        </w:rPr>
      </w:pPr>
      <w:r w:rsidRPr="00FA2AB9">
        <w:rPr>
          <w:b/>
          <w:color w:val="000000" w:themeColor="text1"/>
          <w:rPrChange w:id="497" w:author="อิทธิพัทธ์ อัครสินยากร" w:date="2023-06-26T15:32:00Z">
            <w:rPr>
              <w:b/>
              <w:color w:val="000000" w:themeColor="text1"/>
            </w:rPr>
          </w:rPrChange>
        </w:rPr>
        <w:t xml:space="preserve">Topic B - </w:t>
      </w:r>
      <w:r w:rsidRPr="00FA2AB9">
        <w:rPr>
          <w:b/>
          <w:bCs/>
          <w:color w:val="000000" w:themeColor="text1"/>
          <w:lang w:val="en-IN"/>
          <w:rPrChange w:id="498" w:author="อิทธิพัทธ์ อัครสินยากร" w:date="2023-06-26T15:32:00Z">
            <w:rPr>
              <w:b/>
              <w:bCs/>
              <w:color w:val="000000" w:themeColor="text1"/>
              <w:lang w:val="en-IN"/>
            </w:rPr>
          </w:rPrChange>
        </w:rPr>
        <w:t>Non-GSO bringing into use post-milestone procedure</w:t>
      </w:r>
    </w:p>
    <w:p w14:paraId="05D4DA9B" w14:textId="77777777" w:rsidR="000F1E48" w:rsidRPr="00FA2AB9" w:rsidRDefault="000F1E48" w:rsidP="000F1E48">
      <w:pPr>
        <w:rPr>
          <w:b/>
          <w:bCs/>
          <w:color w:val="000000" w:themeColor="text1"/>
          <w:lang w:val="en-IN"/>
          <w:rPrChange w:id="499" w:author="อิทธิพัทธ์ อัครสินยากร" w:date="2023-06-26T15:32:00Z">
            <w:rPr>
              <w:b/>
              <w:bCs/>
              <w:color w:val="000000" w:themeColor="text1"/>
              <w:lang w:val="en-IN"/>
            </w:rPr>
          </w:rPrChange>
        </w:rPr>
      </w:pPr>
    </w:p>
    <w:p w14:paraId="51D3190A" w14:textId="77777777" w:rsidR="000F1E48" w:rsidRPr="00FA2AB9" w:rsidRDefault="000F1E48" w:rsidP="000F1E48">
      <w:pPr>
        <w:rPr>
          <w:b/>
          <w:bCs/>
          <w:color w:val="000000" w:themeColor="text1"/>
          <w:lang w:val="en-IN"/>
          <w:rPrChange w:id="500" w:author="อิทธิพัทธ์ อัครสินยากร" w:date="2023-06-26T15:32:00Z">
            <w:rPr>
              <w:b/>
              <w:bCs/>
              <w:color w:val="000000" w:themeColor="text1"/>
              <w:lang w:val="en-IN"/>
            </w:rPr>
          </w:rPrChange>
        </w:rPr>
      </w:pPr>
      <w:r w:rsidRPr="00FA2AB9">
        <w:rPr>
          <w:b/>
          <w:bCs/>
          <w:color w:val="000000" w:themeColor="text1"/>
          <w:lang w:val="en-IN"/>
          <w:rPrChange w:id="501" w:author="อิทธิพัทธ์ อัครสินยากร" w:date="2023-06-26T15:32:00Z">
            <w:rPr>
              <w:b/>
              <w:bCs/>
              <w:color w:val="000000" w:themeColor="text1"/>
              <w:lang w:val="en-IN"/>
            </w:rPr>
          </w:rPrChange>
        </w:rPr>
        <w:t>Background</w:t>
      </w:r>
    </w:p>
    <w:p w14:paraId="2A747F55" w14:textId="77777777" w:rsidR="000F1E48" w:rsidRPr="00FA2AB9" w:rsidRDefault="000F1E48" w:rsidP="000F1E48">
      <w:pPr>
        <w:rPr>
          <w:b/>
          <w:bCs/>
          <w:color w:val="000000" w:themeColor="text1"/>
          <w:lang w:val="en-IN"/>
          <w:rPrChange w:id="502" w:author="อิทธิพัทธ์ อัครสินยากร" w:date="2023-06-26T15:32:00Z">
            <w:rPr>
              <w:b/>
              <w:bCs/>
              <w:color w:val="000000" w:themeColor="text1"/>
              <w:lang w:val="en-IN"/>
            </w:rPr>
          </w:rPrChange>
        </w:rPr>
      </w:pPr>
    </w:p>
    <w:p w14:paraId="5245AC88" w14:textId="77777777" w:rsidR="000F1E48" w:rsidRPr="00FA2AB9" w:rsidRDefault="000F1E48" w:rsidP="000F1E48">
      <w:pPr>
        <w:jc w:val="both"/>
        <w:rPr>
          <w:bCs/>
          <w:color w:val="000000" w:themeColor="text1"/>
          <w:rPrChange w:id="503" w:author="อิทธิพัทธ์ อัครสินยากร" w:date="2023-06-26T15:32:00Z">
            <w:rPr>
              <w:bCs/>
              <w:color w:val="000000" w:themeColor="text1"/>
            </w:rPr>
          </w:rPrChange>
        </w:rPr>
      </w:pPr>
      <w:r w:rsidRPr="00FA2AB9">
        <w:rPr>
          <w:bCs/>
          <w:color w:val="000000" w:themeColor="text1"/>
          <w:rPrChange w:id="504" w:author="อิทธิพัทธ์ อัครสินยากร" w:date="2023-06-26T15:32:00Z">
            <w:rPr>
              <w:bCs/>
              <w:color w:val="000000" w:themeColor="text1"/>
            </w:rPr>
          </w:rPrChange>
        </w:rPr>
        <w:t xml:space="preserve">WRC-19 agreed on Resolution </w:t>
      </w:r>
      <w:r w:rsidRPr="00FA2AB9">
        <w:rPr>
          <w:b/>
          <w:color w:val="000000" w:themeColor="text1"/>
          <w:rPrChange w:id="505" w:author="อิทธิพัทธ์ อัครสินยากร" w:date="2023-06-26T15:32:00Z">
            <w:rPr>
              <w:b/>
              <w:color w:val="000000" w:themeColor="text1"/>
            </w:rPr>
          </w:rPrChange>
        </w:rPr>
        <w:t>35</w:t>
      </w:r>
      <w:r w:rsidRPr="00FA2AB9">
        <w:rPr>
          <w:bCs/>
          <w:color w:val="000000" w:themeColor="text1"/>
          <w:rPrChange w:id="506" w:author="อิทธิพัทธ์ อัครสินยากร" w:date="2023-06-26T15:32:00Z">
            <w:rPr>
              <w:bCs/>
              <w:color w:val="000000" w:themeColor="text1"/>
            </w:rPr>
          </w:rPrChange>
        </w:rPr>
        <w:t xml:space="preserve"> </w:t>
      </w:r>
      <w:r w:rsidRPr="00FA2AB9">
        <w:rPr>
          <w:b/>
          <w:color w:val="000000" w:themeColor="text1"/>
          <w:rPrChange w:id="507" w:author="อิทธิพัทธ์ อัครสินยากร" w:date="2023-06-26T15:32:00Z">
            <w:rPr>
              <w:b/>
              <w:color w:val="000000" w:themeColor="text1"/>
            </w:rPr>
          </w:rPrChange>
        </w:rPr>
        <w:t>(WRC-19)</w:t>
      </w:r>
      <w:r w:rsidRPr="00FA2AB9">
        <w:rPr>
          <w:bCs/>
          <w:color w:val="000000" w:themeColor="text1"/>
          <w:rPrChange w:id="508" w:author="อิทธิพัทธ์ อัครสินยากร" w:date="2023-06-26T15:32:00Z">
            <w:rPr>
              <w:bCs/>
              <w:color w:val="000000" w:themeColor="text1"/>
            </w:rPr>
          </w:rPrChange>
        </w:rPr>
        <w:t xml:space="preserve">, </w:t>
      </w:r>
      <w:r w:rsidRPr="00FA2AB9">
        <w:rPr>
          <w:color w:val="000000" w:themeColor="text1"/>
          <w:rPrChange w:id="509" w:author="อิทธิพัทธ์ อัครสินยากร" w:date="2023-06-26T15:32:00Z">
            <w:rPr>
              <w:color w:val="000000" w:themeColor="text1"/>
            </w:rPr>
          </w:rPrChange>
        </w:rPr>
        <w:t>“A milestone-based approach for the implementation of frequency assignments to space stations in a non-geostationary-satellite system in specific frequency bands and services.” This Resolution contains a detailed procedure to be followed by administrations and the Radiocommunication Bureau (BR) when recording and maintaining in the Master International Frequency Register (MIFR) frequency assignments for non-geostationary satellite (non-GSO) systems to which the Resolution applies.</w:t>
      </w:r>
    </w:p>
    <w:p w14:paraId="55F8B047" w14:textId="77777777" w:rsidR="000F1E48" w:rsidRPr="00FA2AB9" w:rsidRDefault="000F1E48" w:rsidP="000F1E48">
      <w:pPr>
        <w:jc w:val="both"/>
        <w:rPr>
          <w:bCs/>
          <w:color w:val="000000" w:themeColor="text1"/>
          <w:rPrChange w:id="510" w:author="อิทธิพัทธ์ อัครสินยากร" w:date="2023-06-26T15:32:00Z">
            <w:rPr>
              <w:bCs/>
              <w:color w:val="000000" w:themeColor="text1"/>
            </w:rPr>
          </w:rPrChange>
        </w:rPr>
      </w:pPr>
    </w:p>
    <w:p w14:paraId="408F6996" w14:textId="77777777" w:rsidR="000F1E48" w:rsidRPr="00FA2AB9" w:rsidRDefault="000F1E48" w:rsidP="000F1E48">
      <w:pPr>
        <w:jc w:val="thaiDistribute"/>
        <w:rPr>
          <w:color w:val="000000" w:themeColor="text1"/>
          <w:rPrChange w:id="511" w:author="อิทธิพัทธ์ อัครสินยากร" w:date="2023-06-26T15:32:00Z">
            <w:rPr>
              <w:color w:val="000000" w:themeColor="text1"/>
            </w:rPr>
          </w:rPrChange>
        </w:rPr>
      </w:pPr>
      <w:r w:rsidRPr="00FA2AB9">
        <w:rPr>
          <w:color w:val="000000" w:themeColor="text1"/>
          <w:rPrChange w:id="512" w:author="อิทธิพัทธ์ อัครสินยากร" w:date="2023-06-26T15:32:00Z">
            <w:rPr>
              <w:color w:val="000000" w:themeColor="text1"/>
            </w:rPr>
          </w:rPrChange>
        </w:rPr>
        <w:t xml:space="preserve">One aspect raised but not addressed in a regulatory sense in the Resolution relates to the case where a non-GSO system has completed the milestone process and subsequently experiences an intermediate- or long-term reduction of the number of satellites deployed. To generate data not then available to the BR, WRC-19 included </w:t>
      </w:r>
      <w:r w:rsidRPr="00FA2AB9">
        <w:rPr>
          <w:i/>
          <w:color w:val="000000" w:themeColor="text1"/>
          <w:rPrChange w:id="513" w:author="อิทธิพัทธ์ อัครสินยากร" w:date="2023-06-26T15:32:00Z">
            <w:rPr>
              <w:i/>
              <w:color w:val="000000" w:themeColor="text1"/>
            </w:rPr>
          </w:rPrChange>
        </w:rPr>
        <w:t xml:space="preserve">resolves </w:t>
      </w:r>
      <w:r w:rsidRPr="00FA2AB9">
        <w:rPr>
          <w:color w:val="000000" w:themeColor="text1"/>
          <w:rPrChange w:id="514" w:author="อิทธิพัทธ์ อัครสินยากร" w:date="2023-06-26T15:32:00Z">
            <w:rPr>
              <w:color w:val="000000" w:themeColor="text1"/>
            </w:rPr>
          </w:rPrChange>
        </w:rPr>
        <w:t xml:space="preserve">19 in Resolution </w:t>
      </w:r>
      <w:r w:rsidRPr="00FA2AB9">
        <w:rPr>
          <w:b/>
          <w:bCs/>
          <w:color w:val="000000" w:themeColor="text1"/>
          <w:rPrChange w:id="515" w:author="อิทธิพัทธ์ อัครสินยากร" w:date="2023-06-26T15:32:00Z">
            <w:rPr>
              <w:b/>
              <w:bCs/>
              <w:color w:val="000000" w:themeColor="text1"/>
            </w:rPr>
          </w:rPrChange>
        </w:rPr>
        <w:t>35 (WRC-19)</w:t>
      </w:r>
      <w:r w:rsidRPr="00FA2AB9">
        <w:rPr>
          <w:color w:val="000000" w:themeColor="text1"/>
          <w:rPrChange w:id="516" w:author="อิทธิพัทธ์ อัครสินยากร" w:date="2023-06-26T15:32:00Z">
            <w:rPr>
              <w:color w:val="000000" w:themeColor="text1"/>
            </w:rPr>
          </w:rPrChange>
        </w:rPr>
        <w:t xml:space="preserve">, which requires administrations to inform the BR, for information purposes only, of the date when the number of satellites capable of transmitting or receiving the recorded frequency assignments </w:t>
      </w:r>
      <w:bookmarkStart w:id="517" w:name="_Hlk69835511"/>
      <w:r w:rsidRPr="00FA2AB9">
        <w:rPr>
          <w:color w:val="000000" w:themeColor="text1"/>
          <w:rPrChange w:id="518" w:author="อิทธิพัทธ์ อัครสินยากร" w:date="2023-06-26T15:32:00Z">
            <w:rPr>
              <w:color w:val="000000" w:themeColor="text1"/>
            </w:rPr>
          </w:rPrChange>
        </w:rPr>
        <w:t>deployed</w:t>
      </w:r>
      <w:bookmarkEnd w:id="517"/>
      <w:r w:rsidRPr="00FA2AB9">
        <w:rPr>
          <w:color w:val="000000" w:themeColor="text1"/>
          <w:rPrChange w:id="519" w:author="อิทธิพัทธ์ อัครสินยากร" w:date="2023-06-26T15:32:00Z">
            <w:rPr>
              <w:color w:val="000000" w:themeColor="text1"/>
            </w:rPr>
          </w:rPrChange>
        </w:rPr>
        <w:t xml:space="preserve"> falls below a specified threshold. Further, if appropriate and applicable, the same </w:t>
      </w:r>
      <w:r w:rsidRPr="00FA2AB9">
        <w:rPr>
          <w:i/>
          <w:iCs/>
          <w:color w:val="000000" w:themeColor="text1"/>
          <w:rPrChange w:id="520" w:author="อิทธิพัทธ์ อัครสินยากร" w:date="2023-06-26T15:32:00Z">
            <w:rPr>
              <w:i/>
              <w:iCs/>
              <w:color w:val="000000" w:themeColor="text1"/>
            </w:rPr>
          </w:rPrChange>
        </w:rPr>
        <w:t>resolves</w:t>
      </w:r>
      <w:r w:rsidRPr="00FA2AB9">
        <w:rPr>
          <w:color w:val="000000" w:themeColor="text1"/>
          <w:rPrChange w:id="521" w:author="อิทธิพัทธ์ อัครสินยากร" w:date="2023-06-26T15:32:00Z">
            <w:rPr>
              <w:color w:val="000000" w:themeColor="text1"/>
            </w:rPr>
          </w:rPrChange>
        </w:rPr>
        <w:t xml:space="preserve"> states that the notifying administration should also inform the BR of the date on which the deployment of the total number of satellites was resumed. The BR is to publish all information received under </w:t>
      </w:r>
      <w:r w:rsidRPr="00FA2AB9">
        <w:rPr>
          <w:i/>
          <w:iCs/>
          <w:color w:val="000000" w:themeColor="text1"/>
          <w:rPrChange w:id="522" w:author="อิทธิพัทธ์ อัครสินยากร" w:date="2023-06-26T15:32:00Z">
            <w:rPr>
              <w:i/>
              <w:iCs/>
              <w:color w:val="000000" w:themeColor="text1"/>
            </w:rPr>
          </w:rPrChange>
        </w:rPr>
        <w:t xml:space="preserve">resolves </w:t>
      </w:r>
      <w:r w:rsidRPr="00FA2AB9">
        <w:rPr>
          <w:color w:val="000000" w:themeColor="text1"/>
          <w:rPrChange w:id="523" w:author="อิทธิพัทธ์ อัครสินยากร" w:date="2023-06-26T15:32:00Z">
            <w:rPr>
              <w:color w:val="000000" w:themeColor="text1"/>
            </w:rPr>
          </w:rPrChange>
        </w:rPr>
        <w:t>19 on its website.</w:t>
      </w:r>
    </w:p>
    <w:p w14:paraId="58D27881" w14:textId="77777777" w:rsidR="000F1E48" w:rsidRPr="00FA2AB9" w:rsidRDefault="000F1E48" w:rsidP="000F1E48">
      <w:pPr>
        <w:jc w:val="thaiDistribute"/>
        <w:rPr>
          <w:bCs/>
          <w:color w:val="000000" w:themeColor="text1"/>
          <w:rPrChange w:id="524" w:author="อิทธิพัทธ์ อัครสินยากร" w:date="2023-06-26T15:32:00Z">
            <w:rPr>
              <w:bCs/>
              <w:color w:val="000000" w:themeColor="text1"/>
            </w:rPr>
          </w:rPrChange>
        </w:rPr>
      </w:pPr>
    </w:p>
    <w:p w14:paraId="1D65E4FA" w14:textId="77777777" w:rsidR="000F1E48" w:rsidRPr="00FA2AB9" w:rsidRDefault="000F1E48" w:rsidP="000F1E48">
      <w:pPr>
        <w:jc w:val="both"/>
        <w:rPr>
          <w:bCs/>
          <w:color w:val="000000" w:themeColor="text1"/>
          <w:spacing w:val="-4"/>
          <w:rPrChange w:id="525" w:author="อิทธิพัทธ์ อัครสินยากร" w:date="2023-06-26T15:32:00Z">
            <w:rPr>
              <w:bCs/>
              <w:color w:val="000000" w:themeColor="text1"/>
              <w:spacing w:val="-4"/>
            </w:rPr>
          </w:rPrChange>
        </w:rPr>
      </w:pPr>
      <w:r w:rsidRPr="00FA2AB9">
        <w:rPr>
          <w:color w:val="000000" w:themeColor="text1"/>
          <w:spacing w:val="-4"/>
          <w:rPrChange w:id="526" w:author="อิทธิพัทธ์ อัครสินยากร" w:date="2023-06-26T15:32:00Z">
            <w:rPr>
              <w:color w:val="000000" w:themeColor="text1"/>
              <w:spacing w:val="-4"/>
            </w:rPr>
          </w:rPrChange>
        </w:rPr>
        <w:t>WRC-19 invited ITU-R to study, as a matter of urgency, possible development of a post</w:t>
      </w:r>
      <w:r w:rsidRPr="00FA2AB9">
        <w:rPr>
          <w:color w:val="000000" w:themeColor="text1"/>
          <w:spacing w:val="-4"/>
          <w:rPrChange w:id="527" w:author="อิทธิพัทธ์ อัครสินยากร" w:date="2023-06-26T15:32:00Z">
            <w:rPr>
              <w:color w:val="000000" w:themeColor="text1"/>
              <w:spacing w:val="-4"/>
            </w:rPr>
          </w:rPrChange>
        </w:rPr>
        <w:noBreakHyphen/>
        <w:t xml:space="preserve">milestone procedure taking into account the reporting defined in </w:t>
      </w:r>
      <w:r w:rsidRPr="00FA2AB9">
        <w:rPr>
          <w:i/>
          <w:iCs/>
          <w:color w:val="000000" w:themeColor="text1"/>
          <w:spacing w:val="-4"/>
          <w:rPrChange w:id="528" w:author="อิทธิพัทธ์ อัครสินยากร" w:date="2023-06-26T15:32:00Z">
            <w:rPr>
              <w:i/>
              <w:iCs/>
              <w:color w:val="000000" w:themeColor="text1"/>
              <w:spacing w:val="-4"/>
            </w:rPr>
          </w:rPrChange>
        </w:rPr>
        <w:t xml:space="preserve">resolves </w:t>
      </w:r>
      <w:r w:rsidRPr="00FA2AB9">
        <w:rPr>
          <w:color w:val="000000" w:themeColor="text1"/>
          <w:spacing w:val="-4"/>
          <w:rPrChange w:id="529" w:author="อิทธิพัทธ์ อัครสินยากร" w:date="2023-06-26T15:32:00Z">
            <w:rPr>
              <w:color w:val="000000" w:themeColor="text1"/>
              <w:spacing w:val="-4"/>
            </w:rPr>
          </w:rPrChange>
        </w:rPr>
        <w:t xml:space="preserve">19 of the Resolution </w:t>
      </w:r>
      <w:r w:rsidRPr="00FA2AB9">
        <w:rPr>
          <w:b/>
          <w:color w:val="000000" w:themeColor="text1"/>
          <w:spacing w:val="-4"/>
          <w:rPrChange w:id="530" w:author="อิทธิพัทธ์ อัครสินยากร" w:date="2023-06-26T15:32:00Z">
            <w:rPr>
              <w:b/>
              <w:color w:val="000000" w:themeColor="text1"/>
              <w:spacing w:val="-4"/>
            </w:rPr>
          </w:rPrChange>
        </w:rPr>
        <w:t>35 (WRC-19)</w:t>
      </w:r>
      <w:r w:rsidRPr="00FA2AB9">
        <w:rPr>
          <w:bCs/>
          <w:color w:val="000000" w:themeColor="text1"/>
          <w:spacing w:val="-4"/>
          <w:rPrChange w:id="531" w:author="อิทธิพัทธ์ อัครสินยากร" w:date="2023-06-26T15:32:00Z">
            <w:rPr>
              <w:bCs/>
              <w:color w:val="000000" w:themeColor="text1"/>
              <w:spacing w:val="-4"/>
            </w:rPr>
          </w:rPrChange>
        </w:rPr>
        <w:t xml:space="preserve"> and two methods have been proposed to satisfy this Topic:</w:t>
      </w:r>
    </w:p>
    <w:p w14:paraId="690E04D0" w14:textId="77777777" w:rsidR="000F1E48" w:rsidRPr="00FA2AB9" w:rsidRDefault="000F1E48" w:rsidP="000F1E48">
      <w:pPr>
        <w:jc w:val="both"/>
        <w:rPr>
          <w:bCs/>
          <w:color w:val="000000" w:themeColor="text1"/>
          <w:rPrChange w:id="532" w:author="อิทธิพัทธ์ อัครสินยากร" w:date="2023-06-26T15:32:00Z">
            <w:rPr>
              <w:bCs/>
              <w:color w:val="000000" w:themeColor="text1"/>
            </w:rPr>
          </w:rPrChange>
        </w:rPr>
      </w:pPr>
    </w:p>
    <w:p w14:paraId="59DB9007" w14:textId="77777777" w:rsidR="000F1E48" w:rsidRPr="00FA2AB9" w:rsidRDefault="000F1E48" w:rsidP="000F1E48">
      <w:pPr>
        <w:jc w:val="both"/>
        <w:rPr>
          <w:b/>
          <w:bCs/>
          <w:color w:val="000000" w:themeColor="text1"/>
          <w:rPrChange w:id="533" w:author="อิทธิพัทธ์ อัครสินยากร" w:date="2023-06-26T15:32:00Z">
            <w:rPr>
              <w:b/>
              <w:bCs/>
              <w:color w:val="000000" w:themeColor="text1"/>
            </w:rPr>
          </w:rPrChange>
        </w:rPr>
      </w:pPr>
      <w:r w:rsidRPr="00FA2AB9">
        <w:rPr>
          <w:b/>
          <w:bCs/>
          <w:color w:val="000000" w:themeColor="text1"/>
          <w:rPrChange w:id="534" w:author="อิทธิพัทธ์ อัครสินยากร" w:date="2023-06-26T15:32:00Z">
            <w:rPr>
              <w:b/>
              <w:bCs/>
              <w:color w:val="000000" w:themeColor="text1"/>
            </w:rPr>
          </w:rPrChange>
        </w:rPr>
        <w:t>Method B1</w:t>
      </w:r>
    </w:p>
    <w:p w14:paraId="57314F08" w14:textId="77777777" w:rsidR="000F1E48" w:rsidRPr="00FA2AB9" w:rsidRDefault="000F1E48" w:rsidP="000F1E48">
      <w:pPr>
        <w:pStyle w:val="Default"/>
        <w:spacing w:before="120"/>
        <w:jc w:val="both"/>
        <w:rPr>
          <w:color w:val="000000" w:themeColor="text1"/>
          <w:rPrChange w:id="535" w:author="อิทธิพัทธ์ อัครสินยากร" w:date="2023-06-26T15:32:00Z">
            <w:rPr>
              <w:color w:val="000000" w:themeColor="text1"/>
            </w:rPr>
          </w:rPrChange>
        </w:rPr>
      </w:pPr>
      <w:r w:rsidRPr="00FA2AB9">
        <w:rPr>
          <w:color w:val="000000" w:themeColor="text1"/>
          <w:rPrChange w:id="536" w:author="อิทธิพัทธ์ อัครสินยากร" w:date="2023-06-26T15:32:00Z">
            <w:rPr>
              <w:color w:val="000000" w:themeColor="text1"/>
            </w:rPr>
          </w:rPrChange>
        </w:rPr>
        <w:t>No change to the Radio Regulations.</w:t>
      </w:r>
    </w:p>
    <w:p w14:paraId="19B1D4BA" w14:textId="77777777" w:rsidR="000F1E48" w:rsidRPr="00FA2AB9" w:rsidRDefault="000F1E48" w:rsidP="000F1E48">
      <w:pPr>
        <w:jc w:val="both"/>
        <w:rPr>
          <w:bCs/>
          <w:color w:val="000000" w:themeColor="text1"/>
          <w:rPrChange w:id="537" w:author="อิทธิพัทธ์ อัครสินยากร" w:date="2023-06-26T15:32:00Z">
            <w:rPr>
              <w:bCs/>
              <w:color w:val="000000" w:themeColor="text1"/>
            </w:rPr>
          </w:rPrChange>
        </w:rPr>
      </w:pPr>
    </w:p>
    <w:p w14:paraId="563AAFD9" w14:textId="77777777" w:rsidR="000F1E48" w:rsidRPr="00FA2AB9" w:rsidRDefault="000F1E48" w:rsidP="000F1E48">
      <w:pPr>
        <w:jc w:val="both"/>
        <w:rPr>
          <w:b/>
          <w:bCs/>
          <w:color w:val="000000" w:themeColor="text1"/>
          <w:rPrChange w:id="538" w:author="อิทธิพัทธ์ อัครสินยากร" w:date="2023-06-26T15:32:00Z">
            <w:rPr>
              <w:b/>
              <w:bCs/>
              <w:color w:val="000000" w:themeColor="text1"/>
            </w:rPr>
          </w:rPrChange>
        </w:rPr>
      </w:pPr>
      <w:r w:rsidRPr="00FA2AB9">
        <w:rPr>
          <w:b/>
          <w:bCs/>
          <w:color w:val="000000" w:themeColor="text1"/>
          <w:rPrChange w:id="539" w:author="อิทธิพัทธ์ อัครสินยากร" w:date="2023-06-26T15:32:00Z">
            <w:rPr>
              <w:b/>
              <w:bCs/>
              <w:color w:val="000000" w:themeColor="text1"/>
            </w:rPr>
          </w:rPrChange>
        </w:rPr>
        <w:t>Method B2</w:t>
      </w:r>
    </w:p>
    <w:p w14:paraId="2478EE3A" w14:textId="77777777" w:rsidR="000F1E48" w:rsidRPr="00FA2AB9" w:rsidRDefault="000F1E48" w:rsidP="000F1E48">
      <w:pPr>
        <w:jc w:val="thaiDistribute"/>
        <w:rPr>
          <w:color w:val="000000" w:themeColor="text1"/>
          <w:rPrChange w:id="540" w:author="อิทธิพัทธ์ อัครสินยากร" w:date="2023-06-26T15:32:00Z">
            <w:rPr>
              <w:color w:val="000000" w:themeColor="text1"/>
            </w:rPr>
          </w:rPrChange>
        </w:rPr>
      </w:pPr>
      <w:r w:rsidRPr="00FA2AB9">
        <w:rPr>
          <w:color w:val="000000" w:themeColor="text1"/>
          <w:rPrChange w:id="541" w:author="อิทธิพัทธ์ อัครสินยากร" w:date="2023-06-26T15:32:00Z">
            <w:rPr>
              <w:color w:val="000000" w:themeColor="text1"/>
            </w:rPr>
          </w:rPrChange>
        </w:rPr>
        <w:t xml:space="preserve">Changes to Resolution </w:t>
      </w:r>
      <w:r w:rsidRPr="00FA2AB9">
        <w:rPr>
          <w:b/>
          <w:bCs/>
          <w:color w:val="000000" w:themeColor="text1"/>
          <w:rPrChange w:id="542" w:author="อิทธิพัทธ์ อัครสินยากร" w:date="2023-06-26T15:32:00Z">
            <w:rPr>
              <w:b/>
              <w:bCs/>
              <w:color w:val="000000" w:themeColor="text1"/>
            </w:rPr>
          </w:rPrChange>
        </w:rPr>
        <w:t>35 (WRC-19)</w:t>
      </w:r>
      <w:r w:rsidRPr="00FA2AB9">
        <w:rPr>
          <w:color w:val="000000" w:themeColor="text1"/>
          <w:rPrChange w:id="543" w:author="อิทธิพัทธ์ อัครสินยากร" w:date="2023-06-26T15:32:00Z">
            <w:rPr>
              <w:color w:val="000000" w:themeColor="text1"/>
            </w:rPr>
          </w:rPrChange>
        </w:rPr>
        <w:t xml:space="preserve"> to remove resolves 19 and adoption of changes to RR Article 11 and a new resolution to capture the post-milestone procedure for systems subject to Resolution 35 (WRC-19).  </w:t>
      </w:r>
    </w:p>
    <w:p w14:paraId="4E57EB1B" w14:textId="77777777" w:rsidR="000F1E48" w:rsidRPr="00FA2AB9" w:rsidRDefault="000F1E48" w:rsidP="000F1E48">
      <w:pPr>
        <w:spacing w:before="120"/>
        <w:rPr>
          <w:color w:val="000000" w:themeColor="text1"/>
          <w:lang w:eastAsia="zh-CN"/>
          <w:rPrChange w:id="544" w:author="อิทธิพัทธ์ อัครสินยากร" w:date="2023-06-26T15:32:00Z">
            <w:rPr>
              <w:color w:val="000000" w:themeColor="text1"/>
              <w:lang w:eastAsia="zh-CN"/>
            </w:rPr>
          </w:rPrChange>
        </w:rPr>
      </w:pPr>
      <w:r w:rsidRPr="00FA2AB9">
        <w:rPr>
          <w:color w:val="000000" w:themeColor="text1"/>
          <w:lang w:eastAsia="zh-CN"/>
          <w:rPrChange w:id="545" w:author="อิทธิพัทธ์ อัครสินยากร" w:date="2023-06-26T15:32:00Z">
            <w:rPr>
              <w:color w:val="000000" w:themeColor="text1"/>
              <w:lang w:eastAsia="zh-CN"/>
            </w:rPr>
          </w:rPrChange>
        </w:rPr>
        <w:t>Two options are proposed under this method for the Resolution:</w:t>
      </w:r>
    </w:p>
    <w:p w14:paraId="1DE341F4" w14:textId="77777777" w:rsidR="000F1E48" w:rsidRPr="00FA2AB9" w:rsidRDefault="000F1E48" w:rsidP="000F1E48">
      <w:pPr>
        <w:jc w:val="thaiDistribute"/>
        <w:rPr>
          <w:color w:val="000000" w:themeColor="text1"/>
          <w:rPrChange w:id="546" w:author="อิทธิพัทธ์ อัครสินยากร" w:date="2023-06-26T15:32:00Z">
            <w:rPr>
              <w:color w:val="000000" w:themeColor="text1"/>
            </w:rPr>
          </w:rPrChange>
        </w:rPr>
      </w:pPr>
    </w:p>
    <w:p w14:paraId="3265EAA2" w14:textId="77777777" w:rsidR="000F1E48" w:rsidRPr="00FA2AB9" w:rsidRDefault="000F1E48" w:rsidP="000F1E48">
      <w:pPr>
        <w:pStyle w:val="ListParagraph"/>
        <w:numPr>
          <w:ilvl w:val="0"/>
          <w:numId w:val="20"/>
        </w:numPr>
        <w:contextualSpacing/>
        <w:jc w:val="both"/>
        <w:rPr>
          <w:color w:val="000000" w:themeColor="text1"/>
          <w:lang w:val="en-GB"/>
          <w:rPrChange w:id="547" w:author="อิทธิพัทธ์ อัครสินยากร" w:date="2023-06-26T15:32:00Z">
            <w:rPr>
              <w:color w:val="000000" w:themeColor="text1"/>
              <w:lang w:val="en-GB"/>
            </w:rPr>
          </w:rPrChange>
        </w:rPr>
      </w:pPr>
      <w:r w:rsidRPr="00FA2AB9">
        <w:rPr>
          <w:color w:val="000000" w:themeColor="text1"/>
          <w:lang w:val="en-GB"/>
          <w:rPrChange w:id="548" w:author="อิทธิพัทธ์ อัครสินยากร" w:date="2023-06-26T15:32:00Z">
            <w:rPr>
              <w:color w:val="000000" w:themeColor="text1"/>
              <w:lang w:val="en-GB"/>
            </w:rPr>
          </w:rPrChange>
        </w:rPr>
        <w:t>Option B2a: involves a single percentage of the system’s satellites, without regard to the number of satellites in the NGSO system</w:t>
      </w:r>
    </w:p>
    <w:p w14:paraId="0AE71D26" w14:textId="77777777" w:rsidR="000F1E48" w:rsidRPr="00FA2AB9" w:rsidRDefault="000F1E48" w:rsidP="000F1E48">
      <w:pPr>
        <w:pStyle w:val="ListParagraph"/>
        <w:numPr>
          <w:ilvl w:val="0"/>
          <w:numId w:val="20"/>
        </w:numPr>
        <w:contextualSpacing/>
        <w:jc w:val="both"/>
        <w:rPr>
          <w:color w:val="000000" w:themeColor="text1"/>
          <w:lang w:val="en-GB"/>
          <w:rPrChange w:id="549" w:author="อิทธิพัทธ์ อัครสินยากร" w:date="2023-06-26T15:32:00Z">
            <w:rPr>
              <w:color w:val="000000" w:themeColor="text1"/>
              <w:lang w:val="en-GB"/>
            </w:rPr>
          </w:rPrChange>
        </w:rPr>
      </w:pPr>
      <w:r w:rsidRPr="00FA2AB9">
        <w:rPr>
          <w:color w:val="000000" w:themeColor="text1"/>
          <w:lang w:val="en-GB"/>
          <w:rPrChange w:id="550" w:author="อิทธิพัทธ์ อัครสินยากร" w:date="2023-06-26T15:32:00Z">
            <w:rPr>
              <w:color w:val="000000" w:themeColor="text1"/>
              <w:lang w:val="en-GB"/>
            </w:rPr>
          </w:rPrChange>
        </w:rPr>
        <w:t>Option B2b: proposes a different number X depending on the number of satellites in the NGSO system.</w:t>
      </w:r>
    </w:p>
    <w:p w14:paraId="5F55FB8B" w14:textId="77777777" w:rsidR="007E2A60" w:rsidRPr="00FA2AB9" w:rsidRDefault="007E2A60" w:rsidP="000F1E48">
      <w:pPr>
        <w:jc w:val="both"/>
        <w:rPr>
          <w:bCs/>
          <w:color w:val="000000" w:themeColor="text1"/>
          <w:rPrChange w:id="551" w:author="อิทธิพัทธ์ อัครสินยากร" w:date="2023-06-26T15:32:00Z">
            <w:rPr>
              <w:bCs/>
              <w:color w:val="000000" w:themeColor="text1"/>
            </w:rPr>
          </w:rPrChange>
        </w:rPr>
      </w:pPr>
    </w:p>
    <w:p w14:paraId="009FDAF1" w14:textId="77777777" w:rsidR="000F1E48" w:rsidRPr="00FA2AB9" w:rsidRDefault="000F1E48" w:rsidP="000F1E48">
      <w:pPr>
        <w:rPr>
          <w:b/>
          <w:bCs/>
          <w:color w:val="000000" w:themeColor="text1"/>
          <w:szCs w:val="30"/>
          <w:lang w:eastAsia="ko-KR"/>
          <w:rPrChange w:id="552" w:author="อิทธิพัทธ์ อัครสินยากร" w:date="2023-06-26T15:32:00Z">
            <w:rPr>
              <w:b/>
              <w:bCs/>
              <w:color w:val="000000" w:themeColor="text1"/>
              <w:szCs w:val="30"/>
              <w:lang w:eastAsia="ko-KR"/>
            </w:rPr>
          </w:rPrChange>
        </w:rPr>
      </w:pPr>
      <w:r w:rsidRPr="00FA2AB9">
        <w:rPr>
          <w:b/>
          <w:bCs/>
          <w:color w:val="000000" w:themeColor="text1"/>
          <w:lang w:eastAsia="ko-KR"/>
          <w:rPrChange w:id="553" w:author="อิทธิพัทธ์ อัครสินยากร" w:date="2023-06-26T15:32:00Z">
            <w:rPr>
              <w:b/>
              <w:bCs/>
              <w:color w:val="000000" w:themeColor="text1"/>
              <w:lang w:eastAsia="ko-KR"/>
            </w:rPr>
          </w:rPrChange>
        </w:rPr>
        <w:t xml:space="preserve">View(s) </w:t>
      </w:r>
    </w:p>
    <w:p w14:paraId="0F9F020E" w14:textId="77777777" w:rsidR="000F1E48" w:rsidRPr="00FA2AB9" w:rsidRDefault="000F1E48" w:rsidP="000F1E48">
      <w:pPr>
        <w:pStyle w:val="Default"/>
        <w:spacing w:before="120"/>
        <w:jc w:val="both"/>
        <w:rPr>
          <w:bCs/>
          <w:color w:val="000000" w:themeColor="text1"/>
          <w:spacing w:val="-4"/>
          <w:lang w:eastAsia="ko-KR"/>
          <w:rPrChange w:id="554" w:author="อิทธิพัทธ์ อัครสินยากร" w:date="2023-06-26T15:32:00Z">
            <w:rPr>
              <w:bCs/>
              <w:color w:val="000000" w:themeColor="text1"/>
              <w:spacing w:val="-4"/>
              <w:lang w:eastAsia="ko-KR"/>
            </w:rPr>
          </w:rPrChange>
        </w:rPr>
      </w:pPr>
      <w:r w:rsidRPr="00FA2AB9">
        <w:rPr>
          <w:bCs/>
          <w:color w:val="000000" w:themeColor="text1"/>
          <w:spacing w:val="-4"/>
          <w:lang w:eastAsia="ko-KR"/>
          <w:rPrChange w:id="555" w:author="อิทธิพัทธ์ อัครสินยากร" w:date="2023-06-26T15:32:00Z">
            <w:rPr>
              <w:bCs/>
              <w:color w:val="000000" w:themeColor="text1"/>
              <w:spacing w:val="-4"/>
              <w:lang w:eastAsia="ko-KR"/>
            </w:rPr>
          </w:rPrChange>
        </w:rPr>
        <w:t xml:space="preserve">Thailand </w:t>
      </w:r>
      <w:ins w:id="556" w:author="ญาตินันท์ ทองเนียม" w:date="2023-06-19T10:13:00Z">
        <w:r w:rsidR="008949C9" w:rsidRPr="00FA2AB9">
          <w:rPr>
            <w:rFonts w:cs="Angsana New"/>
            <w:bCs/>
            <w:color w:val="000000" w:themeColor="text1"/>
            <w:spacing w:val="-4"/>
            <w:szCs w:val="30"/>
            <w:lang w:eastAsia="ko-KR"/>
            <w:rPrChange w:id="557" w:author="อิทธิพัทธ์ อัครสินยากร" w:date="2023-06-26T15:32:00Z">
              <w:rPr>
                <w:rFonts w:cs="Angsana New"/>
                <w:bCs/>
                <w:color w:val="000000" w:themeColor="text1"/>
                <w:spacing w:val="-4"/>
                <w:szCs w:val="30"/>
                <w:lang w:eastAsia="ko-KR"/>
              </w:rPr>
            </w:rPrChange>
          </w:rPr>
          <w:t xml:space="preserve">prefers </w:t>
        </w:r>
      </w:ins>
      <w:del w:id="558" w:author="ญาตินันท์ ทองเนียม" w:date="2023-06-19T10:13:00Z">
        <w:r w:rsidRPr="00FA2AB9" w:rsidDel="008949C9">
          <w:rPr>
            <w:rFonts w:cs="Angsana New"/>
            <w:bCs/>
            <w:color w:val="000000" w:themeColor="text1"/>
            <w:spacing w:val="-4"/>
            <w:szCs w:val="30"/>
            <w:lang w:eastAsia="ko-KR"/>
            <w:rPrChange w:id="559" w:author="อิทธิพัทธ์ อัครสินยากร" w:date="2023-06-26T15:32:00Z">
              <w:rPr>
                <w:rFonts w:cs="Angsana New"/>
                <w:bCs/>
                <w:color w:val="000000" w:themeColor="text1"/>
                <w:spacing w:val="-4"/>
                <w:szCs w:val="30"/>
                <w:lang w:eastAsia="ko-KR"/>
              </w:rPr>
            </w:rPrChange>
          </w:rPr>
          <w:delText>supports</w:delText>
        </w:r>
        <w:r w:rsidRPr="00FA2AB9" w:rsidDel="008949C9">
          <w:rPr>
            <w:bCs/>
            <w:color w:val="000000" w:themeColor="text1"/>
            <w:spacing w:val="-4"/>
            <w:lang w:eastAsia="ko-KR"/>
            <w:rPrChange w:id="560" w:author="อิทธิพัทธ์ อัครสินยากร" w:date="2023-06-26T15:32:00Z">
              <w:rPr>
                <w:bCs/>
                <w:color w:val="000000" w:themeColor="text1"/>
                <w:spacing w:val="-4"/>
                <w:lang w:eastAsia="ko-KR"/>
              </w:rPr>
            </w:rPrChange>
          </w:rPr>
          <w:delText xml:space="preserve"> </w:delText>
        </w:r>
      </w:del>
      <w:r w:rsidRPr="00FA2AB9">
        <w:rPr>
          <w:bCs/>
          <w:color w:val="000000" w:themeColor="text1"/>
          <w:spacing w:val="-4"/>
          <w:lang w:eastAsia="ko-KR"/>
          <w:rPrChange w:id="561" w:author="อิทธิพัทธ์ อัครสินยากร" w:date="2023-06-26T15:32:00Z">
            <w:rPr>
              <w:bCs/>
              <w:color w:val="000000" w:themeColor="text1"/>
              <w:spacing w:val="-4"/>
              <w:lang w:eastAsia="ko-KR"/>
            </w:rPr>
          </w:rPrChange>
        </w:rPr>
        <w:t xml:space="preserve">Method B2 in the CPM report that </w:t>
      </w:r>
      <w:r w:rsidRPr="00FA2AB9">
        <w:rPr>
          <w:bCs/>
          <w:color w:val="000000" w:themeColor="text1"/>
          <w:spacing w:val="-4"/>
          <w:lang w:val="en-GB" w:eastAsia="ko-KR"/>
          <w:rPrChange w:id="562" w:author="อิทธิพัทธ์ อัครสินยากร" w:date="2023-06-26T15:32:00Z">
            <w:rPr>
              <w:bCs/>
              <w:color w:val="000000" w:themeColor="text1"/>
              <w:spacing w:val="-4"/>
              <w:lang w:val="en-GB" w:eastAsia="ko-KR"/>
            </w:rPr>
          </w:rPrChange>
        </w:rPr>
        <w:t>involves changes to Resolution </w:t>
      </w:r>
      <w:r w:rsidRPr="00FA2AB9">
        <w:rPr>
          <w:b/>
          <w:bCs/>
          <w:color w:val="000000" w:themeColor="text1"/>
          <w:spacing w:val="-4"/>
          <w:lang w:val="en-GB" w:eastAsia="ko-KR"/>
          <w:rPrChange w:id="563" w:author="อิทธิพัทธ์ อัครสินยากร" w:date="2023-06-26T15:32:00Z">
            <w:rPr>
              <w:b/>
              <w:bCs/>
              <w:color w:val="000000" w:themeColor="text1"/>
              <w:spacing w:val="-4"/>
              <w:lang w:val="en-GB" w:eastAsia="ko-KR"/>
            </w:rPr>
          </w:rPrChange>
        </w:rPr>
        <w:t>35 (WRC-19)</w:t>
      </w:r>
      <w:r w:rsidRPr="00FA2AB9">
        <w:rPr>
          <w:bCs/>
          <w:color w:val="000000" w:themeColor="text1"/>
          <w:spacing w:val="-4"/>
          <w:lang w:val="en-GB" w:eastAsia="ko-KR"/>
          <w:rPrChange w:id="564" w:author="อิทธิพัทธ์ อัครสินยากร" w:date="2023-06-26T15:32:00Z">
            <w:rPr>
              <w:bCs/>
              <w:color w:val="000000" w:themeColor="text1"/>
              <w:spacing w:val="-4"/>
              <w:lang w:val="en-GB" w:eastAsia="ko-KR"/>
            </w:rPr>
          </w:rPrChange>
        </w:rPr>
        <w:t xml:space="preserve"> to remove </w:t>
      </w:r>
      <w:r w:rsidRPr="00FA2AB9">
        <w:rPr>
          <w:bCs/>
          <w:i/>
          <w:iCs/>
          <w:color w:val="000000" w:themeColor="text1"/>
          <w:spacing w:val="-4"/>
          <w:lang w:val="en-GB" w:eastAsia="ko-KR"/>
          <w:rPrChange w:id="565" w:author="อิทธิพัทธ์ อัครสินยากร" w:date="2023-06-26T15:32:00Z">
            <w:rPr>
              <w:bCs/>
              <w:i/>
              <w:iCs/>
              <w:color w:val="000000" w:themeColor="text1"/>
              <w:spacing w:val="-4"/>
              <w:lang w:val="en-GB" w:eastAsia="ko-KR"/>
            </w:rPr>
          </w:rPrChange>
        </w:rPr>
        <w:t xml:space="preserve">resolves </w:t>
      </w:r>
      <w:r w:rsidRPr="00FA2AB9">
        <w:rPr>
          <w:bCs/>
          <w:color w:val="000000" w:themeColor="text1"/>
          <w:spacing w:val="-4"/>
          <w:lang w:val="en-GB" w:eastAsia="ko-KR"/>
          <w:rPrChange w:id="566" w:author="อิทธิพัทธ์ อัครสินยากร" w:date="2023-06-26T15:32:00Z">
            <w:rPr>
              <w:bCs/>
              <w:color w:val="000000" w:themeColor="text1"/>
              <w:spacing w:val="-4"/>
              <w:lang w:val="en-GB" w:eastAsia="ko-KR"/>
            </w:rPr>
          </w:rPrChange>
        </w:rPr>
        <w:t>19</w:t>
      </w:r>
      <w:r w:rsidRPr="00FA2AB9">
        <w:rPr>
          <w:bCs/>
          <w:i/>
          <w:iCs/>
          <w:color w:val="000000" w:themeColor="text1"/>
          <w:spacing w:val="-4"/>
          <w:lang w:val="en-GB" w:eastAsia="ko-KR"/>
          <w:rPrChange w:id="567" w:author="อิทธิพัทธ์ อัครสินยากร" w:date="2023-06-26T15:32:00Z">
            <w:rPr>
              <w:bCs/>
              <w:i/>
              <w:iCs/>
              <w:color w:val="000000" w:themeColor="text1"/>
              <w:spacing w:val="-4"/>
              <w:lang w:val="en-GB" w:eastAsia="ko-KR"/>
            </w:rPr>
          </w:rPrChange>
        </w:rPr>
        <w:t xml:space="preserve"> </w:t>
      </w:r>
      <w:r w:rsidRPr="00FA2AB9">
        <w:rPr>
          <w:bCs/>
          <w:color w:val="000000" w:themeColor="text1"/>
          <w:spacing w:val="-4"/>
          <w:lang w:val="en-GB" w:eastAsia="ko-KR"/>
          <w:rPrChange w:id="568" w:author="อิทธิพัทธ์ อัครสินยากร" w:date="2023-06-26T15:32:00Z">
            <w:rPr>
              <w:bCs/>
              <w:color w:val="000000" w:themeColor="text1"/>
              <w:spacing w:val="-4"/>
              <w:lang w:val="en-GB" w:eastAsia="ko-KR"/>
            </w:rPr>
          </w:rPrChange>
        </w:rPr>
        <w:t xml:space="preserve">and adoption of changes to RR Article </w:t>
      </w:r>
      <w:r w:rsidRPr="00FA2AB9">
        <w:rPr>
          <w:b/>
          <w:bCs/>
          <w:color w:val="000000" w:themeColor="text1"/>
          <w:spacing w:val="-4"/>
          <w:lang w:val="en-GB" w:eastAsia="ko-KR"/>
          <w:rPrChange w:id="569" w:author="อิทธิพัทธ์ อัครสินยากร" w:date="2023-06-26T15:32:00Z">
            <w:rPr>
              <w:b/>
              <w:bCs/>
              <w:color w:val="000000" w:themeColor="text1"/>
              <w:spacing w:val="-4"/>
              <w:lang w:val="en-GB" w:eastAsia="ko-KR"/>
            </w:rPr>
          </w:rPrChange>
        </w:rPr>
        <w:t xml:space="preserve">11 </w:t>
      </w:r>
      <w:r w:rsidRPr="00FA2AB9">
        <w:rPr>
          <w:bCs/>
          <w:color w:val="000000" w:themeColor="text1"/>
          <w:spacing w:val="-4"/>
          <w:lang w:val="en-GB" w:eastAsia="ko-KR"/>
          <w:rPrChange w:id="570" w:author="อิทธิพัทธ์ อัครสินยากร" w:date="2023-06-26T15:32:00Z">
            <w:rPr>
              <w:bCs/>
              <w:color w:val="000000" w:themeColor="text1"/>
              <w:spacing w:val="-4"/>
              <w:lang w:val="en-GB" w:eastAsia="ko-KR"/>
            </w:rPr>
          </w:rPrChange>
        </w:rPr>
        <w:t>and a new resolution to capture the post-milestone procedure for systems subject to Resolution </w:t>
      </w:r>
      <w:r w:rsidRPr="00FA2AB9">
        <w:rPr>
          <w:b/>
          <w:bCs/>
          <w:color w:val="000000" w:themeColor="text1"/>
          <w:spacing w:val="-4"/>
          <w:lang w:val="en-GB" w:eastAsia="ko-KR"/>
          <w:rPrChange w:id="571" w:author="อิทธิพัทธ์ อัครสินยากร" w:date="2023-06-26T15:32:00Z">
            <w:rPr>
              <w:b/>
              <w:bCs/>
              <w:color w:val="000000" w:themeColor="text1"/>
              <w:spacing w:val="-4"/>
              <w:lang w:val="en-GB" w:eastAsia="ko-KR"/>
            </w:rPr>
          </w:rPrChange>
        </w:rPr>
        <w:t>35 (WRC-19)</w:t>
      </w:r>
      <w:r w:rsidRPr="00FA2AB9">
        <w:rPr>
          <w:bCs/>
          <w:color w:val="000000" w:themeColor="text1"/>
          <w:spacing w:val="-4"/>
          <w:lang w:val="en-GB" w:eastAsia="ko-KR"/>
          <w:rPrChange w:id="572" w:author="อิทธิพัทธ์ อัครสินยากร" w:date="2023-06-26T15:32:00Z">
            <w:rPr>
              <w:bCs/>
              <w:color w:val="000000" w:themeColor="text1"/>
              <w:spacing w:val="-4"/>
              <w:lang w:val="en-GB" w:eastAsia="ko-KR"/>
            </w:rPr>
          </w:rPrChange>
        </w:rPr>
        <w:t>.</w:t>
      </w:r>
    </w:p>
    <w:p w14:paraId="621E96E5" w14:textId="77777777" w:rsidR="000F1E48" w:rsidRPr="00FA2AB9" w:rsidDel="008030F5" w:rsidRDefault="000F1E48" w:rsidP="000F1E48">
      <w:pPr>
        <w:pStyle w:val="Default"/>
        <w:spacing w:before="120"/>
        <w:ind w:left="720"/>
        <w:jc w:val="both"/>
        <w:rPr>
          <w:del w:id="573" w:author="ญาตินันท์ ทองเนียม" w:date="2023-06-19T10:19:00Z"/>
          <w:bCs/>
          <w:color w:val="000000" w:themeColor="text1"/>
          <w:lang w:val="en-GB" w:eastAsia="ko-KR"/>
          <w:rPrChange w:id="574" w:author="อิทธิพัทธ์ อัครสินยากร" w:date="2023-06-26T15:32:00Z">
            <w:rPr>
              <w:del w:id="575" w:author="ญาตินันท์ ทองเนียม" w:date="2023-06-19T10:19:00Z"/>
              <w:bCs/>
              <w:color w:val="000000" w:themeColor="text1"/>
              <w:lang w:val="en-GB" w:eastAsia="ko-KR"/>
            </w:rPr>
          </w:rPrChange>
        </w:rPr>
      </w:pPr>
    </w:p>
    <w:p w14:paraId="4A8FC34B" w14:textId="77777777" w:rsidR="000F1E48" w:rsidRPr="00FA2AB9" w:rsidDel="008030F5" w:rsidRDefault="000F1E48" w:rsidP="000F1E48">
      <w:pPr>
        <w:jc w:val="both"/>
        <w:rPr>
          <w:del w:id="576" w:author="ญาตินันท์ ทองเนียม" w:date="2023-06-19T10:19:00Z"/>
          <w:bCs/>
          <w:color w:val="000000" w:themeColor="text1"/>
          <w:lang w:eastAsia="ko-KR"/>
          <w:rPrChange w:id="577" w:author="อิทธิพัทธ์ อัครสินยากร" w:date="2023-06-26T15:32:00Z">
            <w:rPr>
              <w:del w:id="578" w:author="ญาตินันท์ ทองเนียม" w:date="2023-06-19T10:19:00Z"/>
              <w:bCs/>
              <w:color w:val="000000" w:themeColor="text1"/>
              <w:lang w:eastAsia="ko-KR"/>
            </w:rPr>
          </w:rPrChange>
        </w:rPr>
      </w:pPr>
    </w:p>
    <w:p w14:paraId="0843EC37" w14:textId="77777777" w:rsidR="002A3CAE" w:rsidRPr="00FA2AB9" w:rsidRDefault="002A3CAE" w:rsidP="000F1E48">
      <w:pPr>
        <w:jc w:val="both"/>
        <w:rPr>
          <w:bCs/>
          <w:color w:val="000000" w:themeColor="text1"/>
          <w:rtl/>
          <w:cs/>
          <w:lang w:eastAsia="ko-KR"/>
          <w:rPrChange w:id="579" w:author="อิทธิพัทธ์ อัครสินยากร" w:date="2023-06-26T15:32:00Z">
            <w:rPr>
              <w:bCs/>
              <w:color w:val="000000" w:themeColor="text1"/>
              <w:rtl/>
              <w:cs/>
              <w:lang w:eastAsia="ko-KR"/>
            </w:rPr>
          </w:rPrChange>
        </w:rPr>
      </w:pPr>
    </w:p>
    <w:p w14:paraId="30C9B6E6" w14:textId="77777777" w:rsidR="000F1E48" w:rsidRPr="00FA2AB9" w:rsidRDefault="000F1E48" w:rsidP="000F1E48">
      <w:pPr>
        <w:jc w:val="both"/>
        <w:rPr>
          <w:b/>
          <w:bCs/>
          <w:lang w:val="en-AU"/>
          <w:rPrChange w:id="580" w:author="อิทธิพัทธ์ อัครสินยากร" w:date="2023-06-26T15:32:00Z">
            <w:rPr>
              <w:b/>
              <w:bCs/>
              <w:lang w:val="en-AU"/>
            </w:rPr>
          </w:rPrChange>
        </w:rPr>
      </w:pPr>
      <w:r w:rsidRPr="00FA2AB9">
        <w:rPr>
          <w:b/>
          <w:bCs/>
          <w:lang w:val="en-AU"/>
          <w:rPrChange w:id="581" w:author="อิทธิพัทธ์ อัครสินยากร" w:date="2023-06-26T15:32:00Z">
            <w:rPr>
              <w:b/>
              <w:bCs/>
              <w:lang w:val="en-AU"/>
            </w:rPr>
          </w:rPrChange>
        </w:rPr>
        <w:lastRenderedPageBreak/>
        <w:t>Topic C - Protection of geostationary-satellite networks in the mobile-satellite service operating in the 7/8 GHz and 20/30 GHz bands from emissions of non-geostationary-satellite systems operating in the same frequency bands and identical directions</w:t>
      </w:r>
    </w:p>
    <w:p w14:paraId="457A62E1" w14:textId="77777777" w:rsidR="000F1E48" w:rsidRPr="00FA2AB9" w:rsidRDefault="000F1E48" w:rsidP="000F1E48">
      <w:pPr>
        <w:jc w:val="both"/>
        <w:rPr>
          <w:b/>
          <w:bCs/>
          <w:lang w:val="en-AU"/>
          <w:rPrChange w:id="582" w:author="อิทธิพัทธ์ อัครสินยากร" w:date="2023-06-26T15:32:00Z">
            <w:rPr>
              <w:b/>
              <w:bCs/>
              <w:lang w:val="en-AU"/>
            </w:rPr>
          </w:rPrChange>
        </w:rPr>
      </w:pPr>
    </w:p>
    <w:p w14:paraId="03303CF7" w14:textId="77777777" w:rsidR="000F1E48" w:rsidRPr="00FA2AB9" w:rsidRDefault="000F1E48" w:rsidP="000F1E48">
      <w:pPr>
        <w:jc w:val="both"/>
        <w:rPr>
          <w:b/>
          <w:lang w:eastAsia="ko-KR"/>
          <w:rPrChange w:id="583" w:author="อิทธิพัทธ์ อัครสินยากร" w:date="2023-06-26T15:32:00Z">
            <w:rPr>
              <w:b/>
              <w:lang w:eastAsia="ko-KR"/>
            </w:rPr>
          </w:rPrChange>
        </w:rPr>
      </w:pPr>
      <w:r w:rsidRPr="00FA2AB9">
        <w:rPr>
          <w:b/>
          <w:lang w:eastAsia="ko-KR"/>
          <w:rPrChange w:id="584" w:author="อิทธิพัทธ์ อัครสินยากร" w:date="2023-06-26T15:32:00Z">
            <w:rPr>
              <w:b/>
              <w:lang w:eastAsia="ko-KR"/>
            </w:rPr>
          </w:rPrChange>
        </w:rPr>
        <w:t xml:space="preserve">Background </w:t>
      </w:r>
    </w:p>
    <w:p w14:paraId="6C9F806E" w14:textId="77777777" w:rsidR="000F1E48" w:rsidRPr="00FA2AB9" w:rsidRDefault="000F1E48" w:rsidP="000F1E48">
      <w:pPr>
        <w:tabs>
          <w:tab w:val="left" w:pos="142"/>
        </w:tabs>
        <w:jc w:val="both"/>
        <w:rPr>
          <w:b/>
          <w:lang w:eastAsia="ko-KR"/>
          <w:rPrChange w:id="585" w:author="อิทธิพัทธ์ อัครสินยากร" w:date="2023-06-26T15:32:00Z">
            <w:rPr>
              <w:b/>
              <w:lang w:eastAsia="ko-KR"/>
            </w:rPr>
          </w:rPrChange>
        </w:rPr>
      </w:pPr>
    </w:p>
    <w:p w14:paraId="3E0EFEB7" w14:textId="77777777" w:rsidR="000F1E48" w:rsidRPr="00FA2AB9" w:rsidRDefault="000F1E48" w:rsidP="000F1E48">
      <w:pPr>
        <w:tabs>
          <w:tab w:val="left" w:pos="142"/>
          <w:tab w:val="left" w:pos="1134"/>
          <w:tab w:val="left" w:pos="1871"/>
          <w:tab w:val="left" w:pos="2268"/>
        </w:tabs>
        <w:overflowPunct w:val="0"/>
        <w:autoSpaceDE w:val="0"/>
        <w:autoSpaceDN w:val="0"/>
        <w:adjustRightInd w:val="0"/>
        <w:jc w:val="both"/>
        <w:textAlignment w:val="baseline"/>
        <w:rPr>
          <w:rFonts w:eastAsia="Times New Roman"/>
          <w:szCs w:val="20"/>
          <w:lang w:val="en-GB"/>
          <w:rPrChange w:id="586" w:author="อิทธิพัทธ์ อัครสินยากร" w:date="2023-06-26T15:32:00Z">
            <w:rPr>
              <w:rFonts w:eastAsia="Times New Roman"/>
              <w:szCs w:val="20"/>
              <w:lang w:val="en-GB"/>
            </w:rPr>
          </w:rPrChange>
        </w:rPr>
      </w:pPr>
      <w:r w:rsidRPr="00FA2AB9">
        <w:rPr>
          <w:rFonts w:eastAsia="Times New Roman"/>
          <w:szCs w:val="20"/>
          <w:lang w:val="en-GB"/>
          <w:rPrChange w:id="587" w:author="อิทธิพัทธ์ อัครสินยากร" w:date="2023-06-26T15:32:00Z">
            <w:rPr>
              <w:rFonts w:eastAsia="Times New Roman"/>
              <w:szCs w:val="20"/>
              <w:lang w:val="en-GB"/>
            </w:rPr>
          </w:rPrChange>
        </w:rPr>
        <w:t>Non-GSO systems operating in the frequency bands 7 250</w:t>
      </w:r>
      <w:r w:rsidRPr="00FA2AB9">
        <w:rPr>
          <w:rFonts w:ascii="Cambria Math" w:eastAsia="Times New Roman" w:hAnsi="Cambria Math" w:cs="Cambria Math"/>
          <w:szCs w:val="20"/>
          <w:lang w:val="en-GB"/>
          <w:rPrChange w:id="588" w:author="อิทธิพัทธ์ อัครสินยากร" w:date="2023-06-26T15:32:00Z">
            <w:rPr>
              <w:rFonts w:ascii="Cambria Math" w:eastAsia="Times New Roman" w:hAnsi="Cambria Math" w:cs="Cambria Math"/>
              <w:szCs w:val="20"/>
              <w:lang w:val="en-GB"/>
            </w:rPr>
          </w:rPrChange>
        </w:rPr>
        <w:t>‑</w:t>
      </w:r>
      <w:r w:rsidRPr="00FA2AB9">
        <w:rPr>
          <w:rFonts w:eastAsia="Times New Roman"/>
          <w:szCs w:val="20"/>
          <w:lang w:val="en-GB"/>
          <w:rPrChange w:id="589" w:author="อิทธิพัทธ์ อัครสินยากร" w:date="2023-06-26T15:32:00Z">
            <w:rPr>
              <w:rFonts w:eastAsia="Times New Roman"/>
              <w:szCs w:val="20"/>
              <w:lang w:val="en-GB"/>
            </w:rPr>
          </w:rPrChange>
        </w:rPr>
        <w:t>7 750 MHz (space-to-Earth), 7 900-8 025 MHz (Earth-to-space), 20.2-21.2 GHz (space-to-Earth) and 30-31 GHz (Earth-to-space) currently do not require coordination with GSO MSS networks under RR No. </w:t>
      </w:r>
      <w:r w:rsidRPr="00FA2AB9">
        <w:rPr>
          <w:rFonts w:eastAsia="Times New Roman"/>
          <w:b/>
          <w:bCs/>
          <w:szCs w:val="20"/>
          <w:lang w:val="en-GB"/>
          <w:rPrChange w:id="590" w:author="อิทธิพัทธ์ อัครสินยากร" w:date="2023-06-26T15:32:00Z">
            <w:rPr>
              <w:rFonts w:eastAsia="Times New Roman"/>
              <w:b/>
              <w:bCs/>
              <w:szCs w:val="20"/>
              <w:lang w:val="en-GB"/>
            </w:rPr>
          </w:rPrChange>
        </w:rPr>
        <w:t>9.11A</w:t>
      </w:r>
      <w:r w:rsidRPr="00FA2AB9">
        <w:rPr>
          <w:rFonts w:eastAsia="Times New Roman"/>
          <w:szCs w:val="20"/>
          <w:lang w:val="en-GB"/>
          <w:rPrChange w:id="591" w:author="อิทธิพัทธ์ อัครสินยากร" w:date="2023-06-26T15:32:00Z">
            <w:rPr>
              <w:rFonts w:eastAsia="Times New Roman"/>
              <w:szCs w:val="20"/>
              <w:lang w:val="en-GB"/>
            </w:rPr>
          </w:rPrChange>
        </w:rPr>
        <w:t xml:space="preserve"> (RR Nos. </w:t>
      </w:r>
      <w:r w:rsidRPr="00FA2AB9">
        <w:rPr>
          <w:rFonts w:eastAsia="Times New Roman"/>
          <w:b/>
          <w:bCs/>
          <w:szCs w:val="20"/>
          <w:lang w:val="en-GB"/>
          <w:rPrChange w:id="592" w:author="อิทธิพัทธ์ อัครสินยากร" w:date="2023-06-26T15:32:00Z">
            <w:rPr>
              <w:rFonts w:eastAsia="Times New Roman"/>
              <w:b/>
              <w:bCs/>
              <w:szCs w:val="20"/>
              <w:lang w:val="en-GB"/>
            </w:rPr>
          </w:rPrChange>
        </w:rPr>
        <w:t>9.12A</w:t>
      </w:r>
      <w:r w:rsidRPr="00FA2AB9">
        <w:rPr>
          <w:rFonts w:eastAsia="Times New Roman"/>
          <w:szCs w:val="20"/>
          <w:lang w:val="en-GB"/>
          <w:rPrChange w:id="593" w:author="อิทธิพัทธ์ อัครสินยากร" w:date="2023-06-26T15:32:00Z">
            <w:rPr>
              <w:rFonts w:eastAsia="Times New Roman"/>
              <w:szCs w:val="20"/>
              <w:lang w:val="en-GB"/>
            </w:rPr>
          </w:rPrChange>
        </w:rPr>
        <w:t xml:space="preserve"> or </w:t>
      </w:r>
      <w:r w:rsidRPr="00FA2AB9">
        <w:rPr>
          <w:rFonts w:eastAsia="Times New Roman"/>
          <w:b/>
          <w:bCs/>
          <w:szCs w:val="20"/>
          <w:lang w:val="en-GB"/>
          <w:rPrChange w:id="594" w:author="อิทธิพัทธ์ อัครสินยากร" w:date="2023-06-26T15:32:00Z">
            <w:rPr>
              <w:rFonts w:eastAsia="Times New Roman"/>
              <w:b/>
              <w:bCs/>
              <w:szCs w:val="20"/>
              <w:lang w:val="en-GB"/>
            </w:rPr>
          </w:rPrChange>
        </w:rPr>
        <w:t>9.13</w:t>
      </w:r>
      <w:r w:rsidRPr="00FA2AB9">
        <w:rPr>
          <w:rFonts w:eastAsia="Times New Roman"/>
          <w:szCs w:val="20"/>
          <w:lang w:val="en-GB"/>
          <w:rPrChange w:id="595" w:author="อิทธิพัทธ์ อัครสินยากร" w:date="2023-06-26T15:32:00Z">
            <w:rPr>
              <w:rFonts w:eastAsia="Times New Roman"/>
              <w:szCs w:val="20"/>
              <w:lang w:val="en-GB"/>
            </w:rPr>
          </w:rPrChange>
        </w:rPr>
        <w:t xml:space="preserve">). </w:t>
      </w:r>
      <w:r w:rsidRPr="00FA2AB9">
        <w:rPr>
          <w:rFonts w:eastAsia="Times New Roman"/>
          <w:szCs w:val="20"/>
          <w:lang w:val="en-GB" w:eastAsia="zh-CN"/>
          <w:rPrChange w:id="596" w:author="อิทธิพัทธ์ อัครสินยากร" w:date="2023-06-26T15:32:00Z">
            <w:rPr>
              <w:rFonts w:eastAsia="Times New Roman"/>
              <w:szCs w:val="20"/>
              <w:lang w:val="en-GB" w:eastAsia="zh-CN"/>
            </w:rPr>
          </w:rPrChange>
        </w:rPr>
        <w:t>However, RR No. </w:t>
      </w:r>
      <w:r w:rsidRPr="00FA2AB9">
        <w:rPr>
          <w:rFonts w:eastAsia="Times New Roman"/>
          <w:b/>
          <w:bCs/>
          <w:szCs w:val="20"/>
          <w:lang w:val="en-GB" w:eastAsia="zh-CN"/>
          <w:rPrChange w:id="597" w:author="อิทธิพัทธ์ อัครสินยากร" w:date="2023-06-26T15:32:00Z">
            <w:rPr>
              <w:rFonts w:eastAsia="Times New Roman"/>
              <w:b/>
              <w:bCs/>
              <w:szCs w:val="20"/>
              <w:lang w:val="en-GB" w:eastAsia="zh-CN"/>
            </w:rPr>
          </w:rPrChange>
        </w:rPr>
        <w:t>9.21</w:t>
      </w:r>
      <w:r w:rsidRPr="00FA2AB9">
        <w:rPr>
          <w:rFonts w:eastAsia="Times New Roman"/>
          <w:szCs w:val="20"/>
          <w:lang w:val="en-GB" w:eastAsia="zh-CN"/>
          <w:rPrChange w:id="598" w:author="อิทธิพัทธ์ อัครสินยากร" w:date="2023-06-26T15:32:00Z">
            <w:rPr>
              <w:rFonts w:eastAsia="Times New Roman"/>
              <w:szCs w:val="20"/>
              <w:lang w:val="en-GB" w:eastAsia="zh-CN"/>
            </w:rPr>
          </w:rPrChange>
        </w:rPr>
        <w:t xml:space="preserve"> applies to both non-GSO MSS systems</w:t>
      </w:r>
      <w:r w:rsidRPr="00FA2AB9">
        <w:rPr>
          <w:rFonts w:eastAsia="Times New Roman"/>
          <w:szCs w:val="20"/>
          <w:lang w:val="en-GB"/>
          <w:rPrChange w:id="599" w:author="อิทธิพัทธ์ อัครสินยากร" w:date="2023-06-26T15:32:00Z">
            <w:rPr>
              <w:rFonts w:eastAsia="Times New Roman"/>
              <w:szCs w:val="20"/>
              <w:lang w:val="en-GB"/>
            </w:rPr>
          </w:rPrChange>
        </w:rPr>
        <w:t xml:space="preserve"> and GSO MSS networks in the bands covered by RR No. </w:t>
      </w:r>
      <w:r w:rsidRPr="00FA2AB9">
        <w:rPr>
          <w:rFonts w:eastAsia="Times New Roman"/>
          <w:b/>
          <w:bCs/>
          <w:szCs w:val="20"/>
          <w:lang w:val="en-GB"/>
          <w:rPrChange w:id="600" w:author="อิทธิพัทธ์ อัครสินยากร" w:date="2023-06-26T15:32:00Z">
            <w:rPr>
              <w:rFonts w:eastAsia="Times New Roman"/>
              <w:b/>
              <w:bCs/>
              <w:szCs w:val="20"/>
              <w:lang w:val="en-GB"/>
            </w:rPr>
          </w:rPrChange>
        </w:rPr>
        <w:t>5.461</w:t>
      </w:r>
      <w:r w:rsidRPr="00FA2AB9">
        <w:rPr>
          <w:rFonts w:eastAsia="Times New Roman"/>
          <w:szCs w:val="20"/>
          <w:lang w:val="en-GB"/>
          <w:rPrChange w:id="601" w:author="อิทธิพัทธ์ อัครสินยากร" w:date="2023-06-26T15:32:00Z">
            <w:rPr>
              <w:rFonts w:eastAsia="Times New Roman"/>
              <w:szCs w:val="20"/>
              <w:lang w:val="en-GB"/>
            </w:rPr>
          </w:rPrChange>
        </w:rPr>
        <w:t xml:space="preserve">. </w:t>
      </w:r>
    </w:p>
    <w:p w14:paraId="604E7B89" w14:textId="77777777" w:rsidR="000F1E48" w:rsidRPr="00FA2AB9" w:rsidRDefault="000F1E48" w:rsidP="000F1E48">
      <w:pPr>
        <w:tabs>
          <w:tab w:val="left" w:pos="1134"/>
          <w:tab w:val="left" w:pos="1871"/>
          <w:tab w:val="left" w:pos="2268"/>
        </w:tabs>
        <w:overflowPunct w:val="0"/>
        <w:autoSpaceDE w:val="0"/>
        <w:autoSpaceDN w:val="0"/>
        <w:adjustRightInd w:val="0"/>
        <w:spacing w:before="120"/>
        <w:jc w:val="both"/>
        <w:textAlignment w:val="baseline"/>
        <w:rPr>
          <w:rFonts w:eastAsia="Times New Roman"/>
          <w:szCs w:val="20"/>
          <w:lang w:val="en-GB"/>
          <w:rPrChange w:id="602" w:author="อิทธิพัทธ์ อัครสินยากร" w:date="2023-06-26T15:32:00Z">
            <w:rPr>
              <w:rFonts w:eastAsia="Times New Roman"/>
              <w:szCs w:val="20"/>
              <w:lang w:val="en-GB"/>
            </w:rPr>
          </w:rPrChange>
        </w:rPr>
      </w:pPr>
      <w:r w:rsidRPr="00FA2AB9">
        <w:rPr>
          <w:rFonts w:eastAsia="Times New Roman"/>
          <w:szCs w:val="20"/>
          <w:lang w:val="en-GB"/>
          <w:rPrChange w:id="603" w:author="อิทธิพัทธ์ อัครสินยากร" w:date="2023-06-26T15:32:00Z">
            <w:rPr>
              <w:rFonts w:eastAsia="Times New Roman"/>
              <w:szCs w:val="20"/>
              <w:lang w:val="en-GB"/>
            </w:rPr>
          </w:rPrChange>
        </w:rPr>
        <w:t>If an administration is of the view that unacceptable interference may be caused by a non-GSO system in the frequency bands 20.2-21.2 GHz and 30-31 GHz or by non-GSO FSS in the bands 7 250</w:t>
      </w:r>
      <w:r w:rsidRPr="00FA2AB9">
        <w:rPr>
          <w:rFonts w:ascii="Cambria Math" w:eastAsia="Times New Roman" w:hAnsi="Cambria Math" w:cs="Cambria Math"/>
          <w:szCs w:val="20"/>
          <w:lang w:val="en-GB"/>
          <w:rPrChange w:id="604" w:author="อิทธิพัทธ์ อัครสินยากร" w:date="2023-06-26T15:32:00Z">
            <w:rPr>
              <w:rFonts w:ascii="Cambria Math" w:eastAsia="Times New Roman" w:hAnsi="Cambria Math" w:cs="Cambria Math"/>
              <w:szCs w:val="20"/>
              <w:lang w:val="en-GB"/>
            </w:rPr>
          </w:rPrChange>
        </w:rPr>
        <w:t>‑</w:t>
      </w:r>
      <w:r w:rsidRPr="00FA2AB9">
        <w:rPr>
          <w:rFonts w:eastAsia="Times New Roman"/>
          <w:szCs w:val="20"/>
          <w:lang w:val="en-GB"/>
          <w:rPrChange w:id="605" w:author="อิทธิพัทธ์ อัครสินยากร" w:date="2023-06-26T15:32:00Z">
            <w:rPr>
              <w:rFonts w:eastAsia="Times New Roman"/>
              <w:szCs w:val="20"/>
              <w:lang w:val="en-GB"/>
            </w:rPr>
          </w:rPrChange>
        </w:rPr>
        <w:t>7 750 MHz and 7 900-8 025 MHz to its existing or planned GSO MSS networks, e.g. by having conducted investigations providing results leading to this view, its comments may be communicated to the notifying administration responsible for the non-GSO system according to RR No. </w:t>
      </w:r>
      <w:r w:rsidRPr="00FA2AB9">
        <w:rPr>
          <w:rFonts w:eastAsia="Times New Roman"/>
          <w:b/>
          <w:szCs w:val="20"/>
          <w:lang w:val="en-GB"/>
          <w:rPrChange w:id="606" w:author="อิทธิพัทธ์ อัครสินยากร" w:date="2023-06-26T15:32:00Z">
            <w:rPr>
              <w:rFonts w:eastAsia="Times New Roman"/>
              <w:b/>
              <w:szCs w:val="20"/>
              <w:lang w:val="en-GB"/>
            </w:rPr>
          </w:rPrChange>
        </w:rPr>
        <w:t>9.3</w:t>
      </w:r>
      <w:r w:rsidRPr="00FA2AB9">
        <w:rPr>
          <w:rFonts w:eastAsia="Times New Roman"/>
          <w:szCs w:val="20"/>
          <w:lang w:val="en-GB"/>
          <w:rPrChange w:id="607" w:author="อิทธิพัทธ์ อัครสินยากร" w:date="2023-06-26T15:32:00Z">
            <w:rPr>
              <w:rFonts w:eastAsia="Times New Roman"/>
              <w:szCs w:val="20"/>
              <w:lang w:val="en-GB"/>
            </w:rPr>
          </w:rPrChange>
        </w:rPr>
        <w:t>. However, sometimes requests for the resolution of difficulties under RR No. </w:t>
      </w:r>
      <w:r w:rsidRPr="00FA2AB9">
        <w:rPr>
          <w:rFonts w:eastAsia="Times New Roman"/>
          <w:b/>
          <w:szCs w:val="20"/>
          <w:lang w:val="en-GB"/>
          <w:rPrChange w:id="608" w:author="อิทธิพัทธ์ อัครสินยากร" w:date="2023-06-26T15:32:00Z">
            <w:rPr>
              <w:rFonts w:eastAsia="Times New Roman"/>
              <w:b/>
              <w:szCs w:val="20"/>
              <w:lang w:val="en-GB"/>
            </w:rPr>
          </w:rPrChange>
        </w:rPr>
        <w:t>9.3</w:t>
      </w:r>
      <w:r w:rsidRPr="00FA2AB9">
        <w:rPr>
          <w:rFonts w:eastAsia="Times New Roman"/>
          <w:szCs w:val="20"/>
          <w:lang w:val="en-GB"/>
          <w:rPrChange w:id="609" w:author="อิทธิพัทธ์ อัครสินยากร" w:date="2023-06-26T15:32:00Z">
            <w:rPr>
              <w:rFonts w:eastAsia="Times New Roman"/>
              <w:szCs w:val="20"/>
              <w:lang w:val="en-GB"/>
            </w:rPr>
          </w:rPrChange>
        </w:rPr>
        <w:t xml:space="preserve"> simply remain unanswered. This could be explained by the absence of clear criteria to be used during technical discussions. Furthermore, considering that resolving difficulties with respect to assignments of non-GSO systems subject to RR No. </w:t>
      </w:r>
      <w:r w:rsidRPr="00FA2AB9">
        <w:rPr>
          <w:rFonts w:eastAsia="Times New Roman"/>
          <w:b/>
          <w:bCs/>
          <w:szCs w:val="20"/>
          <w:lang w:val="en-GB"/>
          <w:rPrChange w:id="610" w:author="อิทธิพัทธ์ อัครสินยากร" w:date="2023-06-26T15:32:00Z">
            <w:rPr>
              <w:rFonts w:eastAsia="Times New Roman"/>
              <w:b/>
              <w:bCs/>
              <w:szCs w:val="20"/>
              <w:lang w:val="en-GB"/>
            </w:rPr>
          </w:rPrChange>
        </w:rPr>
        <w:t>9.3</w:t>
      </w:r>
      <w:r w:rsidRPr="00FA2AB9">
        <w:rPr>
          <w:rFonts w:eastAsia="Times New Roman"/>
          <w:szCs w:val="20"/>
          <w:lang w:val="en-GB"/>
          <w:rPrChange w:id="611" w:author="อิทธิพัทธ์ อัครสินยากร" w:date="2023-06-26T15:32:00Z">
            <w:rPr>
              <w:rFonts w:eastAsia="Times New Roman"/>
              <w:szCs w:val="20"/>
              <w:lang w:val="en-GB"/>
            </w:rPr>
          </w:rPrChange>
        </w:rPr>
        <w:t xml:space="preserve"> does not have any regulatory implication with respect to the recording of assignments, it appears that the protection of GSO MSS networks is based on a best effort only. It should be noted that this is not the case for assignments to non-GSO MSS systems in the bands covered by RR No. </w:t>
      </w:r>
      <w:r w:rsidRPr="00FA2AB9">
        <w:rPr>
          <w:rFonts w:eastAsia="Times New Roman"/>
          <w:b/>
          <w:bCs/>
          <w:szCs w:val="20"/>
          <w:lang w:val="en-GB"/>
          <w:rPrChange w:id="612" w:author="อิทธิพัทธ์ อัครสินยากร" w:date="2023-06-26T15:32:00Z">
            <w:rPr>
              <w:rFonts w:eastAsia="Times New Roman"/>
              <w:b/>
              <w:bCs/>
              <w:szCs w:val="20"/>
              <w:lang w:val="en-GB"/>
            </w:rPr>
          </w:rPrChange>
        </w:rPr>
        <w:t>5.461</w:t>
      </w:r>
      <w:r w:rsidRPr="00FA2AB9">
        <w:rPr>
          <w:rFonts w:eastAsia="Times New Roman"/>
          <w:szCs w:val="20"/>
          <w:lang w:val="en-GB"/>
          <w:rPrChange w:id="613" w:author="อิทธิพัทธ์ อัครสินยากร" w:date="2023-06-26T15:32:00Z">
            <w:rPr>
              <w:rFonts w:eastAsia="Times New Roman"/>
              <w:szCs w:val="20"/>
              <w:lang w:val="en-GB"/>
            </w:rPr>
          </w:rPrChange>
        </w:rPr>
        <w:t>. In fact, the unsuccessful application of RR No. </w:t>
      </w:r>
      <w:r w:rsidRPr="00FA2AB9">
        <w:rPr>
          <w:rFonts w:eastAsia="Times New Roman"/>
          <w:b/>
          <w:bCs/>
          <w:szCs w:val="20"/>
          <w:lang w:val="en-GB"/>
          <w:rPrChange w:id="614" w:author="อิทธิพัทธ์ อัครสินยากร" w:date="2023-06-26T15:32:00Z">
            <w:rPr>
              <w:rFonts w:eastAsia="Times New Roman"/>
              <w:b/>
              <w:bCs/>
              <w:szCs w:val="20"/>
              <w:lang w:val="en-GB"/>
            </w:rPr>
          </w:rPrChange>
        </w:rPr>
        <w:t>9.21</w:t>
      </w:r>
      <w:r w:rsidRPr="00FA2AB9">
        <w:rPr>
          <w:rFonts w:eastAsia="Times New Roman"/>
          <w:szCs w:val="20"/>
          <w:lang w:val="en-GB"/>
          <w:rPrChange w:id="615" w:author="อิทธิพัทธ์ อัครสินยากร" w:date="2023-06-26T15:32:00Z">
            <w:rPr>
              <w:rFonts w:eastAsia="Times New Roman"/>
              <w:szCs w:val="20"/>
              <w:lang w:val="en-GB"/>
            </w:rPr>
          </w:rPrChange>
        </w:rPr>
        <w:t xml:space="preserve"> (i.e. the absence of an agreement) leads to a recording in the Master International Frequency Register (MIFR) with favourable finding but the recorded assignment is subject to not causing harmful interference nor claiming protection from the assignments of the objecting administration, i.e. the administration having stated its disagreement (see also RR No. </w:t>
      </w:r>
      <w:r w:rsidRPr="00FA2AB9">
        <w:rPr>
          <w:rFonts w:eastAsia="Times New Roman"/>
          <w:b/>
          <w:bCs/>
          <w:szCs w:val="20"/>
          <w:lang w:val="en-GB"/>
          <w:rPrChange w:id="616" w:author="อิทธิพัทธ์ อัครสินยากร" w:date="2023-06-26T15:32:00Z">
            <w:rPr>
              <w:rFonts w:eastAsia="Times New Roman"/>
              <w:b/>
              <w:bCs/>
              <w:szCs w:val="20"/>
              <w:lang w:val="en-GB"/>
            </w:rPr>
          </w:rPrChange>
        </w:rPr>
        <w:t>11.31.1</w:t>
      </w:r>
      <w:r w:rsidRPr="00FA2AB9">
        <w:rPr>
          <w:rFonts w:eastAsia="Times New Roman"/>
          <w:szCs w:val="20"/>
          <w:lang w:val="en-GB"/>
          <w:rPrChange w:id="617" w:author="อิทธิพัทธ์ อัครสินยากร" w:date="2023-06-26T15:32:00Z">
            <w:rPr>
              <w:rFonts w:eastAsia="Times New Roman"/>
              <w:szCs w:val="20"/>
              <w:lang w:val="en-GB"/>
            </w:rPr>
          </w:rPrChange>
        </w:rPr>
        <w:t>).</w:t>
      </w:r>
    </w:p>
    <w:p w14:paraId="3DE6146E" w14:textId="77777777" w:rsidR="000F1E48" w:rsidRPr="00FA2AB9" w:rsidRDefault="000F1E48" w:rsidP="000F1E48">
      <w:pPr>
        <w:tabs>
          <w:tab w:val="left" w:pos="1134"/>
          <w:tab w:val="left" w:pos="1871"/>
          <w:tab w:val="left" w:pos="2268"/>
        </w:tabs>
        <w:overflowPunct w:val="0"/>
        <w:autoSpaceDE w:val="0"/>
        <w:autoSpaceDN w:val="0"/>
        <w:adjustRightInd w:val="0"/>
        <w:spacing w:before="120"/>
        <w:jc w:val="both"/>
        <w:textAlignment w:val="baseline"/>
        <w:rPr>
          <w:rFonts w:eastAsia="Times New Roman"/>
          <w:szCs w:val="20"/>
          <w:lang w:val="en-GB"/>
          <w:rPrChange w:id="618" w:author="อิทธิพัทธ์ อัครสินยากร" w:date="2023-06-26T15:32:00Z">
            <w:rPr>
              <w:rFonts w:eastAsia="Times New Roman"/>
              <w:szCs w:val="20"/>
              <w:lang w:val="en-GB"/>
            </w:rPr>
          </w:rPrChange>
        </w:rPr>
      </w:pPr>
      <w:r w:rsidRPr="00FA2AB9">
        <w:rPr>
          <w:rFonts w:eastAsia="Times New Roman"/>
          <w:szCs w:val="20"/>
          <w:lang w:val="en-GB"/>
          <w:rPrChange w:id="619" w:author="อิทธิพัทธ์ อัครสินยากร" w:date="2023-06-26T15:32:00Z">
            <w:rPr>
              <w:rFonts w:eastAsia="Times New Roman"/>
              <w:szCs w:val="20"/>
              <w:lang w:val="en-GB"/>
            </w:rPr>
          </w:rPrChange>
        </w:rPr>
        <w:t>Under RR No. </w:t>
      </w:r>
      <w:r w:rsidRPr="00FA2AB9">
        <w:rPr>
          <w:rFonts w:eastAsia="Times New Roman"/>
          <w:b/>
          <w:szCs w:val="20"/>
          <w:lang w:val="en-GB"/>
          <w:rPrChange w:id="620" w:author="อิทธิพัทธ์ อัครสินยากร" w:date="2023-06-26T15:32:00Z">
            <w:rPr>
              <w:rFonts w:eastAsia="Times New Roman"/>
              <w:b/>
              <w:szCs w:val="20"/>
              <w:lang w:val="en-GB"/>
            </w:rPr>
          </w:rPrChange>
        </w:rPr>
        <w:t>22.2</w:t>
      </w:r>
      <w:r w:rsidRPr="00FA2AB9">
        <w:rPr>
          <w:rFonts w:eastAsia="Times New Roman"/>
          <w:bCs/>
          <w:szCs w:val="20"/>
          <w:lang w:val="en-GB"/>
          <w:rPrChange w:id="621" w:author="อิทธิพัทธ์ อัครสินยากร" w:date="2023-06-26T15:32:00Z">
            <w:rPr>
              <w:rFonts w:eastAsia="Times New Roman"/>
              <w:bCs/>
              <w:szCs w:val="20"/>
              <w:lang w:val="en-GB"/>
            </w:rPr>
          </w:rPrChange>
        </w:rPr>
        <w:t>,</w:t>
      </w:r>
      <w:r w:rsidRPr="00FA2AB9">
        <w:rPr>
          <w:rFonts w:eastAsia="Times New Roman"/>
          <w:szCs w:val="20"/>
          <w:lang w:val="en-GB"/>
          <w:rPrChange w:id="622" w:author="อิทธิพัทธ์ อัครสินยากร" w:date="2023-06-26T15:32:00Z">
            <w:rPr>
              <w:rFonts w:eastAsia="Times New Roman"/>
              <w:szCs w:val="20"/>
              <w:lang w:val="en-GB"/>
            </w:rPr>
          </w:rPrChange>
        </w:rPr>
        <w:t xml:space="preserve"> non-GSO systems shall not cause unacceptable interference to GSO networks in the fixed-satellite service (FSS) and broadcasting-satellite service (BSS). However, GSO MSS networks are not covered under RR No. </w:t>
      </w:r>
      <w:r w:rsidRPr="00FA2AB9">
        <w:rPr>
          <w:rFonts w:eastAsia="Times New Roman"/>
          <w:b/>
          <w:szCs w:val="20"/>
          <w:lang w:val="en-GB"/>
          <w:rPrChange w:id="623" w:author="อิทธิพัทธ์ อัครสินยากร" w:date="2023-06-26T15:32:00Z">
            <w:rPr>
              <w:rFonts w:eastAsia="Times New Roman"/>
              <w:b/>
              <w:szCs w:val="20"/>
              <w:lang w:val="en-GB"/>
            </w:rPr>
          </w:rPrChange>
        </w:rPr>
        <w:t>22.2</w:t>
      </w:r>
      <w:r w:rsidRPr="00FA2AB9">
        <w:rPr>
          <w:rFonts w:eastAsia="Times New Roman"/>
          <w:szCs w:val="20"/>
          <w:lang w:val="en-GB"/>
          <w:rPrChange w:id="624" w:author="อิทธิพัทธ์ อัครสินยากร" w:date="2023-06-26T15:32:00Z">
            <w:rPr>
              <w:rFonts w:eastAsia="Times New Roman"/>
              <w:szCs w:val="20"/>
              <w:lang w:val="en-GB"/>
            </w:rPr>
          </w:rPrChange>
        </w:rPr>
        <w:t>.</w:t>
      </w:r>
    </w:p>
    <w:p w14:paraId="3EAA9BC0" w14:textId="77777777" w:rsidR="000F1E48" w:rsidRPr="00FA2AB9" w:rsidRDefault="000F1E48" w:rsidP="000F1E48">
      <w:pPr>
        <w:tabs>
          <w:tab w:val="left" w:pos="1134"/>
          <w:tab w:val="left" w:pos="1871"/>
          <w:tab w:val="left" w:pos="2268"/>
        </w:tabs>
        <w:overflowPunct w:val="0"/>
        <w:autoSpaceDE w:val="0"/>
        <w:autoSpaceDN w:val="0"/>
        <w:adjustRightInd w:val="0"/>
        <w:spacing w:before="120"/>
        <w:jc w:val="both"/>
        <w:textAlignment w:val="baseline"/>
        <w:rPr>
          <w:rFonts w:eastAsia="Times New Roman"/>
          <w:szCs w:val="20"/>
          <w:lang w:val="en-GB"/>
          <w:rPrChange w:id="625" w:author="อิทธิพัทธ์ อัครสินยากร" w:date="2023-06-26T15:32:00Z">
            <w:rPr>
              <w:rFonts w:eastAsia="Times New Roman"/>
              <w:szCs w:val="20"/>
              <w:lang w:val="en-GB"/>
            </w:rPr>
          </w:rPrChange>
        </w:rPr>
      </w:pPr>
      <w:r w:rsidRPr="00FA2AB9">
        <w:rPr>
          <w:rFonts w:eastAsia="Times New Roman"/>
          <w:szCs w:val="20"/>
          <w:lang w:val="en-GB"/>
          <w:rPrChange w:id="626" w:author="อิทธิพัทธ์ อัครสินยากร" w:date="2023-06-26T15:32:00Z">
            <w:rPr>
              <w:rFonts w:eastAsia="Times New Roman"/>
              <w:szCs w:val="20"/>
              <w:lang w:val="en-GB"/>
            </w:rPr>
          </w:rPrChange>
        </w:rPr>
        <w:t>Because of this apparent deficiency in the regulatory framework, the protection of GSO MSS networks from non-GSO systems in these bands is not ensured.</w:t>
      </w:r>
    </w:p>
    <w:p w14:paraId="3225DBC8" w14:textId="77777777" w:rsidR="000F1E48" w:rsidRPr="00FA2AB9" w:rsidRDefault="000F1E48" w:rsidP="000F1E48">
      <w:pPr>
        <w:tabs>
          <w:tab w:val="left" w:pos="1134"/>
          <w:tab w:val="left" w:pos="1871"/>
          <w:tab w:val="left" w:pos="2268"/>
        </w:tabs>
        <w:overflowPunct w:val="0"/>
        <w:autoSpaceDE w:val="0"/>
        <w:autoSpaceDN w:val="0"/>
        <w:adjustRightInd w:val="0"/>
        <w:spacing w:before="120"/>
        <w:jc w:val="both"/>
        <w:textAlignment w:val="baseline"/>
        <w:rPr>
          <w:rFonts w:eastAsia="Times New Roman"/>
          <w:szCs w:val="20"/>
          <w:lang w:val="en-GB"/>
          <w:rPrChange w:id="627" w:author="อิทธิพัทธ์ อัครสินยากร" w:date="2023-06-26T15:32:00Z">
            <w:rPr>
              <w:rFonts w:eastAsia="Times New Roman"/>
              <w:szCs w:val="20"/>
              <w:lang w:val="en-GB"/>
            </w:rPr>
          </w:rPrChange>
        </w:rPr>
      </w:pPr>
      <w:r w:rsidRPr="00FA2AB9">
        <w:rPr>
          <w:rFonts w:eastAsia="Times New Roman"/>
          <w:szCs w:val="20"/>
          <w:lang w:val="en-GB"/>
          <w:rPrChange w:id="628" w:author="อิทธิพัทธ์ อัครสินยากร" w:date="2023-06-26T15:32:00Z">
            <w:rPr>
              <w:rFonts w:eastAsia="Times New Roman"/>
              <w:szCs w:val="20"/>
              <w:lang w:val="en-GB"/>
            </w:rPr>
          </w:rPrChange>
        </w:rPr>
        <w:t>Furthermore, i</w:t>
      </w:r>
      <w:r w:rsidRPr="00FA2AB9">
        <w:rPr>
          <w:rFonts w:eastAsia="Times New Roman"/>
          <w:lang w:val="en-GB"/>
          <w:rPrChange w:id="629" w:author="อิทธิพัทธ์ อัครสินยากร" w:date="2023-06-26T15:32:00Z">
            <w:rPr>
              <w:rFonts w:eastAsia="Times New Roman"/>
              <w:lang w:val="en-GB"/>
            </w:rPr>
          </w:rPrChange>
        </w:rPr>
        <w:t xml:space="preserve">t is common </w:t>
      </w:r>
      <w:r w:rsidRPr="00FA2AB9">
        <w:rPr>
          <w:rFonts w:eastAsia="Times New Roman"/>
          <w:szCs w:val="20"/>
          <w:lang w:val="en-GB"/>
          <w:rPrChange w:id="630" w:author="อิทธิพัทธ์ อัครสินยากร" w:date="2023-06-26T15:32:00Z">
            <w:rPr>
              <w:rFonts w:eastAsia="Times New Roman"/>
              <w:szCs w:val="20"/>
              <w:lang w:val="en-GB"/>
            </w:rPr>
          </w:rPrChange>
        </w:rPr>
        <w:t>to</w:t>
      </w:r>
      <w:r w:rsidRPr="00FA2AB9">
        <w:rPr>
          <w:rFonts w:eastAsia="Times New Roman"/>
          <w:lang w:val="en-GB"/>
          <w:rPrChange w:id="631" w:author="อิทธิพัทธ์ อัครสินยากร" w:date="2023-06-26T15:32:00Z">
            <w:rPr>
              <w:rFonts w:eastAsia="Times New Roman"/>
              <w:lang w:val="en-GB"/>
            </w:rPr>
          </w:rPrChange>
        </w:rPr>
        <w:t xml:space="preserve"> change mandatory RR Appendix </w:t>
      </w:r>
      <w:r w:rsidRPr="00FA2AB9">
        <w:rPr>
          <w:rFonts w:eastAsia="Times New Roman"/>
          <w:b/>
          <w:lang w:val="en-GB"/>
          <w:rPrChange w:id="632" w:author="อิทธิพัทธ์ อัครสินยากร" w:date="2023-06-26T15:32:00Z">
            <w:rPr>
              <w:rFonts w:eastAsia="Times New Roman"/>
              <w:b/>
              <w:lang w:val="en-GB"/>
            </w:rPr>
          </w:rPrChange>
        </w:rPr>
        <w:t>4</w:t>
      </w:r>
      <w:r w:rsidRPr="00FA2AB9">
        <w:rPr>
          <w:rFonts w:eastAsia="Times New Roman"/>
          <w:lang w:val="en-GB"/>
          <w:rPrChange w:id="633" w:author="อิทธิพัทธ์ อัครสินยากร" w:date="2023-06-26T15:32:00Z">
            <w:rPr>
              <w:rFonts w:eastAsia="Times New Roman"/>
              <w:lang w:val="en-GB"/>
            </w:rPr>
          </w:rPrChange>
        </w:rPr>
        <w:t xml:space="preserve"> parameters of non-GSO satellite systems for filings not subject to coordination under Section II of RR Article </w:t>
      </w:r>
      <w:r w:rsidRPr="00FA2AB9">
        <w:rPr>
          <w:rFonts w:eastAsia="Times New Roman"/>
          <w:b/>
          <w:lang w:val="en-GB"/>
          <w:rPrChange w:id="634" w:author="อิทธิพัทธ์ อัครสินยากร" w:date="2023-06-26T15:32:00Z">
            <w:rPr>
              <w:rFonts w:eastAsia="Times New Roman"/>
              <w:b/>
              <w:lang w:val="en-GB"/>
            </w:rPr>
          </w:rPrChange>
        </w:rPr>
        <w:t>9</w:t>
      </w:r>
      <w:r w:rsidRPr="00FA2AB9">
        <w:rPr>
          <w:rFonts w:eastAsia="Times New Roman"/>
          <w:lang w:val="en-GB"/>
          <w:rPrChange w:id="635" w:author="อิทธิพัทธ์ อัครสินยากร" w:date="2023-06-26T15:32:00Z">
            <w:rPr>
              <w:rFonts w:eastAsia="Times New Roman"/>
              <w:lang w:val="en-GB"/>
            </w:rPr>
          </w:rPrChange>
        </w:rPr>
        <w:t xml:space="preserve"> for the notification process without the need to provide a comparative analysis between the originally filed parameters and the modified parameters, and irrespective of any previous agreements.</w:t>
      </w:r>
    </w:p>
    <w:p w14:paraId="716D68FC" w14:textId="77777777" w:rsidR="000F1E48" w:rsidRPr="00FA2AB9" w:rsidRDefault="000F1E48" w:rsidP="000F1E48">
      <w:pPr>
        <w:tabs>
          <w:tab w:val="left" w:pos="1134"/>
          <w:tab w:val="left" w:pos="1871"/>
          <w:tab w:val="left" w:pos="2268"/>
          <w:tab w:val="left" w:pos="4005"/>
        </w:tabs>
        <w:overflowPunct w:val="0"/>
        <w:autoSpaceDE w:val="0"/>
        <w:autoSpaceDN w:val="0"/>
        <w:adjustRightInd w:val="0"/>
        <w:spacing w:before="120"/>
        <w:jc w:val="both"/>
        <w:textAlignment w:val="baseline"/>
        <w:rPr>
          <w:rFonts w:eastAsia="Times New Roman" w:cstheme="minorBidi"/>
          <w:szCs w:val="20"/>
          <w:cs/>
          <w:lang w:val="en-GB" w:bidi="th-TH"/>
          <w:rPrChange w:id="636" w:author="อิทธิพัทธ์ อัครสินยากร" w:date="2023-06-26T15:32:00Z">
            <w:rPr>
              <w:rFonts w:eastAsia="Times New Roman" w:cstheme="minorBidi"/>
              <w:szCs w:val="20"/>
              <w:cs/>
              <w:lang w:val="en-GB" w:bidi="th-TH"/>
            </w:rPr>
          </w:rPrChange>
        </w:rPr>
      </w:pPr>
      <w:r w:rsidRPr="00FA2AB9">
        <w:rPr>
          <w:rFonts w:eastAsia="Times New Roman"/>
          <w:szCs w:val="20"/>
          <w:lang w:val="en-GB"/>
          <w:rPrChange w:id="637" w:author="อิทธิพัทธ์ อัครสินยากร" w:date="2023-06-26T15:32:00Z">
            <w:rPr>
              <w:rFonts w:eastAsia="Times New Roman"/>
              <w:szCs w:val="20"/>
              <w:lang w:val="en-GB"/>
            </w:rPr>
          </w:rPrChange>
        </w:rPr>
        <w:t>These methods consist of:</w:t>
      </w:r>
    </w:p>
    <w:p w14:paraId="0D6189E1" w14:textId="77777777" w:rsidR="002A3CAE" w:rsidRPr="00FA2AB9" w:rsidRDefault="002A3CAE" w:rsidP="000F1E48">
      <w:pPr>
        <w:pStyle w:val="Default"/>
        <w:spacing w:before="120"/>
        <w:jc w:val="both"/>
        <w:rPr>
          <w:b/>
          <w:bCs/>
          <w:rPrChange w:id="638" w:author="อิทธิพัทธ์ อัครสินยากร" w:date="2023-06-26T15:32:00Z">
            <w:rPr>
              <w:b/>
              <w:bCs/>
            </w:rPr>
          </w:rPrChange>
        </w:rPr>
      </w:pPr>
    </w:p>
    <w:p w14:paraId="71F339CD" w14:textId="77777777" w:rsidR="000F1E48" w:rsidRPr="00FA2AB9" w:rsidRDefault="000F1E48" w:rsidP="000F1E48">
      <w:pPr>
        <w:pStyle w:val="Default"/>
        <w:spacing w:before="120"/>
        <w:jc w:val="both"/>
        <w:rPr>
          <w:rPrChange w:id="639" w:author="อิทธิพัทธ์ อัครสินยากร" w:date="2023-06-26T15:32:00Z">
            <w:rPr/>
          </w:rPrChange>
        </w:rPr>
      </w:pPr>
      <w:r w:rsidRPr="00FA2AB9">
        <w:rPr>
          <w:b/>
          <w:bCs/>
          <w:rPrChange w:id="640" w:author="อิทธิพัทธ์ อัครสินยากร" w:date="2023-06-26T15:32:00Z">
            <w:rPr>
              <w:b/>
              <w:bCs/>
            </w:rPr>
          </w:rPrChange>
        </w:rPr>
        <w:t xml:space="preserve">Method C1 </w:t>
      </w:r>
    </w:p>
    <w:p w14:paraId="1AFD6F1A" w14:textId="77777777" w:rsidR="000F1E48" w:rsidRPr="00FA2AB9" w:rsidRDefault="000F1E48" w:rsidP="000F1E48">
      <w:pPr>
        <w:jc w:val="both"/>
        <w:rPr>
          <w:bCs/>
          <w:color w:val="0070C0"/>
          <w:lang w:eastAsia="ko-KR"/>
          <w:rPrChange w:id="641" w:author="อิทธิพัทธ์ อัครสินยากร" w:date="2023-06-26T15:32:00Z">
            <w:rPr>
              <w:bCs/>
              <w:color w:val="0070C0"/>
              <w:lang w:eastAsia="ko-KR"/>
            </w:rPr>
          </w:rPrChange>
        </w:rPr>
      </w:pPr>
      <w:r w:rsidRPr="00FA2AB9">
        <w:rPr>
          <w:bCs/>
          <w:lang w:eastAsia="ko-KR"/>
          <w:rPrChange w:id="642" w:author="อิทธิพัทธ์ อัครสินยากร" w:date="2023-06-26T15:32:00Z">
            <w:rPr>
              <w:bCs/>
              <w:lang w:eastAsia="ko-KR"/>
            </w:rPr>
          </w:rPrChange>
        </w:rPr>
        <w:t>No change to the Radio Regulations</w:t>
      </w:r>
    </w:p>
    <w:p w14:paraId="079BF537" w14:textId="77777777" w:rsidR="007E2A60" w:rsidRPr="00FA2AB9" w:rsidRDefault="007E2A60" w:rsidP="000F1E48">
      <w:pPr>
        <w:jc w:val="both"/>
        <w:rPr>
          <w:bCs/>
          <w:color w:val="0070C0"/>
          <w:lang w:eastAsia="ko-KR"/>
          <w:rPrChange w:id="643" w:author="อิทธิพัทธ์ อัครสินยากร" w:date="2023-06-26T15:32:00Z">
            <w:rPr>
              <w:bCs/>
              <w:color w:val="0070C0"/>
              <w:lang w:eastAsia="ko-KR"/>
            </w:rPr>
          </w:rPrChange>
        </w:rPr>
      </w:pPr>
    </w:p>
    <w:p w14:paraId="051AFE60" w14:textId="77777777" w:rsidR="000F1E48" w:rsidRPr="00FA2AB9" w:rsidRDefault="000F1E48" w:rsidP="000F1E48">
      <w:pPr>
        <w:pStyle w:val="enumlev1"/>
        <w:jc w:val="both"/>
        <w:rPr>
          <w:rPrChange w:id="644" w:author="อิทธิพัทธ์ อัครสินยากร" w:date="2023-06-26T15:32:00Z">
            <w:rPr/>
          </w:rPrChange>
        </w:rPr>
      </w:pPr>
      <w:r w:rsidRPr="00FA2AB9">
        <w:rPr>
          <w:b/>
          <w:bCs/>
          <w:rPrChange w:id="645" w:author="อิทธิพัทธ์ อัครสินยากร" w:date="2023-06-26T15:32:00Z">
            <w:rPr>
              <w:b/>
              <w:bCs/>
            </w:rPr>
          </w:rPrChange>
        </w:rPr>
        <w:t>Method C2</w:t>
      </w:r>
      <w:r w:rsidRPr="00FA2AB9">
        <w:rPr>
          <w:rPrChange w:id="646" w:author="อิทธิพัทธ์ อัครสินยากร" w:date="2023-06-26T15:32:00Z">
            <w:rPr/>
          </w:rPrChange>
        </w:rPr>
        <w:t xml:space="preserve"> </w:t>
      </w:r>
    </w:p>
    <w:p w14:paraId="779D4F9C" w14:textId="77777777" w:rsidR="000F1E48" w:rsidRPr="00FA2AB9" w:rsidRDefault="000F1E48" w:rsidP="000F1E48">
      <w:pPr>
        <w:tabs>
          <w:tab w:val="left" w:pos="1134"/>
          <w:tab w:val="left" w:pos="1871"/>
          <w:tab w:val="left" w:pos="2268"/>
        </w:tabs>
        <w:overflowPunct w:val="0"/>
        <w:autoSpaceDE w:val="0"/>
        <w:autoSpaceDN w:val="0"/>
        <w:adjustRightInd w:val="0"/>
        <w:jc w:val="both"/>
        <w:textAlignment w:val="baseline"/>
        <w:rPr>
          <w:rFonts w:eastAsia="Times New Roman"/>
          <w:szCs w:val="20"/>
          <w:lang w:val="en-GB"/>
          <w:rPrChange w:id="647" w:author="อิทธิพัทธ์ อัครสินยากร" w:date="2023-06-26T15:32:00Z">
            <w:rPr>
              <w:rFonts w:eastAsia="Times New Roman"/>
              <w:szCs w:val="20"/>
              <w:lang w:val="en-GB"/>
            </w:rPr>
          </w:rPrChange>
        </w:rPr>
      </w:pPr>
      <w:r w:rsidRPr="00FA2AB9">
        <w:rPr>
          <w:rFonts w:eastAsia="Times New Roman"/>
          <w:bCs/>
          <w:szCs w:val="20"/>
          <w:lang w:val="en-GB"/>
          <w:rPrChange w:id="648" w:author="อิทธิพัทธ์ อัครสินยากร" w:date="2023-06-26T15:32:00Z">
            <w:rPr>
              <w:rFonts w:eastAsia="Times New Roman"/>
              <w:bCs/>
              <w:szCs w:val="20"/>
              <w:lang w:val="en-GB"/>
            </w:rPr>
          </w:rPrChange>
        </w:rPr>
        <w:t>Under this method, it is proposed to add a new</w:t>
      </w:r>
      <w:r w:rsidRPr="00FA2AB9">
        <w:rPr>
          <w:rFonts w:eastAsia="Times New Roman"/>
          <w:b/>
          <w:szCs w:val="20"/>
          <w:lang w:val="en-GB"/>
          <w:rPrChange w:id="649" w:author="อิทธิพัทธ์ อัครสินยากร" w:date="2023-06-26T15:32:00Z">
            <w:rPr>
              <w:rFonts w:eastAsia="Times New Roman"/>
              <w:b/>
              <w:szCs w:val="20"/>
              <w:lang w:val="en-GB"/>
            </w:rPr>
          </w:rPrChange>
        </w:rPr>
        <w:t xml:space="preserve"> </w:t>
      </w:r>
      <w:r w:rsidRPr="00FA2AB9">
        <w:rPr>
          <w:rFonts w:eastAsia="Times New Roman"/>
          <w:szCs w:val="20"/>
          <w:lang w:val="en-GB"/>
          <w:rPrChange w:id="650" w:author="อิทธิพัทธ์ อัครสินยากร" w:date="2023-06-26T15:32:00Z">
            <w:rPr>
              <w:rFonts w:eastAsia="Times New Roman"/>
              <w:szCs w:val="20"/>
              <w:lang w:val="en-GB"/>
            </w:rPr>
          </w:rPrChange>
        </w:rPr>
        <w:t>provision, RR No. </w:t>
      </w:r>
      <w:r w:rsidRPr="00FA2AB9">
        <w:rPr>
          <w:rFonts w:eastAsia="Times New Roman"/>
          <w:b/>
          <w:szCs w:val="20"/>
          <w:lang w:val="en-GB"/>
          <w:rPrChange w:id="651" w:author="อิทธิพัทธ์ อัครสินยากร" w:date="2023-06-26T15:32:00Z">
            <w:rPr>
              <w:rFonts w:eastAsia="Times New Roman"/>
              <w:b/>
              <w:szCs w:val="20"/>
              <w:lang w:val="en-GB"/>
            </w:rPr>
          </w:rPrChange>
        </w:rPr>
        <w:t>22.2</w:t>
      </w:r>
      <w:r w:rsidRPr="00FA2AB9">
        <w:rPr>
          <w:rFonts w:eastAsia="Times New Roman"/>
          <w:b/>
          <w:i/>
          <w:iCs/>
          <w:szCs w:val="20"/>
          <w:lang w:val="en-GB"/>
          <w:rPrChange w:id="652" w:author="อิทธิพัทธ์ อัครสินยากร" w:date="2023-06-26T15:32:00Z">
            <w:rPr>
              <w:rFonts w:eastAsia="Times New Roman"/>
              <w:b/>
              <w:i/>
              <w:iCs/>
              <w:szCs w:val="20"/>
              <w:lang w:val="en-GB"/>
            </w:rPr>
          </w:rPrChange>
        </w:rPr>
        <w:t>bis</w:t>
      </w:r>
      <w:r w:rsidRPr="00FA2AB9">
        <w:rPr>
          <w:rFonts w:eastAsia="Times New Roman"/>
          <w:bCs/>
          <w:i/>
          <w:iCs/>
          <w:szCs w:val="20"/>
          <w:lang w:val="en-GB"/>
          <w:rPrChange w:id="653" w:author="อิทธิพัทธ์ อัครสินยากร" w:date="2023-06-26T15:32:00Z">
            <w:rPr>
              <w:rFonts w:eastAsia="Times New Roman"/>
              <w:bCs/>
              <w:i/>
              <w:iCs/>
              <w:szCs w:val="20"/>
              <w:lang w:val="en-GB"/>
            </w:rPr>
          </w:rPrChange>
        </w:rPr>
        <w:t xml:space="preserve">, </w:t>
      </w:r>
      <w:r w:rsidRPr="00FA2AB9">
        <w:rPr>
          <w:rFonts w:eastAsia="Times New Roman"/>
          <w:bCs/>
          <w:szCs w:val="20"/>
          <w:lang w:val="en-GB"/>
          <w:rPrChange w:id="654" w:author="อิทธิพัทธ์ อัครสินยากร" w:date="2023-06-26T15:32:00Z">
            <w:rPr>
              <w:rFonts w:eastAsia="Times New Roman"/>
              <w:bCs/>
              <w:szCs w:val="20"/>
              <w:lang w:val="en-GB"/>
            </w:rPr>
          </w:rPrChange>
        </w:rPr>
        <w:t>to</w:t>
      </w:r>
      <w:r w:rsidRPr="00FA2AB9">
        <w:rPr>
          <w:rFonts w:eastAsia="Times New Roman"/>
          <w:b/>
          <w:szCs w:val="20"/>
          <w:lang w:val="en-GB"/>
          <w:rPrChange w:id="655" w:author="อิทธิพัทธ์ อัครสินยากร" w:date="2023-06-26T15:32:00Z">
            <w:rPr>
              <w:rFonts w:eastAsia="Times New Roman"/>
              <w:b/>
              <w:szCs w:val="20"/>
              <w:lang w:val="en-GB"/>
            </w:rPr>
          </w:rPrChange>
        </w:rPr>
        <w:t xml:space="preserve"> </w:t>
      </w:r>
      <w:r w:rsidRPr="00FA2AB9">
        <w:rPr>
          <w:rFonts w:eastAsia="Times New Roman"/>
          <w:szCs w:val="20"/>
          <w:lang w:val="en-GB"/>
          <w:rPrChange w:id="656" w:author="อิทธิพัทธ์ อัครสินยากร" w:date="2023-06-26T15:32:00Z">
            <w:rPr>
              <w:rFonts w:eastAsia="Times New Roman"/>
              <w:szCs w:val="20"/>
              <w:lang w:val="en-GB"/>
            </w:rPr>
          </w:rPrChange>
        </w:rPr>
        <w:t>extend the concept of RR No. </w:t>
      </w:r>
      <w:r w:rsidRPr="00FA2AB9">
        <w:rPr>
          <w:rFonts w:eastAsia="Times New Roman"/>
          <w:b/>
          <w:szCs w:val="20"/>
          <w:lang w:val="en-GB"/>
          <w:rPrChange w:id="657" w:author="อิทธิพัทธ์ อัครสินยากร" w:date="2023-06-26T15:32:00Z">
            <w:rPr>
              <w:rFonts w:eastAsia="Times New Roman"/>
              <w:b/>
              <w:szCs w:val="20"/>
              <w:lang w:val="en-GB"/>
            </w:rPr>
          </w:rPrChange>
        </w:rPr>
        <w:t>22.2</w:t>
      </w:r>
      <w:r w:rsidRPr="00FA2AB9">
        <w:rPr>
          <w:rFonts w:eastAsia="Times New Roman"/>
          <w:szCs w:val="20"/>
          <w:lang w:val="en-GB"/>
          <w:rPrChange w:id="658" w:author="อิทธิพัทธ์ อัครสินยากร" w:date="2023-06-26T15:32:00Z">
            <w:rPr>
              <w:rFonts w:eastAsia="Times New Roman"/>
              <w:szCs w:val="20"/>
              <w:lang w:val="en-GB"/>
            </w:rPr>
          </w:rPrChange>
        </w:rPr>
        <w:t xml:space="preserve"> for the protection of GSO MSS networks in the frequency bands</w:t>
      </w:r>
      <w:r w:rsidRPr="00FA2AB9">
        <w:rPr>
          <w:rFonts w:eastAsia="HYMyeongJo-Extra"/>
          <w:lang w:val="en-GB"/>
          <w:rPrChange w:id="659" w:author="อิทธิพัทธ์ อัครสินยากร" w:date="2023-06-26T15:32:00Z">
            <w:rPr>
              <w:rFonts w:eastAsia="HYMyeongJo-Extra"/>
              <w:lang w:val="en-GB"/>
            </w:rPr>
          </w:rPrChange>
        </w:rPr>
        <w:t xml:space="preserve"> 7 250-7 750 MHz (space-to-Earth), 7 900-8 025 MHz (Earth-to-space), 20.2-21.2 GHz (space-to-Earth) and 30-31 GHz (Earth-to-space)</w:t>
      </w:r>
      <w:r w:rsidRPr="00FA2AB9">
        <w:rPr>
          <w:rFonts w:eastAsia="Times New Roman"/>
          <w:szCs w:val="20"/>
          <w:lang w:val="en-GB"/>
          <w:rPrChange w:id="660" w:author="อิทธิพัทธ์ อัครสินยากร" w:date="2023-06-26T15:32:00Z">
            <w:rPr>
              <w:rFonts w:eastAsia="Times New Roman"/>
              <w:szCs w:val="20"/>
              <w:lang w:val="en-GB"/>
            </w:rPr>
          </w:rPrChange>
        </w:rPr>
        <w:t xml:space="preserve">. </w:t>
      </w:r>
    </w:p>
    <w:p w14:paraId="6904105A" w14:textId="77777777" w:rsidR="000F1E48" w:rsidRPr="00FA2AB9" w:rsidRDefault="000F1E48" w:rsidP="000F1E48">
      <w:pPr>
        <w:tabs>
          <w:tab w:val="left" w:pos="1134"/>
          <w:tab w:val="left" w:pos="1871"/>
          <w:tab w:val="left" w:pos="2268"/>
        </w:tabs>
        <w:overflowPunct w:val="0"/>
        <w:autoSpaceDE w:val="0"/>
        <w:autoSpaceDN w:val="0"/>
        <w:adjustRightInd w:val="0"/>
        <w:spacing w:before="120"/>
        <w:jc w:val="both"/>
        <w:textAlignment w:val="baseline"/>
        <w:rPr>
          <w:rFonts w:eastAsia="Times New Roman"/>
          <w:szCs w:val="20"/>
          <w:lang w:val="en-GB"/>
          <w:rPrChange w:id="661" w:author="อิทธิพัทธ์ อัครสินยากร" w:date="2023-06-26T15:32:00Z">
            <w:rPr>
              <w:rFonts w:eastAsia="Times New Roman"/>
              <w:szCs w:val="20"/>
              <w:lang w:val="en-GB"/>
            </w:rPr>
          </w:rPrChange>
        </w:rPr>
      </w:pPr>
      <w:r w:rsidRPr="00FA2AB9">
        <w:rPr>
          <w:rFonts w:eastAsia="Times New Roman"/>
          <w:szCs w:val="20"/>
          <w:lang w:val="en-GB"/>
          <w:rPrChange w:id="662" w:author="อิทธิพัทธ์ อัครสินยากร" w:date="2023-06-26T15:32:00Z">
            <w:rPr>
              <w:rFonts w:eastAsia="Times New Roman"/>
              <w:szCs w:val="20"/>
              <w:lang w:val="en-GB"/>
            </w:rPr>
          </w:rPrChange>
        </w:rPr>
        <w:lastRenderedPageBreak/>
        <w:t>Furthermore, it is proposed to modify RR No. </w:t>
      </w:r>
      <w:r w:rsidRPr="00FA2AB9">
        <w:rPr>
          <w:rFonts w:eastAsia="Times New Roman"/>
          <w:b/>
          <w:bCs/>
          <w:szCs w:val="20"/>
          <w:lang w:val="en-GB"/>
          <w:rPrChange w:id="663" w:author="อิทธิพัทธ์ อัครสินยากร" w:date="2023-06-26T15:32:00Z">
            <w:rPr>
              <w:rFonts w:eastAsia="Times New Roman"/>
              <w:b/>
              <w:bCs/>
              <w:szCs w:val="20"/>
              <w:lang w:val="en-GB"/>
            </w:rPr>
          </w:rPrChange>
        </w:rPr>
        <w:t xml:space="preserve">5.461 </w:t>
      </w:r>
      <w:r w:rsidRPr="00FA2AB9">
        <w:rPr>
          <w:rFonts w:eastAsia="Times New Roman"/>
          <w:szCs w:val="20"/>
          <w:lang w:val="en-GB"/>
          <w:rPrChange w:id="664" w:author="อิทธิพัทธ์ อัครสินยากร" w:date="2023-06-26T15:32:00Z">
            <w:rPr>
              <w:rFonts w:eastAsia="Times New Roman"/>
              <w:szCs w:val="20"/>
              <w:lang w:val="en-GB"/>
            </w:rPr>
          </w:rPrChange>
        </w:rPr>
        <w:t>to indicate the specific conditions of application of RR No. </w:t>
      </w:r>
      <w:r w:rsidRPr="00FA2AB9">
        <w:rPr>
          <w:rFonts w:eastAsia="Times New Roman"/>
          <w:b/>
          <w:bCs/>
          <w:szCs w:val="20"/>
          <w:lang w:val="en-GB"/>
          <w:rPrChange w:id="665" w:author="อิทธิพัทธ์ อัครสินยากร" w:date="2023-06-26T15:32:00Z">
            <w:rPr>
              <w:rFonts w:eastAsia="Times New Roman"/>
              <w:b/>
              <w:bCs/>
              <w:szCs w:val="20"/>
              <w:lang w:val="en-GB"/>
            </w:rPr>
          </w:rPrChange>
        </w:rPr>
        <w:t>9.21</w:t>
      </w:r>
      <w:r w:rsidRPr="00FA2AB9">
        <w:rPr>
          <w:rFonts w:eastAsia="Times New Roman"/>
          <w:szCs w:val="20"/>
          <w:lang w:val="en-GB"/>
          <w:rPrChange w:id="666" w:author="อิทธิพัทธ์ อัครสินยากร" w:date="2023-06-26T15:32:00Z">
            <w:rPr>
              <w:rFonts w:eastAsia="Times New Roman"/>
              <w:szCs w:val="20"/>
              <w:lang w:val="en-GB"/>
            </w:rPr>
          </w:rPrChange>
        </w:rPr>
        <w:t xml:space="preserve">. </w:t>
      </w:r>
    </w:p>
    <w:p w14:paraId="5BF43020" w14:textId="77777777" w:rsidR="000F1E48" w:rsidRPr="00FA2AB9" w:rsidRDefault="000F1E48" w:rsidP="000F1E48">
      <w:pPr>
        <w:tabs>
          <w:tab w:val="left" w:pos="1134"/>
          <w:tab w:val="left" w:pos="1871"/>
          <w:tab w:val="left" w:pos="2268"/>
        </w:tabs>
        <w:overflowPunct w:val="0"/>
        <w:autoSpaceDE w:val="0"/>
        <w:autoSpaceDN w:val="0"/>
        <w:adjustRightInd w:val="0"/>
        <w:spacing w:before="120"/>
        <w:jc w:val="both"/>
        <w:textAlignment w:val="baseline"/>
        <w:rPr>
          <w:rFonts w:eastAsia="Times New Roman"/>
          <w:szCs w:val="20"/>
          <w:lang w:val="en-GB"/>
          <w:rPrChange w:id="667" w:author="อิทธิพัทธ์ อัครสินยากร" w:date="2023-06-26T15:32:00Z">
            <w:rPr>
              <w:rFonts w:eastAsia="Times New Roman"/>
              <w:szCs w:val="20"/>
              <w:lang w:val="en-GB"/>
            </w:rPr>
          </w:rPrChange>
        </w:rPr>
      </w:pPr>
      <w:r w:rsidRPr="00FA2AB9">
        <w:rPr>
          <w:rFonts w:eastAsia="Times New Roman"/>
          <w:szCs w:val="20"/>
          <w:lang w:val="en-GB"/>
          <w:rPrChange w:id="668" w:author="อิทธิพัทธ์ อัครสินยากร" w:date="2023-06-26T15:32:00Z">
            <w:rPr>
              <w:rFonts w:eastAsia="Times New Roman"/>
              <w:szCs w:val="20"/>
              <w:lang w:val="en-GB"/>
            </w:rPr>
          </w:rPrChange>
        </w:rPr>
        <w:t>Two alternatives are proposed for the modifications to RR No. </w:t>
      </w:r>
      <w:r w:rsidRPr="00FA2AB9">
        <w:rPr>
          <w:rFonts w:eastAsia="Times New Roman"/>
          <w:b/>
          <w:bCs/>
          <w:szCs w:val="20"/>
          <w:lang w:val="en-GB"/>
          <w:rPrChange w:id="669" w:author="อิทธิพัทธ์ อัครสินยากร" w:date="2023-06-26T15:32:00Z">
            <w:rPr>
              <w:rFonts w:eastAsia="Times New Roman"/>
              <w:b/>
              <w:bCs/>
              <w:szCs w:val="20"/>
              <w:lang w:val="en-GB"/>
            </w:rPr>
          </w:rPrChange>
        </w:rPr>
        <w:t>5.461</w:t>
      </w:r>
      <w:r w:rsidRPr="00FA2AB9">
        <w:rPr>
          <w:rFonts w:eastAsia="Times New Roman"/>
          <w:szCs w:val="20"/>
          <w:lang w:val="en-GB"/>
          <w:rPrChange w:id="670" w:author="อิทธิพัทธ์ อัครสินยากร" w:date="2023-06-26T15:32:00Z">
            <w:rPr>
              <w:rFonts w:eastAsia="Times New Roman"/>
              <w:szCs w:val="20"/>
              <w:lang w:val="en-GB"/>
            </w:rPr>
          </w:rPrChange>
        </w:rPr>
        <w:t>.</w:t>
      </w:r>
    </w:p>
    <w:p w14:paraId="41E716E3" w14:textId="77777777" w:rsidR="000F1E48" w:rsidRPr="00FA2AB9" w:rsidRDefault="000F1E48" w:rsidP="000F1E48">
      <w:pPr>
        <w:tabs>
          <w:tab w:val="left" w:pos="1134"/>
          <w:tab w:val="left" w:pos="1871"/>
          <w:tab w:val="left" w:pos="2268"/>
        </w:tabs>
        <w:overflowPunct w:val="0"/>
        <w:autoSpaceDE w:val="0"/>
        <w:autoSpaceDN w:val="0"/>
        <w:adjustRightInd w:val="0"/>
        <w:spacing w:before="120"/>
        <w:jc w:val="both"/>
        <w:textAlignment w:val="baseline"/>
        <w:rPr>
          <w:rFonts w:eastAsia="Times New Roman"/>
          <w:szCs w:val="20"/>
          <w:lang w:val="en-GB"/>
          <w:rPrChange w:id="671" w:author="อิทธิพัทธ์ อัครสินยากร" w:date="2023-06-26T15:32:00Z">
            <w:rPr>
              <w:rFonts w:eastAsia="Times New Roman"/>
              <w:szCs w:val="20"/>
              <w:lang w:val="en-GB"/>
            </w:rPr>
          </w:rPrChange>
        </w:rPr>
      </w:pPr>
      <w:r w:rsidRPr="00FA2AB9">
        <w:rPr>
          <w:rFonts w:eastAsia="Times New Roman"/>
          <w:szCs w:val="20"/>
          <w:lang w:val="en-GB"/>
          <w:rPrChange w:id="672" w:author="อิทธิพัทธ์ อัครสินยากร" w:date="2023-06-26T15:32:00Z">
            <w:rPr>
              <w:rFonts w:eastAsia="Times New Roman"/>
              <w:szCs w:val="20"/>
              <w:lang w:val="en-GB"/>
            </w:rPr>
          </w:rPrChange>
        </w:rPr>
        <w:t>The first alternative specifies the conditions of the application of RR No. </w:t>
      </w:r>
      <w:r w:rsidRPr="00FA2AB9">
        <w:rPr>
          <w:rFonts w:eastAsia="Times New Roman"/>
          <w:b/>
          <w:bCs/>
          <w:szCs w:val="20"/>
          <w:lang w:val="en-GB"/>
          <w:rPrChange w:id="673" w:author="อิทธิพัทธ์ อัครสินยากร" w:date="2023-06-26T15:32:00Z">
            <w:rPr>
              <w:rFonts w:eastAsia="Times New Roman"/>
              <w:b/>
              <w:bCs/>
              <w:szCs w:val="20"/>
              <w:lang w:val="en-GB"/>
            </w:rPr>
          </w:rPrChange>
        </w:rPr>
        <w:t>9.21</w:t>
      </w:r>
      <w:r w:rsidRPr="00FA2AB9">
        <w:rPr>
          <w:rFonts w:eastAsia="Times New Roman"/>
          <w:szCs w:val="20"/>
          <w:lang w:val="en-GB"/>
          <w:rPrChange w:id="674" w:author="อิทธิพัทธ์ อัครสินยากร" w:date="2023-06-26T15:32:00Z">
            <w:rPr>
              <w:rFonts w:eastAsia="Times New Roman"/>
              <w:szCs w:val="20"/>
              <w:lang w:val="en-GB"/>
            </w:rPr>
          </w:rPrChange>
        </w:rPr>
        <w:t xml:space="preserve"> for GSO MSS networks for which the complete coordination information is received </w:t>
      </w:r>
      <w:r w:rsidRPr="00FA2AB9">
        <w:rPr>
          <w:rFonts w:eastAsia="Batang"/>
          <w:szCs w:val="20"/>
          <w:lang w:val="en-GB" w:eastAsia="zh-CN"/>
          <w:rPrChange w:id="675" w:author="อิทธิพัทธ์ อัครสินยากร" w:date="2023-06-26T15:32:00Z">
            <w:rPr>
              <w:rFonts w:eastAsia="Batang"/>
              <w:szCs w:val="20"/>
              <w:lang w:val="en-GB" w:eastAsia="zh-CN"/>
            </w:rPr>
          </w:rPrChange>
        </w:rPr>
        <w:t>by the Bureau from 16 December 2023</w:t>
      </w:r>
      <w:r w:rsidRPr="00FA2AB9">
        <w:rPr>
          <w:rFonts w:eastAsia="Batang"/>
          <w:szCs w:val="20"/>
          <w:lang w:val="en-GB" w:eastAsia="ko-KR"/>
          <w:rPrChange w:id="676" w:author="อิทธิพัทธ์ อัครสินยากร" w:date="2023-06-26T15:32:00Z">
            <w:rPr>
              <w:rFonts w:eastAsia="Batang"/>
              <w:szCs w:val="20"/>
              <w:lang w:val="en-GB" w:eastAsia="ko-KR"/>
            </w:rPr>
          </w:rPrChange>
        </w:rPr>
        <w:t xml:space="preserve"> or the date of entry into force of the Final Acts of WRC-23,</w:t>
      </w:r>
      <w:r w:rsidRPr="00FA2AB9">
        <w:rPr>
          <w:rFonts w:eastAsia="Times New Roman"/>
          <w:szCs w:val="20"/>
          <w:lang w:val="en-GB"/>
          <w:rPrChange w:id="677" w:author="อิทธิพัทธ์ อัครสินยากร" w:date="2023-06-26T15:32:00Z">
            <w:rPr>
              <w:rFonts w:eastAsia="Times New Roman"/>
              <w:szCs w:val="20"/>
              <w:lang w:val="en-GB"/>
            </w:rPr>
          </w:rPrChange>
        </w:rPr>
        <w:t xml:space="preserve"> with respect to non-GSO systems </w:t>
      </w:r>
      <w:r w:rsidRPr="00FA2AB9">
        <w:rPr>
          <w:rFonts w:eastAsia="Batang"/>
          <w:szCs w:val="20"/>
          <w:lang w:val="en-GB" w:eastAsia="zh-CN"/>
          <w:rPrChange w:id="678" w:author="อิทธิพัทธ์ อัครสินยากร" w:date="2023-06-26T15:32:00Z">
            <w:rPr>
              <w:rFonts w:eastAsia="Batang"/>
              <w:szCs w:val="20"/>
              <w:lang w:val="en-GB" w:eastAsia="zh-CN"/>
            </w:rPr>
          </w:rPrChange>
        </w:rPr>
        <w:t>for which complete coordination or notification information, as appropriate, is received by the Bureau from 16 December 2023</w:t>
      </w:r>
      <w:r w:rsidRPr="00FA2AB9">
        <w:rPr>
          <w:rFonts w:eastAsia="Batang"/>
          <w:szCs w:val="20"/>
          <w:lang w:val="en-GB" w:eastAsia="ko-KR"/>
          <w:rPrChange w:id="679" w:author="อิทธิพัทธ์ อัครสินยากร" w:date="2023-06-26T15:32:00Z">
            <w:rPr>
              <w:rFonts w:eastAsia="Batang"/>
              <w:szCs w:val="20"/>
              <w:lang w:val="en-GB" w:eastAsia="ko-KR"/>
            </w:rPr>
          </w:rPrChange>
        </w:rPr>
        <w:t xml:space="preserve"> or the date of entry into force of Final Acts of WRC</w:t>
      </w:r>
      <w:r w:rsidRPr="00FA2AB9">
        <w:rPr>
          <w:rFonts w:eastAsia="Batang"/>
          <w:szCs w:val="20"/>
          <w:lang w:val="en-GB" w:eastAsia="ko-KR"/>
          <w:rPrChange w:id="680" w:author="อิทธิพัทธ์ อัครสินยากร" w:date="2023-06-26T15:32:00Z">
            <w:rPr>
              <w:rFonts w:eastAsia="Batang"/>
              <w:szCs w:val="20"/>
              <w:lang w:val="en-GB" w:eastAsia="ko-KR"/>
            </w:rPr>
          </w:rPrChange>
        </w:rPr>
        <w:noBreakHyphen/>
        <w:t>23</w:t>
      </w:r>
      <w:r w:rsidRPr="00FA2AB9">
        <w:rPr>
          <w:rFonts w:eastAsia="Times New Roman"/>
          <w:szCs w:val="20"/>
          <w:lang w:val="en-GB"/>
          <w:rPrChange w:id="681" w:author="อิทธิพัทธ์ อัครสินยากร" w:date="2023-06-26T15:32:00Z">
            <w:rPr>
              <w:rFonts w:eastAsia="Times New Roman"/>
              <w:szCs w:val="20"/>
              <w:lang w:val="en-GB"/>
            </w:rPr>
          </w:rPrChange>
        </w:rPr>
        <w:t xml:space="preserve">, and for non-GSO MSS systems </w:t>
      </w:r>
      <w:r w:rsidRPr="00FA2AB9">
        <w:rPr>
          <w:rFonts w:eastAsia="Batang"/>
          <w:szCs w:val="20"/>
          <w:lang w:val="en-GB" w:eastAsia="zh-CN"/>
          <w:rPrChange w:id="682" w:author="อิทธิพัทธ์ อัครสินยากร" w:date="2023-06-26T15:32:00Z">
            <w:rPr>
              <w:rFonts w:eastAsia="Batang"/>
              <w:szCs w:val="20"/>
              <w:lang w:val="en-GB" w:eastAsia="zh-CN"/>
            </w:rPr>
          </w:rPrChange>
        </w:rPr>
        <w:t>for which complete coordination information</w:t>
      </w:r>
      <w:r w:rsidRPr="00FA2AB9">
        <w:rPr>
          <w:rFonts w:eastAsia="Times New Roman"/>
          <w:szCs w:val="20"/>
          <w:lang w:val="en-GB"/>
          <w:rPrChange w:id="683" w:author="อิทธิพัทธ์ อัครสินยากร" w:date="2023-06-26T15:32:00Z">
            <w:rPr>
              <w:rFonts w:eastAsia="Times New Roman"/>
              <w:szCs w:val="20"/>
              <w:lang w:val="en-GB"/>
            </w:rPr>
          </w:rPrChange>
        </w:rPr>
        <w:t xml:space="preserve"> </w:t>
      </w:r>
      <w:r w:rsidRPr="00FA2AB9">
        <w:rPr>
          <w:rFonts w:eastAsia="Batang"/>
          <w:szCs w:val="20"/>
          <w:lang w:val="en-GB" w:eastAsia="zh-CN"/>
          <w:rPrChange w:id="684" w:author="อิทธิพัทธ์ อัครสินยากร" w:date="2023-06-26T15:32:00Z">
            <w:rPr>
              <w:rFonts w:eastAsia="Batang"/>
              <w:szCs w:val="20"/>
              <w:lang w:val="en-GB" w:eastAsia="zh-CN"/>
            </w:rPr>
          </w:rPrChange>
        </w:rPr>
        <w:t>is received by the Bureau from 16 December 2023</w:t>
      </w:r>
      <w:r w:rsidRPr="00FA2AB9">
        <w:rPr>
          <w:rFonts w:eastAsia="Batang"/>
          <w:szCs w:val="20"/>
          <w:lang w:val="en-GB" w:eastAsia="ko-KR"/>
          <w:rPrChange w:id="685" w:author="อิทธิพัทธ์ อัครสินยากร" w:date="2023-06-26T15:32:00Z">
            <w:rPr>
              <w:rFonts w:eastAsia="Batang"/>
              <w:szCs w:val="20"/>
              <w:lang w:val="en-GB" w:eastAsia="ko-KR"/>
            </w:rPr>
          </w:rPrChange>
        </w:rPr>
        <w:t xml:space="preserve"> or the date of entry into force of the Final Acts of WRC</w:t>
      </w:r>
      <w:r w:rsidRPr="00FA2AB9">
        <w:rPr>
          <w:rFonts w:eastAsia="Batang"/>
          <w:szCs w:val="20"/>
          <w:lang w:val="en-GB" w:eastAsia="ko-KR"/>
          <w:rPrChange w:id="686" w:author="อิทธิพัทธ์ อัครสินยากร" w:date="2023-06-26T15:32:00Z">
            <w:rPr>
              <w:rFonts w:eastAsia="Batang"/>
              <w:szCs w:val="20"/>
              <w:lang w:val="en-GB" w:eastAsia="ko-KR"/>
            </w:rPr>
          </w:rPrChange>
        </w:rPr>
        <w:noBreakHyphen/>
        <w:t>23,</w:t>
      </w:r>
      <w:r w:rsidRPr="00FA2AB9">
        <w:rPr>
          <w:rFonts w:eastAsia="Times New Roman"/>
          <w:szCs w:val="20"/>
          <w:lang w:val="en-GB"/>
          <w:rPrChange w:id="687" w:author="อิทธิพัทธ์ อัครสินยากร" w:date="2023-06-26T15:32:00Z">
            <w:rPr>
              <w:rFonts w:eastAsia="Times New Roman"/>
              <w:szCs w:val="20"/>
              <w:lang w:val="en-GB"/>
            </w:rPr>
          </w:rPrChange>
        </w:rPr>
        <w:t xml:space="preserve"> with respect to GSO MSS. </w:t>
      </w:r>
    </w:p>
    <w:p w14:paraId="5965E572" w14:textId="77777777" w:rsidR="000F1E48" w:rsidRPr="00FA2AB9" w:rsidRDefault="000F1E48" w:rsidP="000F1E48">
      <w:pPr>
        <w:tabs>
          <w:tab w:val="left" w:pos="1134"/>
          <w:tab w:val="left" w:pos="1871"/>
          <w:tab w:val="left" w:pos="2268"/>
        </w:tabs>
        <w:overflowPunct w:val="0"/>
        <w:autoSpaceDE w:val="0"/>
        <w:autoSpaceDN w:val="0"/>
        <w:adjustRightInd w:val="0"/>
        <w:spacing w:before="120"/>
        <w:jc w:val="both"/>
        <w:textAlignment w:val="baseline"/>
        <w:rPr>
          <w:rFonts w:eastAsia="Times New Roman"/>
          <w:szCs w:val="20"/>
          <w:lang w:val="en-GB"/>
          <w:rPrChange w:id="688" w:author="อิทธิพัทธ์ อัครสินยากร" w:date="2023-06-26T15:32:00Z">
            <w:rPr>
              <w:rFonts w:eastAsia="Times New Roman"/>
              <w:szCs w:val="20"/>
              <w:lang w:val="en-GB"/>
            </w:rPr>
          </w:rPrChange>
        </w:rPr>
      </w:pPr>
      <w:r w:rsidRPr="00FA2AB9">
        <w:rPr>
          <w:rFonts w:eastAsia="Times New Roman"/>
          <w:szCs w:val="20"/>
          <w:lang w:val="en-GB"/>
          <w:rPrChange w:id="689" w:author="อิทธิพัทธ์ อัครสินยากร" w:date="2023-06-26T15:32:00Z">
            <w:rPr>
              <w:rFonts w:eastAsia="Times New Roman"/>
              <w:szCs w:val="20"/>
              <w:lang w:val="en-GB"/>
            </w:rPr>
          </w:rPrChange>
        </w:rPr>
        <w:t>The second alternative only specifies the conditions of the application of RR No. </w:t>
      </w:r>
      <w:r w:rsidRPr="00FA2AB9">
        <w:rPr>
          <w:rFonts w:eastAsia="Times New Roman"/>
          <w:b/>
          <w:bCs/>
          <w:szCs w:val="20"/>
          <w:lang w:val="en-GB"/>
          <w:rPrChange w:id="690" w:author="อิทธิพัทธ์ อัครสินยากร" w:date="2023-06-26T15:32:00Z">
            <w:rPr>
              <w:rFonts w:eastAsia="Times New Roman"/>
              <w:b/>
              <w:bCs/>
              <w:szCs w:val="20"/>
              <w:lang w:val="en-GB"/>
            </w:rPr>
          </w:rPrChange>
        </w:rPr>
        <w:t>9.21</w:t>
      </w:r>
      <w:r w:rsidRPr="00FA2AB9">
        <w:rPr>
          <w:rFonts w:eastAsia="Times New Roman"/>
          <w:szCs w:val="20"/>
          <w:lang w:val="en-GB"/>
          <w:rPrChange w:id="691" w:author="อิทธิพัทธ์ อัครสินยากร" w:date="2023-06-26T15:32:00Z">
            <w:rPr>
              <w:rFonts w:eastAsia="Times New Roman"/>
              <w:szCs w:val="20"/>
              <w:lang w:val="en-GB"/>
            </w:rPr>
          </w:rPrChange>
        </w:rPr>
        <w:t xml:space="preserve"> for GSO MSS networks for which the complete coordination information is received </w:t>
      </w:r>
      <w:r w:rsidRPr="00FA2AB9">
        <w:rPr>
          <w:rFonts w:eastAsia="Batang"/>
          <w:szCs w:val="20"/>
          <w:lang w:val="en-GB" w:eastAsia="zh-CN"/>
          <w:rPrChange w:id="692" w:author="อิทธิพัทธ์ อัครสินยากร" w:date="2023-06-26T15:32:00Z">
            <w:rPr>
              <w:rFonts w:eastAsia="Batang"/>
              <w:szCs w:val="20"/>
              <w:lang w:val="en-GB" w:eastAsia="zh-CN"/>
            </w:rPr>
          </w:rPrChange>
        </w:rPr>
        <w:t>by the Bureau from 16 December 2023</w:t>
      </w:r>
      <w:r w:rsidRPr="00FA2AB9">
        <w:rPr>
          <w:rFonts w:eastAsia="Batang"/>
          <w:szCs w:val="20"/>
          <w:lang w:val="en-GB" w:eastAsia="ko-KR"/>
          <w:rPrChange w:id="693" w:author="อิทธิพัทธ์ อัครสินยากร" w:date="2023-06-26T15:32:00Z">
            <w:rPr>
              <w:rFonts w:eastAsia="Batang"/>
              <w:szCs w:val="20"/>
              <w:lang w:val="en-GB" w:eastAsia="ko-KR"/>
            </w:rPr>
          </w:rPrChange>
        </w:rPr>
        <w:t xml:space="preserve"> or the date of entry into force of the Final Acts of WRC-23,</w:t>
      </w:r>
      <w:r w:rsidRPr="00FA2AB9">
        <w:rPr>
          <w:rFonts w:eastAsia="Times New Roman"/>
          <w:szCs w:val="20"/>
          <w:lang w:val="en-GB"/>
          <w:rPrChange w:id="694" w:author="อิทธิพัทธ์ อัครสินยากร" w:date="2023-06-26T15:32:00Z">
            <w:rPr>
              <w:rFonts w:eastAsia="Times New Roman"/>
              <w:szCs w:val="20"/>
              <w:lang w:val="en-GB"/>
            </w:rPr>
          </w:rPrChange>
        </w:rPr>
        <w:t xml:space="preserve"> with respect to non-GSO systems </w:t>
      </w:r>
      <w:r w:rsidRPr="00FA2AB9">
        <w:rPr>
          <w:rFonts w:eastAsia="Batang"/>
          <w:szCs w:val="20"/>
          <w:lang w:val="en-GB" w:eastAsia="zh-CN"/>
          <w:rPrChange w:id="695" w:author="อิทธิพัทธ์ อัครสินยากร" w:date="2023-06-26T15:32:00Z">
            <w:rPr>
              <w:rFonts w:eastAsia="Batang"/>
              <w:szCs w:val="20"/>
              <w:lang w:val="en-GB" w:eastAsia="zh-CN"/>
            </w:rPr>
          </w:rPrChange>
        </w:rPr>
        <w:t>for which complete coordination or notification information, as appropriate, is received by the Bureau from 16 December 2023</w:t>
      </w:r>
      <w:r w:rsidRPr="00FA2AB9">
        <w:rPr>
          <w:rFonts w:eastAsia="Batang"/>
          <w:szCs w:val="20"/>
          <w:lang w:val="en-GB" w:eastAsia="ko-KR"/>
          <w:rPrChange w:id="696" w:author="อิทธิพัทธ์ อัครสินยากร" w:date="2023-06-26T15:32:00Z">
            <w:rPr>
              <w:rFonts w:eastAsia="Batang"/>
              <w:szCs w:val="20"/>
              <w:lang w:val="en-GB" w:eastAsia="ko-KR"/>
            </w:rPr>
          </w:rPrChange>
        </w:rPr>
        <w:t xml:space="preserve"> or the date of entry into force of the Final Acts of WRC-23.</w:t>
      </w:r>
    </w:p>
    <w:p w14:paraId="35201E3B" w14:textId="77777777" w:rsidR="000F1E48" w:rsidRPr="00FA2AB9" w:rsidRDefault="000F1E48" w:rsidP="000F1E48">
      <w:pPr>
        <w:tabs>
          <w:tab w:val="left" w:pos="1134"/>
          <w:tab w:val="left" w:pos="1871"/>
          <w:tab w:val="left" w:pos="2268"/>
        </w:tabs>
        <w:overflowPunct w:val="0"/>
        <w:autoSpaceDE w:val="0"/>
        <w:autoSpaceDN w:val="0"/>
        <w:adjustRightInd w:val="0"/>
        <w:spacing w:before="120"/>
        <w:jc w:val="both"/>
        <w:textAlignment w:val="baseline"/>
        <w:rPr>
          <w:rFonts w:eastAsia="Times New Roman"/>
          <w:szCs w:val="20"/>
          <w:lang w:val="en-GB"/>
          <w:rPrChange w:id="697" w:author="อิทธิพัทธ์ อัครสินยากร" w:date="2023-06-26T15:32:00Z">
            <w:rPr>
              <w:rFonts w:eastAsia="Times New Roman"/>
              <w:szCs w:val="20"/>
              <w:lang w:val="en-GB"/>
            </w:rPr>
          </w:rPrChange>
        </w:rPr>
      </w:pPr>
      <w:r w:rsidRPr="00FA2AB9">
        <w:rPr>
          <w:rFonts w:eastAsia="HYMyeongJo-Extra"/>
          <w:lang w:val="en-GB"/>
          <w:rPrChange w:id="698" w:author="อิทธิพัทธ์ อัครสินยากร" w:date="2023-06-26T15:32:00Z">
            <w:rPr>
              <w:rFonts w:eastAsia="HYMyeongJo-Extra"/>
              <w:lang w:val="en-GB"/>
            </w:rPr>
          </w:rPrChange>
        </w:rPr>
        <w:t>Finally</w:t>
      </w:r>
      <w:r w:rsidRPr="00FA2AB9">
        <w:rPr>
          <w:rFonts w:eastAsia="Times New Roman"/>
          <w:szCs w:val="20"/>
          <w:lang w:val="en-GB"/>
          <w:rPrChange w:id="699" w:author="อิทธิพัทธ์ อัครสินยากร" w:date="2023-06-26T15:32:00Z">
            <w:rPr>
              <w:rFonts w:eastAsia="Times New Roman"/>
              <w:szCs w:val="20"/>
              <w:lang w:val="en-GB"/>
            </w:rPr>
          </w:rPrChange>
        </w:rPr>
        <w:t xml:space="preserve">, it is also proposed to add new RR Appendix </w:t>
      </w:r>
      <w:r w:rsidRPr="00FA2AB9">
        <w:rPr>
          <w:rFonts w:eastAsia="Times New Roman"/>
          <w:b/>
          <w:bCs/>
          <w:szCs w:val="20"/>
          <w:lang w:val="en-GB"/>
          <w:rPrChange w:id="700" w:author="อิทธิพัทธ์ อัครสินยากร" w:date="2023-06-26T15:32:00Z">
            <w:rPr>
              <w:rFonts w:eastAsia="Times New Roman"/>
              <w:b/>
              <w:bCs/>
              <w:szCs w:val="20"/>
              <w:lang w:val="en-GB"/>
            </w:rPr>
          </w:rPrChange>
        </w:rPr>
        <w:t>4</w:t>
      </w:r>
      <w:r w:rsidRPr="00FA2AB9">
        <w:rPr>
          <w:rFonts w:eastAsia="Times New Roman"/>
          <w:szCs w:val="20"/>
          <w:lang w:val="en-GB"/>
          <w:rPrChange w:id="701" w:author="อิทธิพัทธ์ อัครสินยากร" w:date="2023-06-26T15:32:00Z">
            <w:rPr>
              <w:rFonts w:eastAsia="Times New Roman"/>
              <w:szCs w:val="20"/>
              <w:lang w:val="en-GB"/>
            </w:rPr>
          </w:rPrChange>
        </w:rPr>
        <w:t xml:space="preserve"> data items for assignments to non-GSO FSS systems in the frequency bands </w:t>
      </w:r>
      <w:r w:rsidRPr="00FA2AB9">
        <w:rPr>
          <w:rFonts w:eastAsia="HYMyeongJo-Extra"/>
          <w:lang w:val="en-GB"/>
          <w:rPrChange w:id="702" w:author="อิทธิพัทธ์ อัครสินยากร" w:date="2023-06-26T15:32:00Z">
            <w:rPr>
              <w:rFonts w:eastAsia="HYMyeongJo-Extra"/>
              <w:lang w:val="en-GB"/>
            </w:rPr>
          </w:rPrChange>
        </w:rPr>
        <w:t xml:space="preserve">7 250-7 750 MHz (space-to-Earth), 7 900-8 025 MHz (Earth-to-space), 20.2-21.2 GHz (space-to-Earth) and 30-31 GHz (Earth-to-space) subject to Section IA of RR Article </w:t>
      </w:r>
      <w:r w:rsidRPr="00FA2AB9">
        <w:rPr>
          <w:rFonts w:eastAsia="HYMyeongJo-Extra"/>
          <w:b/>
          <w:bCs/>
          <w:lang w:val="en-GB"/>
          <w:rPrChange w:id="703" w:author="อิทธิพัทธ์ อัครสินยากร" w:date="2023-06-26T15:32:00Z">
            <w:rPr>
              <w:rFonts w:eastAsia="HYMyeongJo-Extra"/>
              <w:b/>
              <w:bCs/>
              <w:lang w:val="en-GB"/>
            </w:rPr>
          </w:rPrChange>
        </w:rPr>
        <w:t>9</w:t>
      </w:r>
      <w:r w:rsidRPr="00FA2AB9">
        <w:rPr>
          <w:rFonts w:eastAsia="Times New Roman"/>
          <w:szCs w:val="20"/>
          <w:lang w:val="en-GB"/>
          <w:rPrChange w:id="704" w:author="อิทธิพัทธ์ อัครสินยากร" w:date="2023-06-26T15:32:00Z">
            <w:rPr>
              <w:rFonts w:eastAsia="Times New Roman"/>
              <w:szCs w:val="20"/>
              <w:lang w:val="en-GB"/>
            </w:rPr>
          </w:rPrChange>
        </w:rPr>
        <w:t xml:space="preserve"> to allow notifying administrations for GSO MSS operators to conduct reliable interference assessment into their networks using information directly from the BR International Frequency Information Circular (BR IFIC) publication without having to contact the notifying administration.</w:t>
      </w:r>
    </w:p>
    <w:p w14:paraId="2C3492C7" w14:textId="77777777" w:rsidR="000F1E48" w:rsidRPr="00FA2AB9" w:rsidRDefault="000F1E48" w:rsidP="000F1E48">
      <w:pPr>
        <w:pStyle w:val="enumlev1"/>
        <w:spacing w:before="0"/>
        <w:jc w:val="both"/>
        <w:rPr>
          <w:rPrChange w:id="705" w:author="อิทธิพัทธ์ อัครสินยากร" w:date="2023-06-26T15:32:00Z">
            <w:rPr/>
          </w:rPrChange>
        </w:rPr>
      </w:pPr>
    </w:p>
    <w:p w14:paraId="77EFB1DC" w14:textId="77777777" w:rsidR="000F1E48" w:rsidRPr="00FA2AB9" w:rsidRDefault="000F1E48" w:rsidP="000F1E48">
      <w:pPr>
        <w:pStyle w:val="enumlev1"/>
        <w:jc w:val="both"/>
        <w:rPr>
          <w:rPrChange w:id="706" w:author="อิทธิพัทธ์ อัครสินยากร" w:date="2023-06-26T15:32:00Z">
            <w:rPr/>
          </w:rPrChange>
        </w:rPr>
      </w:pPr>
      <w:r w:rsidRPr="00FA2AB9">
        <w:rPr>
          <w:b/>
          <w:bCs/>
          <w:rPrChange w:id="707" w:author="อิทธิพัทธ์ อัครสินยากร" w:date="2023-06-26T15:32:00Z">
            <w:rPr>
              <w:b/>
              <w:bCs/>
            </w:rPr>
          </w:rPrChange>
        </w:rPr>
        <w:t>Method C3</w:t>
      </w:r>
      <w:r w:rsidRPr="00FA2AB9">
        <w:rPr>
          <w:rPrChange w:id="708" w:author="อิทธิพัทธ์ อัครสินยากร" w:date="2023-06-26T15:32:00Z">
            <w:rPr/>
          </w:rPrChange>
        </w:rPr>
        <w:t xml:space="preserve"> </w:t>
      </w:r>
    </w:p>
    <w:p w14:paraId="41872F65" w14:textId="77777777" w:rsidR="000F1E48" w:rsidRPr="00FA2AB9" w:rsidRDefault="000F1E48" w:rsidP="000F1E48">
      <w:pPr>
        <w:pStyle w:val="enumlev1"/>
        <w:tabs>
          <w:tab w:val="clear" w:pos="1134"/>
        </w:tabs>
        <w:ind w:left="0" w:firstLine="0"/>
        <w:jc w:val="both"/>
        <w:rPr>
          <w:rPrChange w:id="709" w:author="อิทธิพัทธ์ อัครสินยากร" w:date="2023-06-26T15:32:00Z">
            <w:rPr/>
          </w:rPrChange>
        </w:rPr>
      </w:pPr>
      <w:r w:rsidRPr="00FA2AB9">
        <w:rPr>
          <w:rPrChange w:id="710" w:author="อิทธิพัทธ์ อัครสินยากร" w:date="2023-06-26T15:32:00Z">
            <w:rPr/>
          </w:rPrChange>
        </w:rPr>
        <w:t>Under this method, it is proposed to extend the concept of RR No. 22.2 to GSO MSS with respect to non-GSO systems in the frequency bands 7 250-7 750 MHz (space-to-Earth), 7 900-8 025 MHz (Earth-to-space), 20.2-21.2 GHz (space-to-Earth) and 30-31 GHz (Earth-to-space) in the relevant provisions of RR Article 5. Therefore, it is proposed to modify RR No. 5.461 to indicate the specific conditions of application of RR No. 9.21 and extend the concept of RR No. 22.2 for the protection of GSO MSS networks in the frequency bands 7 250-7 375 MHz (space-to-Earth), 7 900-8 025 MHz (Earth-to-space). Furthermore, it is proposed to add two new footnotes RR No. 5.A7C3 and RR No. 5.B7C3 to extend the concept of RR No. 22.2 for the protection of GSO MSS networks in the frequency bands 7 375-7 750 MHz (space-to-Earth) and for the bands 20.2-21.2 GHz and 30-31 GHz, respectively.</w:t>
      </w:r>
    </w:p>
    <w:p w14:paraId="7A3213DF" w14:textId="77777777" w:rsidR="000F1E48" w:rsidRPr="00FA2AB9" w:rsidRDefault="000F1E48" w:rsidP="000F1E48">
      <w:pPr>
        <w:rPr>
          <w:b/>
          <w:bCs/>
          <w:color w:val="000000" w:themeColor="text1"/>
          <w:szCs w:val="30"/>
          <w:lang w:eastAsia="ko-KR"/>
          <w:rPrChange w:id="711" w:author="อิทธิพัทธ์ อัครสินยากร" w:date="2023-06-26T15:32:00Z">
            <w:rPr>
              <w:b/>
              <w:bCs/>
              <w:color w:val="000000" w:themeColor="text1"/>
              <w:szCs w:val="30"/>
              <w:lang w:eastAsia="ko-KR"/>
            </w:rPr>
          </w:rPrChange>
        </w:rPr>
      </w:pPr>
      <w:r w:rsidRPr="00FA2AB9">
        <w:rPr>
          <w:b/>
          <w:bCs/>
          <w:color w:val="000000" w:themeColor="text1"/>
          <w:lang w:eastAsia="ko-KR"/>
          <w:rPrChange w:id="712" w:author="อิทธิพัทธ์ อัครสินยากร" w:date="2023-06-26T15:32:00Z">
            <w:rPr>
              <w:b/>
              <w:bCs/>
              <w:color w:val="000000" w:themeColor="text1"/>
              <w:lang w:eastAsia="ko-KR"/>
            </w:rPr>
          </w:rPrChange>
        </w:rPr>
        <w:t>View(s) and Proposal</w:t>
      </w:r>
      <w:r w:rsidRPr="00FA2AB9">
        <w:rPr>
          <w:b/>
          <w:bCs/>
          <w:color w:val="000000" w:themeColor="text1"/>
          <w:szCs w:val="30"/>
          <w:lang w:eastAsia="ko-KR"/>
          <w:rPrChange w:id="713" w:author="อิทธิพัทธ์ อัครสินยากร" w:date="2023-06-26T15:32:00Z">
            <w:rPr>
              <w:b/>
              <w:bCs/>
              <w:color w:val="000000" w:themeColor="text1"/>
              <w:szCs w:val="30"/>
              <w:lang w:eastAsia="ko-KR"/>
            </w:rPr>
          </w:rPrChange>
        </w:rPr>
        <w:t>(s)</w:t>
      </w:r>
    </w:p>
    <w:p w14:paraId="6E315E93" w14:textId="77777777" w:rsidR="000F1E48" w:rsidRPr="00FA2AB9" w:rsidRDefault="000F1E48" w:rsidP="000F1E48">
      <w:pPr>
        <w:spacing w:before="80"/>
        <w:jc w:val="both"/>
        <w:rPr>
          <w:b/>
          <w:rPrChange w:id="714" w:author="อิทธิพัทธ์ อัครสินยากร" w:date="2023-06-26T15:32:00Z">
            <w:rPr>
              <w:b/>
            </w:rPr>
          </w:rPrChange>
        </w:rPr>
      </w:pPr>
      <w:r w:rsidRPr="00FA2AB9">
        <w:rPr>
          <w:rFonts w:eastAsia="Batang"/>
          <w:bCs/>
          <w:color w:val="000000"/>
          <w:lang w:eastAsia="ko-KR"/>
          <w:rPrChange w:id="715" w:author="อิทธิพัทธ์ อัครสินยากร" w:date="2023-06-26T15:32:00Z">
            <w:rPr>
              <w:rFonts w:eastAsia="Batang"/>
              <w:bCs/>
              <w:color w:val="000000"/>
              <w:lang w:eastAsia="ko-KR"/>
            </w:rPr>
          </w:rPrChange>
        </w:rPr>
        <w:t>Thailand supports Method C3 in the CPM report to extend the concept of RR No. 22.2 to GSO MSS with respect to non-GSO systems in the frequency bands 7 250-7 750 MHz (space-to-Earth), 7 900-8 025 MHz (Earth-to-space), 20.2-21.2 GHz (space-to-Earth) and 30-31 GHz (Earth-to-space) in the relevant provisions of RR Article 5.</w:t>
      </w:r>
    </w:p>
    <w:p w14:paraId="7706244F" w14:textId="77777777" w:rsidR="000F1E48" w:rsidRPr="00FA2AB9" w:rsidRDefault="000F1E48" w:rsidP="000F1E48">
      <w:pPr>
        <w:spacing w:before="80"/>
        <w:jc w:val="both"/>
        <w:rPr>
          <w:b/>
          <w:rPrChange w:id="716" w:author="อิทธิพัทธ์ อัครสินยากร" w:date="2023-06-26T15:32:00Z">
            <w:rPr>
              <w:b/>
            </w:rPr>
          </w:rPrChange>
        </w:rPr>
      </w:pPr>
    </w:p>
    <w:bookmarkStart w:id="717" w:name="_MON_1746960332"/>
    <w:bookmarkEnd w:id="717"/>
    <w:p w14:paraId="41ABF518" w14:textId="77777777" w:rsidR="000F1E48" w:rsidRPr="00FA2AB9" w:rsidRDefault="000F1E48" w:rsidP="000F1E48">
      <w:pPr>
        <w:spacing w:before="80"/>
        <w:jc w:val="center"/>
        <w:rPr>
          <w:b/>
          <w:rPrChange w:id="718" w:author="อิทธิพัทธ์ อัครสินยากร" w:date="2023-06-26T15:32:00Z">
            <w:rPr>
              <w:b/>
            </w:rPr>
          </w:rPrChange>
        </w:rPr>
      </w:pPr>
      <w:r w:rsidRPr="00FA2AB9">
        <w:rPr>
          <w:b/>
          <w:rPrChange w:id="719" w:author="อิทธิพัทธ์ อัครสินยากร" w:date="2023-06-26T15:32:00Z">
            <w:rPr>
              <w:b/>
            </w:rPr>
          </w:rPrChange>
        </w:rPr>
        <w:object w:dxaOrig="9323" w:dyaOrig="448" w14:anchorId="10F86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45pt;height:23.15pt" o:ole="">
            <v:imagedata r:id="rId8" o:title=""/>
          </v:shape>
          <o:OLEObject Type="Embed" ProgID="Word.Document.12" ShapeID="_x0000_i1025" DrawAspect="Content" ObjectID="_1749298958" r:id="rId9">
            <o:FieldCodes>\s</o:FieldCodes>
          </o:OLEObject>
        </w:object>
      </w:r>
      <w:bookmarkStart w:id="720" w:name="_MON_1747133593"/>
      <w:bookmarkEnd w:id="720"/>
      <w:r w:rsidRPr="00FA2AB9">
        <w:rPr>
          <w:b/>
          <w:rPrChange w:id="721" w:author="อิทธิพัทธ์ อัครสินยากร" w:date="2023-06-26T15:32:00Z">
            <w:rPr>
              <w:b/>
            </w:rPr>
          </w:rPrChange>
        </w:rPr>
        <w:object w:dxaOrig="1539" w:dyaOrig="997" w14:anchorId="2488D398">
          <v:shape id="_x0000_i1026" type="#_x0000_t75" style="width:77pt;height:48.85pt" o:ole="">
            <v:imagedata r:id="rId10" o:title=""/>
          </v:shape>
          <o:OLEObject Type="Embed" ProgID="Word.Document.12" ShapeID="_x0000_i1026" DrawAspect="Icon" ObjectID="_1749298959" r:id="rId11">
            <o:FieldCodes>\s</o:FieldCodes>
          </o:OLEObject>
        </w:object>
      </w:r>
    </w:p>
    <w:p w14:paraId="7CE66013" w14:textId="77777777" w:rsidR="000F1E48" w:rsidRPr="00FA2AB9" w:rsidRDefault="000F1E48" w:rsidP="000F1E48">
      <w:pPr>
        <w:jc w:val="both"/>
        <w:rPr>
          <w:b/>
          <w:rPrChange w:id="722" w:author="อิทธิพัทธ์ อัครสินยากร" w:date="2023-06-26T15:32:00Z">
            <w:rPr>
              <w:b/>
            </w:rPr>
          </w:rPrChange>
        </w:rPr>
      </w:pPr>
    </w:p>
    <w:p w14:paraId="2D00A83F" w14:textId="77777777" w:rsidR="000F1E48" w:rsidRPr="00FA2AB9" w:rsidRDefault="000F1E48" w:rsidP="000F1E48">
      <w:pPr>
        <w:jc w:val="both"/>
        <w:rPr>
          <w:b/>
          <w:rPrChange w:id="723" w:author="อิทธิพัทธ์ อัครสินยากร" w:date="2023-06-26T15:32:00Z">
            <w:rPr>
              <w:b/>
            </w:rPr>
          </w:rPrChange>
        </w:rPr>
      </w:pPr>
    </w:p>
    <w:p w14:paraId="0D434FBB" w14:textId="77777777" w:rsidR="000F1E48" w:rsidRPr="00FA2AB9" w:rsidRDefault="000F1E48" w:rsidP="000F1E48">
      <w:pPr>
        <w:jc w:val="both"/>
        <w:rPr>
          <w:bCs/>
          <w:color w:val="0070C0"/>
          <w:lang w:val="x-none" w:eastAsia="ko-KR"/>
          <w:rPrChange w:id="724" w:author="อิทธิพัทธ์ อัครสินยากร" w:date="2023-06-26T15:32:00Z">
            <w:rPr>
              <w:bCs/>
              <w:color w:val="0070C0"/>
              <w:lang w:val="x-none" w:eastAsia="ko-KR"/>
            </w:rPr>
          </w:rPrChange>
        </w:rPr>
      </w:pPr>
      <w:r w:rsidRPr="00FA2AB9">
        <w:rPr>
          <w:b/>
          <w:lang w:val="x-none"/>
          <w:rPrChange w:id="725" w:author="อิทธิพัทธ์ อัครสินยากร" w:date="2023-06-26T15:32:00Z">
            <w:rPr>
              <w:b/>
              <w:lang w:val="x-none"/>
            </w:rPr>
          </w:rPrChange>
        </w:rPr>
        <w:t>Topic D – Topics for which consensus was achieved in ITU-R</w:t>
      </w:r>
    </w:p>
    <w:p w14:paraId="6A56806A" w14:textId="77777777" w:rsidR="000F1E48" w:rsidRPr="00FA2AB9" w:rsidRDefault="000F1E48" w:rsidP="000F1E48">
      <w:pPr>
        <w:jc w:val="both"/>
        <w:rPr>
          <w:lang w:val="x-none"/>
          <w:rPrChange w:id="726" w:author="อิทธิพัทธ์ อัครสินยากร" w:date="2023-06-26T15:32:00Z">
            <w:rPr>
              <w:lang w:val="x-none"/>
            </w:rPr>
          </w:rPrChange>
        </w:rPr>
      </w:pPr>
    </w:p>
    <w:p w14:paraId="1389474A" w14:textId="77777777" w:rsidR="000F1E48" w:rsidRPr="00FA2AB9" w:rsidRDefault="000F1E48" w:rsidP="000F1E48">
      <w:pPr>
        <w:spacing w:after="120"/>
        <w:jc w:val="both"/>
        <w:rPr>
          <w:b/>
          <w:lang w:eastAsia="ko-KR"/>
          <w:rPrChange w:id="727" w:author="อิทธิพัทธ์ อัครสินยากร" w:date="2023-06-26T15:32:00Z">
            <w:rPr>
              <w:b/>
              <w:lang w:eastAsia="ko-KR"/>
            </w:rPr>
          </w:rPrChange>
        </w:rPr>
      </w:pPr>
      <w:r w:rsidRPr="00FA2AB9">
        <w:rPr>
          <w:rFonts w:hint="eastAsia"/>
          <w:b/>
          <w:lang w:eastAsia="ko-KR"/>
          <w:rPrChange w:id="728" w:author="อิทธิพัทธ์ อัครสินยากร" w:date="2023-06-26T15:32:00Z">
            <w:rPr>
              <w:rFonts w:hint="eastAsia"/>
              <w:b/>
              <w:lang w:eastAsia="ko-KR"/>
            </w:rPr>
          </w:rPrChange>
        </w:rPr>
        <w:t>Background</w:t>
      </w:r>
    </w:p>
    <w:p w14:paraId="1480A120" w14:textId="77777777" w:rsidR="000F1E48" w:rsidRPr="00FA2AB9" w:rsidRDefault="000F1E48" w:rsidP="000F1E48">
      <w:pPr>
        <w:tabs>
          <w:tab w:val="left" w:pos="1134"/>
          <w:tab w:val="left" w:pos="1871"/>
          <w:tab w:val="left" w:pos="2268"/>
        </w:tabs>
        <w:overflowPunct w:val="0"/>
        <w:autoSpaceDE w:val="0"/>
        <w:autoSpaceDN w:val="0"/>
        <w:adjustRightInd w:val="0"/>
        <w:spacing w:before="120"/>
        <w:jc w:val="both"/>
        <w:textAlignment w:val="baseline"/>
        <w:rPr>
          <w:rFonts w:eastAsia="Times New Roman"/>
          <w:szCs w:val="20"/>
          <w:rPrChange w:id="729" w:author="อิทธิพัทธ์ อัครสินยากร" w:date="2023-06-26T15:32:00Z">
            <w:rPr>
              <w:rFonts w:eastAsia="Times New Roman"/>
              <w:szCs w:val="20"/>
            </w:rPr>
          </w:rPrChange>
        </w:rPr>
      </w:pPr>
      <w:r w:rsidRPr="00FA2AB9">
        <w:rPr>
          <w:rFonts w:eastAsia="Times New Roman"/>
          <w:szCs w:val="20"/>
          <w:lang w:val="en-GB" w:eastAsia="zh-CN"/>
          <w:rPrChange w:id="730" w:author="อิทธิพัทธ์ อัครสินยากร" w:date="2023-06-26T15:32:00Z">
            <w:rPr>
              <w:rFonts w:eastAsia="Times New Roman"/>
              <w:szCs w:val="20"/>
              <w:lang w:val="en-GB" w:eastAsia="zh-CN"/>
            </w:rPr>
          </w:rPrChange>
        </w:rPr>
        <w:t xml:space="preserve">Topic D is a collection of three different topics that are viewed as being straightforward and for which consensus was achieved within ITU-R when presented. The topics address matters such as resolving inconsistencies in regulatory provisions or formalizing certain existing practices. The topics are separately numbered in the following sections. </w:t>
      </w:r>
      <w:r w:rsidRPr="00FA2AB9">
        <w:rPr>
          <w:rFonts w:eastAsia="Times New Roman"/>
          <w:szCs w:val="20"/>
          <w:lang w:val="en-GB"/>
          <w:rPrChange w:id="731" w:author="อิทธิพัทธ์ อัครสินยากร" w:date="2023-06-26T15:32:00Z">
            <w:rPr>
              <w:rFonts w:eastAsia="Times New Roman"/>
              <w:szCs w:val="20"/>
              <w:lang w:val="en-GB"/>
            </w:rPr>
          </w:rPrChange>
        </w:rPr>
        <w:t>Given the straightforward nature of the topics, and the fact that consensus was achieved, only a single method has been developed to address each topic. However, for Topic D2 the final RR Appendix </w:t>
      </w:r>
      <w:r w:rsidRPr="00FA2AB9">
        <w:rPr>
          <w:rFonts w:eastAsia="Times New Roman"/>
          <w:b/>
          <w:bCs/>
          <w:szCs w:val="20"/>
          <w:lang w:val="en-GB"/>
          <w:rPrChange w:id="732" w:author="อิทธิพัทธ์ อัครสินยากร" w:date="2023-06-26T15:32:00Z">
            <w:rPr>
              <w:rFonts w:eastAsia="Times New Roman"/>
              <w:b/>
              <w:bCs/>
              <w:szCs w:val="20"/>
              <w:lang w:val="en-GB"/>
            </w:rPr>
          </w:rPrChange>
        </w:rPr>
        <w:t>4</w:t>
      </w:r>
      <w:r w:rsidRPr="00FA2AB9">
        <w:rPr>
          <w:rFonts w:eastAsia="Times New Roman"/>
          <w:szCs w:val="20"/>
          <w:lang w:val="en-GB"/>
          <w:rPrChange w:id="733" w:author="อิทธิพัทธ์ อัครสินยากร" w:date="2023-06-26T15:32:00Z">
            <w:rPr>
              <w:rFonts w:eastAsia="Times New Roman"/>
              <w:szCs w:val="20"/>
              <w:lang w:val="en-GB"/>
            </w:rPr>
          </w:rPrChange>
        </w:rPr>
        <w:t xml:space="preserve"> elements will need to be aligned with the agreed revision of Recommendation ITU-R S.1503</w:t>
      </w:r>
      <w:r w:rsidRPr="00FA2AB9">
        <w:rPr>
          <w:rFonts w:eastAsia="Times New Roman"/>
          <w:szCs w:val="20"/>
          <w:lang w:val="en-GB"/>
          <w:rPrChange w:id="734" w:author="อิทธิพัทธ์ อัครสินยากร" w:date="2023-06-26T15:32:00Z">
            <w:rPr>
              <w:rFonts w:eastAsia="Times New Roman"/>
              <w:szCs w:val="20"/>
              <w:lang w:val="en-GB"/>
            </w:rPr>
          </w:rPrChange>
        </w:rPr>
        <w:noBreakHyphen/>
        <w:t>3.</w:t>
      </w:r>
    </w:p>
    <w:p w14:paraId="25B207CB" w14:textId="77777777" w:rsidR="000F1E48" w:rsidRPr="00FA2AB9" w:rsidRDefault="000F1E48" w:rsidP="000F1E48">
      <w:pPr>
        <w:tabs>
          <w:tab w:val="left" w:pos="1134"/>
          <w:tab w:val="left" w:pos="1871"/>
          <w:tab w:val="left" w:pos="2268"/>
        </w:tabs>
        <w:overflowPunct w:val="0"/>
        <w:autoSpaceDE w:val="0"/>
        <w:autoSpaceDN w:val="0"/>
        <w:adjustRightInd w:val="0"/>
        <w:spacing w:before="120"/>
        <w:jc w:val="both"/>
        <w:textAlignment w:val="baseline"/>
        <w:rPr>
          <w:rFonts w:eastAsia="Times New Roman"/>
          <w:szCs w:val="20"/>
          <w:rPrChange w:id="735" w:author="อิทธิพัทธ์ อัครสินยากร" w:date="2023-06-26T15:32:00Z">
            <w:rPr>
              <w:rFonts w:eastAsia="Times New Roman"/>
              <w:szCs w:val="20"/>
            </w:rPr>
          </w:rPrChange>
        </w:rPr>
      </w:pPr>
    </w:p>
    <w:p w14:paraId="39E1AEF1" w14:textId="77777777" w:rsidR="000F1E48" w:rsidRPr="00FA2AB9" w:rsidRDefault="000F1E48" w:rsidP="000F1E48">
      <w:pPr>
        <w:pStyle w:val="Heading3"/>
        <w:ind w:left="1843" w:hanging="1843"/>
        <w:jc w:val="both"/>
        <w:rPr>
          <w:rFonts w:ascii="Times New Roman" w:hAnsi="Times New Roman" w:cs="Times New Roman"/>
          <w:b/>
          <w:bCs/>
          <w:color w:val="000000" w:themeColor="text1"/>
          <w:rPrChange w:id="736" w:author="อิทธิพัทธ์ อัครสินยากร" w:date="2023-06-26T15:32:00Z">
            <w:rPr>
              <w:rFonts w:ascii="Times New Roman" w:hAnsi="Times New Roman" w:cs="Times New Roman"/>
              <w:b/>
              <w:bCs/>
              <w:color w:val="000000" w:themeColor="text1"/>
            </w:rPr>
          </w:rPrChange>
        </w:rPr>
      </w:pPr>
      <w:r w:rsidRPr="00FA2AB9">
        <w:rPr>
          <w:rFonts w:ascii="Times New Roman" w:hAnsi="Times New Roman" w:cs="Times New Roman"/>
          <w:b/>
          <w:bCs/>
          <w:color w:val="000000" w:themeColor="text1"/>
          <w:rPrChange w:id="737" w:author="อิทธิพัทธ์ อัครสินยากร" w:date="2023-06-26T15:32:00Z">
            <w:rPr>
              <w:rFonts w:ascii="Times New Roman" w:hAnsi="Times New Roman" w:cs="Times New Roman"/>
              <w:b/>
              <w:bCs/>
              <w:color w:val="000000" w:themeColor="text1"/>
            </w:rPr>
          </w:rPrChange>
        </w:rPr>
        <w:t>Topic D1 - Modifications to Appendix 1 to Annex 4 of RR Appendix 30B</w:t>
      </w:r>
    </w:p>
    <w:p w14:paraId="2201363C" w14:textId="77777777" w:rsidR="000F1E48" w:rsidRPr="00FA2AB9" w:rsidRDefault="000F1E48" w:rsidP="000F1E48">
      <w:pPr>
        <w:keepNext/>
        <w:keepLines/>
        <w:tabs>
          <w:tab w:val="left" w:pos="1871"/>
          <w:tab w:val="left" w:pos="2268"/>
        </w:tabs>
        <w:overflowPunct w:val="0"/>
        <w:autoSpaceDE w:val="0"/>
        <w:autoSpaceDN w:val="0"/>
        <w:adjustRightInd w:val="0"/>
        <w:spacing w:before="200"/>
        <w:ind w:left="1134" w:hanging="1134"/>
        <w:jc w:val="both"/>
        <w:textAlignment w:val="baseline"/>
        <w:outlineLvl w:val="2"/>
        <w:rPr>
          <w:rFonts w:eastAsia="Times New Roman" w:cstheme="minorBidi"/>
          <w:b/>
          <w:szCs w:val="20"/>
          <w:lang w:val="en-GB" w:bidi="th-TH"/>
          <w:rPrChange w:id="738" w:author="อิทธิพัทธ์ อัครสินยากร" w:date="2023-06-26T15:32:00Z">
            <w:rPr>
              <w:rFonts w:eastAsia="Times New Roman" w:cstheme="minorBidi"/>
              <w:b/>
              <w:szCs w:val="20"/>
              <w:lang w:val="en-GB" w:bidi="th-TH"/>
            </w:rPr>
          </w:rPrChange>
        </w:rPr>
      </w:pPr>
      <w:r w:rsidRPr="00FA2AB9">
        <w:rPr>
          <w:rFonts w:eastAsia="Times New Roman"/>
          <w:b/>
          <w:szCs w:val="20"/>
          <w:lang w:val="en-GB"/>
          <w:rPrChange w:id="739" w:author="อิทธิพัทธ์ อัครสินยากร" w:date="2023-06-26T15:32:00Z">
            <w:rPr>
              <w:rFonts w:eastAsia="Times New Roman"/>
              <w:b/>
              <w:szCs w:val="20"/>
              <w:lang w:val="en-GB"/>
            </w:rPr>
          </w:rPrChange>
        </w:rPr>
        <w:t xml:space="preserve">Background </w:t>
      </w:r>
    </w:p>
    <w:p w14:paraId="238A57BE" w14:textId="77777777" w:rsidR="000F1E48" w:rsidRPr="00FA2AB9" w:rsidRDefault="000F1E48" w:rsidP="000F1E48">
      <w:pPr>
        <w:tabs>
          <w:tab w:val="left" w:pos="1134"/>
          <w:tab w:val="left" w:pos="1871"/>
          <w:tab w:val="left" w:pos="2268"/>
        </w:tabs>
        <w:overflowPunct w:val="0"/>
        <w:autoSpaceDE w:val="0"/>
        <w:autoSpaceDN w:val="0"/>
        <w:adjustRightInd w:val="0"/>
        <w:spacing w:before="120"/>
        <w:jc w:val="both"/>
        <w:textAlignment w:val="baseline"/>
        <w:rPr>
          <w:rFonts w:eastAsia="Times New Roman"/>
          <w:lang w:val="en-GB"/>
          <w:rPrChange w:id="740" w:author="อิทธิพัทธ์ อัครสินยากร" w:date="2023-06-26T15:32:00Z">
            <w:rPr>
              <w:rFonts w:eastAsia="Times New Roman"/>
              <w:lang w:val="en-GB"/>
            </w:rPr>
          </w:rPrChange>
        </w:rPr>
      </w:pPr>
      <w:r w:rsidRPr="00FA2AB9">
        <w:rPr>
          <w:rFonts w:eastAsia="Times New Roman"/>
          <w:lang w:val="en-GB"/>
          <w:rPrChange w:id="741" w:author="อิทธิพัทธ์ อัครสินยากร" w:date="2023-06-26T15:32:00Z">
            <w:rPr>
              <w:rFonts w:eastAsia="Times New Roman"/>
              <w:lang w:val="en-GB"/>
            </w:rPr>
          </w:rPrChange>
        </w:rPr>
        <w:t>In §§ 1.1 and 1.2 of Annex 4 of Appendix</w:t>
      </w:r>
      <w:r w:rsidRPr="00FA2AB9">
        <w:rPr>
          <w:rFonts w:eastAsia="Times New Roman"/>
          <w:i/>
          <w:iCs/>
          <w:lang w:val="en-GB"/>
          <w:rPrChange w:id="742" w:author="อิทธิพัทธ์ อัครสินยากร" w:date="2023-06-26T15:32:00Z">
            <w:rPr>
              <w:rFonts w:eastAsia="Times New Roman"/>
              <w:i/>
              <w:iCs/>
              <w:lang w:val="en-GB"/>
            </w:rPr>
          </w:rPrChange>
        </w:rPr>
        <w:t xml:space="preserve"> </w:t>
      </w:r>
      <w:r w:rsidRPr="00FA2AB9">
        <w:rPr>
          <w:rFonts w:eastAsia="Times New Roman"/>
          <w:b/>
          <w:bCs/>
          <w:lang w:val="en-GB"/>
          <w:rPrChange w:id="743" w:author="อิทธิพัทธ์ อัครสินยากร" w:date="2023-06-26T15:32:00Z">
            <w:rPr>
              <w:rFonts w:eastAsia="Times New Roman"/>
              <w:b/>
              <w:bCs/>
              <w:lang w:val="en-GB"/>
            </w:rPr>
          </w:rPrChange>
        </w:rPr>
        <w:t>30B</w:t>
      </w:r>
      <w:r w:rsidRPr="00FA2AB9">
        <w:rPr>
          <w:rFonts w:eastAsia="Times New Roman"/>
          <w:lang w:val="en-GB"/>
          <w:rPrChange w:id="744" w:author="อิทธิพัทธ์ อัครสินยากร" w:date="2023-06-26T15:32:00Z">
            <w:rPr>
              <w:rFonts w:eastAsia="Times New Roman"/>
              <w:lang w:val="en-GB"/>
            </w:rPr>
          </w:rPrChange>
        </w:rPr>
        <w:t xml:space="preserve"> of Radio Regulations (RR) 2016</w:t>
      </w:r>
      <w:r w:rsidRPr="00FA2AB9">
        <w:rPr>
          <w:rFonts w:eastAsia="Times New Roman"/>
          <w:b/>
          <w:bCs/>
          <w:lang w:val="en-GB"/>
          <w:rPrChange w:id="745" w:author="อิทธิพัทธ์ อัครสินยากร" w:date="2023-06-26T15:32:00Z">
            <w:rPr>
              <w:rFonts w:eastAsia="Times New Roman"/>
              <w:b/>
              <w:bCs/>
              <w:lang w:val="en-GB"/>
            </w:rPr>
          </w:rPrChange>
        </w:rPr>
        <w:t>,</w:t>
      </w:r>
      <w:r w:rsidRPr="00FA2AB9">
        <w:rPr>
          <w:rFonts w:eastAsia="Times New Roman"/>
          <w:lang w:val="en-GB"/>
          <w:rPrChange w:id="746" w:author="อิทธิพัทธ์ อัครสินยากร" w:date="2023-06-26T15:32:00Z">
            <w:rPr>
              <w:rFonts w:eastAsia="Times New Roman"/>
              <w:lang w:val="en-GB"/>
            </w:rPr>
          </w:rPrChange>
        </w:rPr>
        <w:t xml:space="preserve"> an allotment or an assignment was considered as being affected by a proposed new allotment or assignment if the orbital spacing between its orbital position and the orbital position of the proposed new allotment or assignment was equal to or less than:</w:t>
      </w:r>
    </w:p>
    <w:p w14:paraId="0D54D37E" w14:textId="77777777" w:rsidR="000F1E48" w:rsidRPr="00FA2AB9" w:rsidRDefault="000F1E48" w:rsidP="000F1E48">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rPr>
          <w:rFonts w:eastAsia="Times New Roman"/>
          <w:szCs w:val="20"/>
          <w:lang w:val="en-GB"/>
          <w:rPrChange w:id="747" w:author="อิทธิพัทธ์ อัครสินยากร" w:date="2023-06-26T15:32:00Z">
            <w:rPr>
              <w:rFonts w:eastAsia="Times New Roman"/>
              <w:szCs w:val="20"/>
              <w:lang w:val="en-GB"/>
            </w:rPr>
          </w:rPrChange>
        </w:rPr>
      </w:pPr>
      <w:r w:rsidRPr="00FA2AB9">
        <w:rPr>
          <w:rFonts w:eastAsia="Times New Roman"/>
          <w:szCs w:val="20"/>
          <w:lang w:val="en-GB"/>
          <w:rPrChange w:id="748" w:author="อิทธิพัทธ์ อัครสินยากร" w:date="2023-06-26T15:32:00Z">
            <w:rPr>
              <w:rFonts w:eastAsia="Times New Roman"/>
              <w:szCs w:val="20"/>
              <w:lang w:val="en-GB"/>
            </w:rPr>
          </w:rPrChange>
        </w:rPr>
        <w:t>a)</w:t>
      </w:r>
      <w:r w:rsidRPr="00FA2AB9">
        <w:rPr>
          <w:rFonts w:eastAsia="Times New Roman"/>
          <w:szCs w:val="20"/>
          <w:lang w:val="en-GB"/>
          <w:rPrChange w:id="749" w:author="อิทธิพัทธ์ อัครสินยากร" w:date="2023-06-26T15:32:00Z">
            <w:rPr>
              <w:rFonts w:eastAsia="Times New Roman"/>
              <w:szCs w:val="20"/>
              <w:lang w:val="en-GB"/>
            </w:rPr>
          </w:rPrChange>
        </w:rPr>
        <w:tab/>
        <w:t>10° in the frequency bands 4 500-4 800 MHz (space-to-Earth) and 6 725-7 025 MHz (Earth-to-space);</w:t>
      </w:r>
    </w:p>
    <w:p w14:paraId="0A42367C" w14:textId="77777777" w:rsidR="000F1E48" w:rsidRPr="00FA2AB9" w:rsidRDefault="000F1E48" w:rsidP="000F1E48">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rPr>
          <w:rFonts w:eastAsia="Times New Roman"/>
          <w:szCs w:val="20"/>
          <w:lang w:val="en-GB"/>
          <w:rPrChange w:id="750" w:author="อิทธิพัทธ์ อัครสินยากร" w:date="2023-06-26T15:32:00Z">
            <w:rPr>
              <w:rFonts w:eastAsia="Times New Roman"/>
              <w:szCs w:val="20"/>
              <w:lang w:val="en-GB"/>
            </w:rPr>
          </w:rPrChange>
        </w:rPr>
      </w:pPr>
      <w:r w:rsidRPr="00FA2AB9">
        <w:rPr>
          <w:rFonts w:eastAsia="Times New Roman"/>
          <w:szCs w:val="20"/>
          <w:lang w:val="en-GB"/>
          <w:rPrChange w:id="751" w:author="อิทธิพัทธ์ อัครสินยากร" w:date="2023-06-26T15:32:00Z">
            <w:rPr>
              <w:rFonts w:eastAsia="Times New Roman"/>
              <w:szCs w:val="20"/>
              <w:lang w:val="en-GB"/>
            </w:rPr>
          </w:rPrChange>
        </w:rPr>
        <w:t>b)</w:t>
      </w:r>
      <w:r w:rsidRPr="00FA2AB9">
        <w:rPr>
          <w:rFonts w:eastAsia="Times New Roman"/>
          <w:szCs w:val="20"/>
          <w:lang w:val="en-GB"/>
          <w:rPrChange w:id="752" w:author="อิทธิพัทธ์ อัครสินยากร" w:date="2023-06-26T15:32:00Z">
            <w:rPr>
              <w:rFonts w:eastAsia="Times New Roman"/>
              <w:szCs w:val="20"/>
              <w:lang w:val="en-GB"/>
            </w:rPr>
          </w:rPrChange>
        </w:rPr>
        <w:tab/>
        <w:t xml:space="preserve">9° in the frequency bands 10.70-10.95 GHz (space-to-Earth), 11.20-11.45 GHz (space-to-Earth) and 12.75-13.25 GHz (Earth-to-space). </w:t>
      </w:r>
    </w:p>
    <w:p w14:paraId="2930DEE2" w14:textId="77777777" w:rsidR="000F1E48" w:rsidRPr="00FA2AB9" w:rsidRDefault="000F1E48" w:rsidP="000F1E48">
      <w:pPr>
        <w:tabs>
          <w:tab w:val="left" w:pos="1134"/>
          <w:tab w:val="left" w:pos="1871"/>
          <w:tab w:val="left" w:pos="2268"/>
        </w:tabs>
        <w:overflowPunct w:val="0"/>
        <w:autoSpaceDE w:val="0"/>
        <w:autoSpaceDN w:val="0"/>
        <w:adjustRightInd w:val="0"/>
        <w:spacing w:before="120"/>
        <w:jc w:val="both"/>
        <w:textAlignment w:val="baseline"/>
        <w:rPr>
          <w:rFonts w:eastAsia="Times New Roman"/>
          <w:szCs w:val="20"/>
          <w:lang w:val="en-GB"/>
          <w:rPrChange w:id="753" w:author="อิทธิพัทธ์ อัครสินยากร" w:date="2023-06-26T15:32:00Z">
            <w:rPr>
              <w:rFonts w:eastAsia="Times New Roman"/>
              <w:szCs w:val="20"/>
              <w:lang w:val="en-GB"/>
            </w:rPr>
          </w:rPrChange>
        </w:rPr>
      </w:pPr>
      <w:r w:rsidRPr="00FA2AB9">
        <w:rPr>
          <w:rFonts w:eastAsia="Times New Roman"/>
          <w:szCs w:val="20"/>
          <w:lang w:val="en-GB"/>
          <w:rPrChange w:id="754" w:author="อิทธิพัทธ์ อัครสินยากร" w:date="2023-06-26T15:32:00Z">
            <w:rPr>
              <w:rFonts w:eastAsia="Times New Roman"/>
              <w:szCs w:val="20"/>
              <w:lang w:val="en-GB"/>
            </w:rPr>
          </w:rPrChange>
        </w:rPr>
        <w:t>The World Radio communication Conference 2019 (WRC</w:t>
      </w:r>
      <w:r w:rsidRPr="00FA2AB9">
        <w:rPr>
          <w:rFonts w:eastAsia="Times New Roman"/>
          <w:szCs w:val="20"/>
          <w:lang w:val="en-GB"/>
          <w:rPrChange w:id="755" w:author="อิทธิพัทธ์ อัครสินยากร" w:date="2023-06-26T15:32:00Z">
            <w:rPr>
              <w:rFonts w:eastAsia="Times New Roman"/>
              <w:szCs w:val="20"/>
              <w:lang w:val="en-GB"/>
            </w:rPr>
          </w:rPrChange>
        </w:rPr>
        <w:noBreakHyphen/>
        <w:t>19) adopted modifications to Annex 4 of RR Appendix</w:t>
      </w:r>
      <w:r w:rsidRPr="00FA2AB9">
        <w:rPr>
          <w:rFonts w:eastAsia="Times New Roman"/>
          <w:i/>
          <w:iCs/>
          <w:szCs w:val="20"/>
          <w:lang w:val="en-GB"/>
          <w:rPrChange w:id="756" w:author="อิทธิพัทธ์ อัครสินยากร" w:date="2023-06-26T15:32:00Z">
            <w:rPr>
              <w:rFonts w:eastAsia="Times New Roman"/>
              <w:i/>
              <w:iCs/>
              <w:szCs w:val="20"/>
              <w:lang w:val="en-GB"/>
            </w:rPr>
          </w:rPrChange>
        </w:rPr>
        <w:t xml:space="preserve"> </w:t>
      </w:r>
      <w:r w:rsidRPr="00FA2AB9">
        <w:rPr>
          <w:rFonts w:eastAsia="Times New Roman"/>
          <w:b/>
          <w:bCs/>
          <w:szCs w:val="20"/>
          <w:lang w:val="en-GB"/>
          <w:rPrChange w:id="757" w:author="อิทธิพัทธ์ อัครสินยากร" w:date="2023-06-26T15:32:00Z">
            <w:rPr>
              <w:rFonts w:eastAsia="Times New Roman"/>
              <w:b/>
              <w:bCs/>
              <w:szCs w:val="20"/>
              <w:lang w:val="en-GB"/>
            </w:rPr>
          </w:rPrChange>
        </w:rPr>
        <w:t xml:space="preserve">30B </w:t>
      </w:r>
      <w:r w:rsidRPr="00FA2AB9">
        <w:rPr>
          <w:rFonts w:eastAsia="Times New Roman"/>
          <w:szCs w:val="20"/>
          <w:lang w:val="en-GB"/>
          <w:rPrChange w:id="758" w:author="อิทธิพัทธ์ อัครสินยากร" w:date="2023-06-26T15:32:00Z">
            <w:rPr>
              <w:rFonts w:eastAsia="Times New Roman"/>
              <w:szCs w:val="20"/>
              <w:lang w:val="en-GB"/>
            </w:rPr>
          </w:rPrChange>
        </w:rPr>
        <w:t>replacing the orbital separation from 10° and 9° to 7° and 6°, respectively. However, in § 2 of Appendix 1 to Annex 4 of RR Appendix </w:t>
      </w:r>
      <w:r w:rsidRPr="00FA2AB9">
        <w:rPr>
          <w:rFonts w:eastAsia="Times New Roman"/>
          <w:b/>
          <w:bCs/>
          <w:szCs w:val="20"/>
          <w:lang w:val="en-GB"/>
          <w:rPrChange w:id="759" w:author="อิทธิพัทธ์ อัครสินยากร" w:date="2023-06-26T15:32:00Z">
            <w:rPr>
              <w:rFonts w:eastAsia="Times New Roman"/>
              <w:b/>
              <w:bCs/>
              <w:szCs w:val="20"/>
              <w:lang w:val="en-GB"/>
            </w:rPr>
          </w:rPrChange>
        </w:rPr>
        <w:t>30B</w:t>
      </w:r>
      <w:r w:rsidRPr="00FA2AB9">
        <w:rPr>
          <w:rFonts w:eastAsia="Times New Roman"/>
          <w:szCs w:val="20"/>
          <w:lang w:val="en-GB"/>
          <w:rPrChange w:id="760" w:author="อิทธิพัทธ์ อัครสินยากร" w:date="2023-06-26T15:32:00Z">
            <w:rPr>
              <w:rFonts w:eastAsia="Times New Roman"/>
              <w:szCs w:val="20"/>
              <w:lang w:val="en-GB"/>
            </w:rPr>
          </w:rPrChange>
        </w:rPr>
        <w:t xml:space="preserve">, the calculation of the aggregate </w:t>
      </w:r>
      <w:r w:rsidRPr="00FA2AB9">
        <w:rPr>
          <w:rFonts w:eastAsia="Times New Roman"/>
          <w:i/>
          <w:iCs/>
          <w:szCs w:val="20"/>
          <w:lang w:val="en-GB"/>
          <w:rPrChange w:id="761" w:author="อิทธิพัทธ์ อัครสินยากร" w:date="2023-06-26T15:32:00Z">
            <w:rPr>
              <w:rFonts w:eastAsia="Times New Roman"/>
              <w:i/>
              <w:iCs/>
              <w:szCs w:val="20"/>
              <w:lang w:val="en-GB"/>
            </w:rPr>
          </w:rPrChange>
        </w:rPr>
        <w:t>C</w:t>
      </w:r>
      <w:r w:rsidRPr="00FA2AB9">
        <w:rPr>
          <w:rFonts w:eastAsia="Times New Roman"/>
          <w:szCs w:val="20"/>
          <w:lang w:val="en-GB"/>
          <w:rPrChange w:id="762" w:author="อิทธิพัทธ์ อัครสินยากร" w:date="2023-06-26T15:32:00Z">
            <w:rPr>
              <w:rFonts w:eastAsia="Times New Roman"/>
              <w:szCs w:val="20"/>
              <w:lang w:val="en-GB"/>
            </w:rPr>
          </w:rPrChange>
        </w:rPr>
        <w:t>/</w:t>
      </w:r>
      <w:r w:rsidRPr="00FA2AB9">
        <w:rPr>
          <w:rFonts w:eastAsia="Times New Roman"/>
          <w:i/>
          <w:iCs/>
          <w:szCs w:val="20"/>
          <w:lang w:val="en-GB"/>
          <w:rPrChange w:id="763" w:author="อิทธิพัทธ์ อัครสินยากร" w:date="2023-06-26T15:32:00Z">
            <w:rPr>
              <w:rFonts w:eastAsia="Times New Roman"/>
              <w:i/>
              <w:iCs/>
              <w:szCs w:val="20"/>
              <w:lang w:val="en-GB"/>
            </w:rPr>
          </w:rPrChange>
        </w:rPr>
        <w:t>I</w:t>
      </w:r>
      <w:r w:rsidRPr="00FA2AB9">
        <w:rPr>
          <w:rFonts w:eastAsia="Times New Roman"/>
          <w:szCs w:val="20"/>
          <w:lang w:val="en-GB"/>
          <w:rPrChange w:id="764" w:author="อิทธิพัทธ์ อัครสินยากร" w:date="2023-06-26T15:32:00Z">
            <w:rPr>
              <w:rFonts w:eastAsia="Times New Roman"/>
              <w:szCs w:val="20"/>
              <w:lang w:val="en-GB"/>
            </w:rPr>
          </w:rPrChange>
        </w:rPr>
        <w:t xml:space="preserve"> ratio at a given downlink test point still considers 10° and 9°. </w:t>
      </w:r>
    </w:p>
    <w:p w14:paraId="52E3418B" w14:textId="77777777" w:rsidR="000F1E48" w:rsidRPr="00FA2AB9" w:rsidRDefault="000F1E48" w:rsidP="000F1E48">
      <w:pPr>
        <w:tabs>
          <w:tab w:val="left" w:pos="1134"/>
          <w:tab w:val="left" w:pos="1871"/>
          <w:tab w:val="left" w:pos="2268"/>
        </w:tabs>
        <w:overflowPunct w:val="0"/>
        <w:autoSpaceDE w:val="0"/>
        <w:autoSpaceDN w:val="0"/>
        <w:adjustRightInd w:val="0"/>
        <w:spacing w:before="120"/>
        <w:jc w:val="both"/>
        <w:textAlignment w:val="baseline"/>
        <w:rPr>
          <w:rFonts w:eastAsia="Times New Roman"/>
          <w:szCs w:val="20"/>
          <w:lang w:val="en-GB"/>
          <w:rPrChange w:id="765" w:author="อิทธิพัทธ์ อัครสินยากร" w:date="2023-06-26T15:32:00Z">
            <w:rPr>
              <w:rFonts w:eastAsia="Times New Roman"/>
              <w:szCs w:val="20"/>
              <w:lang w:val="en-GB"/>
            </w:rPr>
          </w:rPrChange>
        </w:rPr>
      </w:pPr>
      <w:r w:rsidRPr="00FA2AB9">
        <w:rPr>
          <w:rFonts w:eastAsia="Times New Roman"/>
          <w:szCs w:val="20"/>
          <w:lang w:val="en-GB"/>
          <w:rPrChange w:id="766" w:author="อิทธิพัทธ์ อัครสินยากร" w:date="2023-06-26T15:32:00Z">
            <w:rPr>
              <w:rFonts w:eastAsia="Times New Roman"/>
              <w:szCs w:val="20"/>
              <w:lang w:val="en-GB"/>
            </w:rPr>
          </w:rPrChange>
        </w:rPr>
        <w:t>WRC-23 agenda item 7, Topic D1, considers this discrepancy and a method as outlined in sections 4/7/4.4 and 4/7/4.5 has been developed, which is to modify section 2 of Appendix 1 to Annex 4 of RR Appendix </w:t>
      </w:r>
      <w:r w:rsidRPr="00FA2AB9">
        <w:rPr>
          <w:rFonts w:eastAsia="Times New Roman"/>
          <w:b/>
          <w:bCs/>
          <w:szCs w:val="20"/>
          <w:lang w:val="en-GB"/>
          <w:rPrChange w:id="767" w:author="อิทธิพัทธ์ อัครสินยากร" w:date="2023-06-26T15:32:00Z">
            <w:rPr>
              <w:rFonts w:eastAsia="Times New Roman"/>
              <w:b/>
              <w:bCs/>
              <w:szCs w:val="20"/>
              <w:lang w:val="en-GB"/>
            </w:rPr>
          </w:rPrChange>
        </w:rPr>
        <w:t xml:space="preserve">30B </w:t>
      </w:r>
      <w:r w:rsidRPr="00FA2AB9">
        <w:rPr>
          <w:rFonts w:eastAsia="Times New Roman"/>
          <w:szCs w:val="20"/>
          <w:lang w:val="en-GB"/>
          <w:rPrChange w:id="768" w:author="อิทธิพัทธ์ อัครสินยากร" w:date="2023-06-26T15:32:00Z">
            <w:rPr>
              <w:rFonts w:eastAsia="Times New Roman"/>
              <w:szCs w:val="20"/>
              <w:lang w:val="en-GB"/>
            </w:rPr>
          </w:rPrChange>
        </w:rPr>
        <w:t>to</w:t>
      </w:r>
      <w:r w:rsidRPr="00FA2AB9">
        <w:rPr>
          <w:rFonts w:eastAsia="Times New Roman"/>
          <w:b/>
          <w:bCs/>
          <w:szCs w:val="20"/>
          <w:lang w:val="en-GB"/>
          <w:rPrChange w:id="769" w:author="อิทธิพัทธ์ อัครสินยากร" w:date="2023-06-26T15:32:00Z">
            <w:rPr>
              <w:rFonts w:eastAsia="Times New Roman"/>
              <w:b/>
              <w:bCs/>
              <w:szCs w:val="20"/>
              <w:lang w:val="en-GB"/>
            </w:rPr>
          </w:rPrChange>
        </w:rPr>
        <w:t xml:space="preserve"> </w:t>
      </w:r>
      <w:r w:rsidRPr="00FA2AB9">
        <w:rPr>
          <w:rFonts w:eastAsia="Times New Roman"/>
          <w:szCs w:val="20"/>
          <w:lang w:val="en-GB"/>
          <w:rPrChange w:id="770" w:author="อิทธิพัทธ์ อัครสินยากร" w:date="2023-06-26T15:32:00Z">
            <w:rPr>
              <w:rFonts w:eastAsia="Times New Roman"/>
              <w:szCs w:val="20"/>
              <w:lang w:val="en-GB"/>
            </w:rPr>
          </w:rPrChange>
        </w:rPr>
        <w:t>align the values of orbital separation with those in sections 1.1 and 1.2 of the Annex adopted by WRC-19.</w:t>
      </w:r>
    </w:p>
    <w:p w14:paraId="7356493C" w14:textId="77777777" w:rsidR="000F1E48" w:rsidRPr="00FA2AB9" w:rsidRDefault="000F1E48" w:rsidP="000F1E48">
      <w:pPr>
        <w:keepNext/>
        <w:keepLines/>
        <w:tabs>
          <w:tab w:val="left" w:pos="1871"/>
          <w:tab w:val="left" w:pos="2268"/>
        </w:tabs>
        <w:overflowPunct w:val="0"/>
        <w:autoSpaceDE w:val="0"/>
        <w:autoSpaceDN w:val="0"/>
        <w:adjustRightInd w:val="0"/>
        <w:spacing w:before="200"/>
        <w:ind w:left="1134" w:hanging="1134"/>
        <w:jc w:val="both"/>
        <w:textAlignment w:val="baseline"/>
        <w:outlineLvl w:val="2"/>
        <w:rPr>
          <w:rFonts w:eastAsia="Times New Roman" w:cstheme="minorBidi"/>
          <w:b/>
          <w:szCs w:val="20"/>
          <w:lang w:bidi="th-TH"/>
          <w:rPrChange w:id="771" w:author="อิทธิพัทธ์ อัครสินยากร" w:date="2023-06-26T15:32:00Z">
            <w:rPr>
              <w:rFonts w:eastAsia="Times New Roman" w:cstheme="minorBidi"/>
              <w:b/>
              <w:szCs w:val="20"/>
              <w:lang w:bidi="th-TH"/>
            </w:rPr>
          </w:rPrChange>
        </w:rPr>
      </w:pPr>
      <w:r w:rsidRPr="00FA2AB9">
        <w:rPr>
          <w:rFonts w:eastAsia="Times New Roman" w:cstheme="minorBidi"/>
          <w:b/>
          <w:szCs w:val="20"/>
          <w:lang w:val="en-GB" w:bidi="th-TH"/>
          <w:rPrChange w:id="772" w:author="อิทธิพัทธ์ อัครสินยากร" w:date="2023-06-26T15:32:00Z">
            <w:rPr>
              <w:rFonts w:eastAsia="Times New Roman" w:cstheme="minorBidi"/>
              <w:b/>
              <w:szCs w:val="20"/>
              <w:lang w:val="en-GB" w:bidi="th-TH"/>
            </w:rPr>
          </w:rPrChange>
        </w:rPr>
        <w:t>Method to satisfy Topic D</w:t>
      </w:r>
      <w:r w:rsidRPr="00FA2AB9">
        <w:rPr>
          <w:rFonts w:eastAsia="Times New Roman" w:cs="Cordia New"/>
          <w:b/>
          <w:szCs w:val="20"/>
          <w:lang w:bidi="th-TH"/>
          <w:rPrChange w:id="773" w:author="อิทธิพัทธ์ อัครสินยากร" w:date="2023-06-26T15:32:00Z">
            <w:rPr>
              <w:rFonts w:eastAsia="Times New Roman" w:cs="Cordia New"/>
              <w:b/>
              <w:szCs w:val="20"/>
              <w:lang w:bidi="th-TH"/>
            </w:rPr>
          </w:rPrChange>
        </w:rPr>
        <w:t>1</w:t>
      </w:r>
    </w:p>
    <w:p w14:paraId="50447789" w14:textId="77777777" w:rsidR="000F1E48" w:rsidRPr="00FA2AB9" w:rsidRDefault="000F1E48" w:rsidP="000F1E48">
      <w:pPr>
        <w:tabs>
          <w:tab w:val="left" w:pos="1134"/>
          <w:tab w:val="left" w:pos="1871"/>
          <w:tab w:val="left" w:pos="2268"/>
        </w:tabs>
        <w:overflowPunct w:val="0"/>
        <w:autoSpaceDE w:val="0"/>
        <w:autoSpaceDN w:val="0"/>
        <w:adjustRightInd w:val="0"/>
        <w:spacing w:before="120"/>
        <w:jc w:val="both"/>
        <w:textAlignment w:val="baseline"/>
        <w:rPr>
          <w:rFonts w:eastAsia="Times New Roman" w:cstheme="minorBidi"/>
          <w:szCs w:val="20"/>
          <w:cs/>
          <w:lang w:val="en-GB" w:bidi="th-TH"/>
          <w:rPrChange w:id="774" w:author="อิทธิพัทธ์ อัครสินยากร" w:date="2023-06-26T15:32:00Z">
            <w:rPr>
              <w:rFonts w:eastAsia="Times New Roman" w:cstheme="minorBidi"/>
              <w:szCs w:val="20"/>
              <w:cs/>
              <w:lang w:val="en-GB" w:bidi="th-TH"/>
            </w:rPr>
          </w:rPrChange>
        </w:rPr>
      </w:pPr>
      <w:r w:rsidRPr="00FA2AB9">
        <w:rPr>
          <w:rFonts w:eastAsia="Times New Roman"/>
          <w:szCs w:val="20"/>
          <w:lang w:val="en-GB"/>
          <w:rPrChange w:id="775" w:author="อิทธิพัทธ์ อัครสินยากร" w:date="2023-06-26T15:32:00Z">
            <w:rPr>
              <w:rFonts w:eastAsia="Times New Roman"/>
              <w:szCs w:val="20"/>
              <w:lang w:val="en-GB"/>
            </w:rPr>
          </w:rPrChange>
        </w:rPr>
        <w:t xml:space="preserve">The method is to modify Section 2 of Appendix 1 to Annex 4 of RR Appendix </w:t>
      </w:r>
      <w:r w:rsidRPr="00FA2AB9">
        <w:rPr>
          <w:rFonts w:eastAsia="Times New Roman"/>
          <w:b/>
          <w:bCs/>
          <w:szCs w:val="20"/>
          <w:lang w:val="en-GB"/>
          <w:rPrChange w:id="776" w:author="อิทธิพัทธ์ อัครสินยากร" w:date="2023-06-26T15:32:00Z">
            <w:rPr>
              <w:rFonts w:eastAsia="Times New Roman"/>
              <w:b/>
              <w:bCs/>
              <w:szCs w:val="20"/>
              <w:lang w:val="en-GB"/>
            </w:rPr>
          </w:rPrChange>
        </w:rPr>
        <w:t>30B</w:t>
      </w:r>
      <w:r w:rsidRPr="00FA2AB9">
        <w:rPr>
          <w:rFonts w:eastAsia="Times New Roman"/>
          <w:szCs w:val="20"/>
          <w:lang w:val="en-GB"/>
          <w:rPrChange w:id="777" w:author="อิทธิพัทธ์ อัครสินยากร" w:date="2023-06-26T15:32:00Z">
            <w:rPr>
              <w:rFonts w:eastAsia="Times New Roman"/>
              <w:szCs w:val="20"/>
              <w:lang w:val="en-GB"/>
            </w:rPr>
          </w:rPrChange>
        </w:rPr>
        <w:t xml:space="preserve"> to reflect the values of the minimum orbital separation as adopted by WRC-19 in sections 1.1 and 1.2 of Annex 4 of RR Appendix </w:t>
      </w:r>
      <w:r w:rsidRPr="00FA2AB9">
        <w:rPr>
          <w:rFonts w:eastAsia="Times New Roman"/>
          <w:b/>
          <w:bCs/>
          <w:szCs w:val="20"/>
          <w:lang w:val="en-GB"/>
          <w:rPrChange w:id="778" w:author="อิทธิพัทธ์ อัครสินยากร" w:date="2023-06-26T15:32:00Z">
            <w:rPr>
              <w:rFonts w:eastAsia="Times New Roman"/>
              <w:b/>
              <w:bCs/>
              <w:szCs w:val="20"/>
              <w:lang w:val="en-GB"/>
            </w:rPr>
          </w:rPrChange>
        </w:rPr>
        <w:t>30B</w:t>
      </w:r>
      <w:r w:rsidRPr="00FA2AB9">
        <w:rPr>
          <w:rFonts w:eastAsia="Times New Roman"/>
          <w:szCs w:val="20"/>
          <w:lang w:val="en-GB"/>
          <w:rPrChange w:id="779" w:author="อิทธิพัทธ์ อัครสินยากร" w:date="2023-06-26T15:32:00Z">
            <w:rPr>
              <w:rFonts w:eastAsia="Times New Roman"/>
              <w:szCs w:val="20"/>
              <w:lang w:val="en-GB"/>
            </w:rPr>
          </w:rPrChange>
        </w:rPr>
        <w:t>.</w:t>
      </w:r>
    </w:p>
    <w:p w14:paraId="6DAA9C9B" w14:textId="77777777" w:rsidR="000F1E48" w:rsidRPr="00FA2AB9" w:rsidRDefault="000F1E48" w:rsidP="000F1E48">
      <w:pPr>
        <w:jc w:val="both"/>
        <w:rPr>
          <w:color w:val="0070C0"/>
          <w:lang w:val="en-AU"/>
          <w:rPrChange w:id="780" w:author="อิทธิพัทธ์ อัครสินยากร" w:date="2023-06-26T15:32:00Z">
            <w:rPr>
              <w:color w:val="0070C0"/>
              <w:lang w:val="en-AU"/>
            </w:rPr>
          </w:rPrChange>
        </w:rPr>
      </w:pPr>
    </w:p>
    <w:p w14:paraId="4546DE58" w14:textId="77777777" w:rsidR="000F1E48" w:rsidRPr="00FA2AB9" w:rsidRDefault="000F1E48" w:rsidP="000F1E48">
      <w:pPr>
        <w:rPr>
          <w:b/>
          <w:bCs/>
          <w:color w:val="000000" w:themeColor="text1"/>
          <w:szCs w:val="30"/>
          <w:lang w:eastAsia="ko-KR"/>
          <w:rPrChange w:id="781" w:author="อิทธิพัทธ์ อัครสินยากร" w:date="2023-06-26T15:32:00Z">
            <w:rPr>
              <w:b/>
              <w:bCs/>
              <w:color w:val="000000" w:themeColor="text1"/>
              <w:szCs w:val="30"/>
              <w:lang w:eastAsia="ko-KR"/>
            </w:rPr>
          </w:rPrChange>
        </w:rPr>
      </w:pPr>
      <w:r w:rsidRPr="00FA2AB9">
        <w:rPr>
          <w:b/>
          <w:bCs/>
          <w:color w:val="000000" w:themeColor="text1"/>
          <w:lang w:eastAsia="ko-KR"/>
          <w:rPrChange w:id="782" w:author="อิทธิพัทธ์ อัครสินยากร" w:date="2023-06-26T15:32:00Z">
            <w:rPr>
              <w:b/>
              <w:bCs/>
              <w:color w:val="000000" w:themeColor="text1"/>
              <w:lang w:eastAsia="ko-KR"/>
            </w:rPr>
          </w:rPrChange>
        </w:rPr>
        <w:t>View(s) and Proposal</w:t>
      </w:r>
      <w:r w:rsidRPr="00FA2AB9">
        <w:rPr>
          <w:b/>
          <w:bCs/>
          <w:color w:val="000000" w:themeColor="text1"/>
          <w:szCs w:val="30"/>
          <w:lang w:eastAsia="ko-KR"/>
          <w:rPrChange w:id="783" w:author="อิทธิพัทธ์ อัครสินยากร" w:date="2023-06-26T15:32:00Z">
            <w:rPr>
              <w:b/>
              <w:bCs/>
              <w:color w:val="000000" w:themeColor="text1"/>
              <w:szCs w:val="30"/>
              <w:lang w:eastAsia="ko-KR"/>
            </w:rPr>
          </w:rPrChange>
        </w:rPr>
        <w:t>(s)</w:t>
      </w:r>
    </w:p>
    <w:p w14:paraId="4ACCAF82" w14:textId="77777777" w:rsidR="000F1E48" w:rsidRPr="00FA2AB9" w:rsidRDefault="000F1E48" w:rsidP="000F1E48">
      <w:pPr>
        <w:pStyle w:val="Default"/>
        <w:spacing w:before="120"/>
        <w:jc w:val="both"/>
        <w:rPr>
          <w:bCs/>
          <w:color w:val="000000" w:themeColor="text1"/>
          <w:lang w:eastAsia="ko-KR"/>
          <w:rPrChange w:id="784" w:author="อิทธิพัทธ์ อัครสินยากร" w:date="2023-06-26T15:32:00Z">
            <w:rPr>
              <w:bCs/>
              <w:color w:val="000000" w:themeColor="text1"/>
              <w:lang w:eastAsia="ko-KR"/>
            </w:rPr>
          </w:rPrChange>
        </w:rPr>
      </w:pPr>
      <w:r w:rsidRPr="00FA2AB9">
        <w:rPr>
          <w:bCs/>
          <w:color w:val="000000" w:themeColor="text1"/>
          <w:spacing w:val="-2"/>
          <w:lang w:eastAsia="ko-KR"/>
          <w:rPrChange w:id="785" w:author="อิทธิพัทธ์ อัครสินยากร" w:date="2023-06-26T15:32:00Z">
            <w:rPr>
              <w:bCs/>
              <w:color w:val="000000" w:themeColor="text1"/>
              <w:spacing w:val="-2"/>
              <w:lang w:eastAsia="ko-KR"/>
            </w:rPr>
          </w:rPrChange>
        </w:rPr>
        <w:t xml:space="preserve">Thailand supports Method D1 in the CPM report </w:t>
      </w:r>
      <w:r w:rsidRPr="00FA2AB9">
        <w:rPr>
          <w:bCs/>
          <w:color w:val="000000" w:themeColor="text1"/>
          <w:lang w:eastAsia="ko-KR"/>
          <w:rPrChange w:id="786" w:author="อิทธิพัทธ์ อัครสินยากร" w:date="2023-06-26T15:32:00Z">
            <w:rPr>
              <w:bCs/>
              <w:color w:val="000000" w:themeColor="text1"/>
              <w:lang w:eastAsia="ko-KR"/>
            </w:rPr>
          </w:rPrChange>
        </w:rPr>
        <w:t xml:space="preserve">to modify Section 2 of Appendix 1 to Annex 4 of RR Appendix </w:t>
      </w:r>
      <w:r w:rsidRPr="00FA2AB9">
        <w:rPr>
          <w:b/>
          <w:color w:val="000000" w:themeColor="text1"/>
          <w:lang w:eastAsia="ko-KR"/>
          <w:rPrChange w:id="787" w:author="อิทธิพัทธ์ อัครสินยากร" w:date="2023-06-26T15:32:00Z">
            <w:rPr>
              <w:b/>
              <w:color w:val="000000" w:themeColor="text1"/>
              <w:lang w:eastAsia="ko-KR"/>
            </w:rPr>
          </w:rPrChange>
        </w:rPr>
        <w:t>30B</w:t>
      </w:r>
      <w:r w:rsidRPr="00FA2AB9">
        <w:rPr>
          <w:bCs/>
          <w:color w:val="000000" w:themeColor="text1"/>
          <w:lang w:eastAsia="ko-KR"/>
          <w:rPrChange w:id="788" w:author="อิทธิพัทธ์ อัครสินยากร" w:date="2023-06-26T15:32:00Z">
            <w:rPr>
              <w:bCs/>
              <w:color w:val="000000" w:themeColor="text1"/>
              <w:lang w:eastAsia="ko-KR"/>
            </w:rPr>
          </w:rPrChange>
        </w:rPr>
        <w:t xml:space="preserve"> to reflect </w:t>
      </w:r>
      <w:r w:rsidRPr="00FA2AB9">
        <w:rPr>
          <w:bCs/>
          <w:color w:val="000000" w:themeColor="text1"/>
          <w:spacing w:val="-2"/>
          <w:lang w:eastAsia="ko-KR"/>
          <w:rPrChange w:id="789" w:author="อิทธิพัทธ์ อัครสินยากร" w:date="2023-06-26T15:32:00Z">
            <w:rPr>
              <w:bCs/>
              <w:color w:val="000000" w:themeColor="text1"/>
              <w:spacing w:val="-2"/>
              <w:lang w:eastAsia="ko-KR"/>
            </w:rPr>
          </w:rPrChange>
        </w:rPr>
        <w:t xml:space="preserve">the values of the minimal orbital separation as adopted by </w:t>
      </w:r>
      <w:r w:rsidRPr="00FA2AB9">
        <w:rPr>
          <w:bCs/>
          <w:color w:val="000000" w:themeColor="text1"/>
          <w:spacing w:val="-2"/>
          <w:lang w:eastAsia="ko-KR"/>
          <w:rPrChange w:id="790" w:author="อิทธิพัทธ์ อัครสินยากร" w:date="2023-06-26T15:32:00Z">
            <w:rPr>
              <w:bCs/>
              <w:color w:val="000000" w:themeColor="text1"/>
              <w:spacing w:val="-2"/>
              <w:lang w:eastAsia="ko-KR"/>
            </w:rPr>
          </w:rPrChange>
        </w:rPr>
        <w:br/>
        <w:t xml:space="preserve">WRC-19 in </w:t>
      </w:r>
      <w:r w:rsidRPr="00FA2AB9">
        <w:rPr>
          <w:bCs/>
          <w:color w:val="000000" w:themeColor="text1"/>
          <w:lang w:eastAsia="ko-KR"/>
          <w:rPrChange w:id="791" w:author="อิทธิพัทธ์ อัครสินยากร" w:date="2023-06-26T15:32:00Z">
            <w:rPr>
              <w:bCs/>
              <w:color w:val="000000" w:themeColor="text1"/>
              <w:lang w:eastAsia="ko-KR"/>
            </w:rPr>
          </w:rPrChange>
        </w:rPr>
        <w:t>sections</w:t>
      </w:r>
      <w:r w:rsidRPr="00FA2AB9">
        <w:rPr>
          <w:bCs/>
          <w:color w:val="000000" w:themeColor="text1"/>
          <w:spacing w:val="-2"/>
          <w:lang w:eastAsia="ko-KR"/>
          <w:rPrChange w:id="792" w:author="อิทธิพัทธ์ อัครสินยากร" w:date="2023-06-26T15:32:00Z">
            <w:rPr>
              <w:bCs/>
              <w:color w:val="000000" w:themeColor="text1"/>
              <w:spacing w:val="-2"/>
              <w:lang w:eastAsia="ko-KR"/>
            </w:rPr>
          </w:rPrChange>
        </w:rPr>
        <w:t xml:space="preserve"> 1.1 and 1.2 of Annex 4</w:t>
      </w:r>
      <w:r w:rsidRPr="00FA2AB9">
        <w:rPr>
          <w:bCs/>
          <w:color w:val="000000" w:themeColor="text1"/>
          <w:lang w:eastAsia="ko-KR"/>
          <w:rPrChange w:id="793" w:author="อิทธิพัทธ์ อัครสินยากร" w:date="2023-06-26T15:32:00Z">
            <w:rPr>
              <w:bCs/>
              <w:color w:val="000000" w:themeColor="text1"/>
              <w:lang w:eastAsia="ko-KR"/>
            </w:rPr>
          </w:rPrChange>
        </w:rPr>
        <w:t xml:space="preserve"> of RR Appendix </w:t>
      </w:r>
      <w:r w:rsidRPr="00FA2AB9">
        <w:rPr>
          <w:b/>
          <w:color w:val="000000" w:themeColor="text1"/>
          <w:lang w:eastAsia="ko-KR"/>
          <w:rPrChange w:id="794" w:author="อิทธิพัทธ์ อัครสินยากร" w:date="2023-06-26T15:32:00Z">
            <w:rPr>
              <w:b/>
              <w:color w:val="000000" w:themeColor="text1"/>
              <w:lang w:eastAsia="ko-KR"/>
            </w:rPr>
          </w:rPrChange>
        </w:rPr>
        <w:t>30B</w:t>
      </w:r>
      <w:r w:rsidRPr="00FA2AB9">
        <w:rPr>
          <w:bCs/>
          <w:color w:val="000000" w:themeColor="text1"/>
          <w:lang w:eastAsia="ko-KR"/>
          <w:rPrChange w:id="795" w:author="อิทธิพัทธ์ อัครสินยากร" w:date="2023-06-26T15:32:00Z">
            <w:rPr>
              <w:bCs/>
              <w:color w:val="000000" w:themeColor="text1"/>
              <w:lang w:eastAsia="ko-KR"/>
            </w:rPr>
          </w:rPrChange>
        </w:rPr>
        <w:t>.</w:t>
      </w:r>
    </w:p>
    <w:p w14:paraId="2975EA64" w14:textId="77777777" w:rsidR="000F1E48" w:rsidRPr="00FA2AB9" w:rsidRDefault="000F1E48" w:rsidP="000F1E48">
      <w:pPr>
        <w:pStyle w:val="Default"/>
        <w:spacing w:before="120"/>
        <w:jc w:val="both"/>
        <w:rPr>
          <w:bCs/>
          <w:color w:val="000000" w:themeColor="text1"/>
          <w:lang w:eastAsia="ko-KR"/>
          <w:rPrChange w:id="796" w:author="อิทธิพัทธ์ อัครสินยากร" w:date="2023-06-26T15:32:00Z">
            <w:rPr>
              <w:bCs/>
              <w:color w:val="000000" w:themeColor="text1"/>
              <w:lang w:eastAsia="ko-KR"/>
            </w:rPr>
          </w:rPrChange>
        </w:rPr>
      </w:pPr>
    </w:p>
    <w:bookmarkStart w:id="797" w:name="_MON_1747059795"/>
    <w:bookmarkEnd w:id="797"/>
    <w:p w14:paraId="2BADC1D7" w14:textId="77777777" w:rsidR="000F1E48" w:rsidRPr="00FA2AB9" w:rsidRDefault="000F1E48" w:rsidP="000F1E48">
      <w:pPr>
        <w:pStyle w:val="Default"/>
        <w:spacing w:before="120"/>
        <w:jc w:val="center"/>
        <w:rPr>
          <w:bCs/>
          <w:color w:val="000000" w:themeColor="text1"/>
          <w:lang w:eastAsia="ko-KR"/>
          <w:rPrChange w:id="798" w:author="อิทธิพัทธ์ อัครสินยากร" w:date="2023-06-26T15:32:00Z">
            <w:rPr>
              <w:bCs/>
              <w:color w:val="000000" w:themeColor="text1"/>
              <w:lang w:eastAsia="ko-KR"/>
            </w:rPr>
          </w:rPrChange>
        </w:rPr>
      </w:pPr>
      <w:r w:rsidRPr="00FA2AB9">
        <w:rPr>
          <w:bCs/>
          <w:color w:val="000000" w:themeColor="text1"/>
          <w:lang w:eastAsia="ko-KR"/>
          <w:rPrChange w:id="799" w:author="อิทธิพัทธ์ อัครสินยากร" w:date="2023-06-26T15:32:00Z">
            <w:rPr>
              <w:bCs/>
              <w:color w:val="000000" w:themeColor="text1"/>
              <w:lang w:eastAsia="ko-KR"/>
            </w:rPr>
          </w:rPrChange>
        </w:rPr>
        <w:object w:dxaOrig="1539" w:dyaOrig="997" w14:anchorId="302A3DA5">
          <v:shape id="_x0000_i1027" type="#_x0000_t75" style="width:77pt;height:48.85pt" o:ole="">
            <v:imagedata r:id="rId12" o:title=""/>
          </v:shape>
          <o:OLEObject Type="Embed" ProgID="Word.Document.12" ShapeID="_x0000_i1027" DrawAspect="Icon" ObjectID="_1749298960" r:id="rId13">
            <o:FieldCodes>\s</o:FieldCodes>
          </o:OLEObject>
        </w:object>
      </w:r>
    </w:p>
    <w:p w14:paraId="43F221D5" w14:textId="77777777" w:rsidR="000F1E48" w:rsidRPr="00FA2AB9" w:rsidRDefault="000F1E48" w:rsidP="000F1E48">
      <w:pPr>
        <w:pStyle w:val="Default"/>
        <w:spacing w:before="120"/>
        <w:jc w:val="center"/>
        <w:rPr>
          <w:bCs/>
          <w:color w:val="000000" w:themeColor="text1"/>
          <w:lang w:eastAsia="ko-KR"/>
          <w:rPrChange w:id="800" w:author="อิทธิพัทธ์ อัครสินยากร" w:date="2023-06-26T15:32:00Z">
            <w:rPr>
              <w:bCs/>
              <w:color w:val="000000" w:themeColor="text1"/>
              <w:lang w:eastAsia="ko-KR"/>
            </w:rPr>
          </w:rPrChange>
        </w:rPr>
      </w:pPr>
    </w:p>
    <w:p w14:paraId="3B08C238" w14:textId="77777777" w:rsidR="000F1E48" w:rsidRPr="00FA2AB9" w:rsidRDefault="000F1E48" w:rsidP="000F1E48">
      <w:pPr>
        <w:pStyle w:val="Default"/>
        <w:spacing w:before="120"/>
        <w:jc w:val="both"/>
        <w:rPr>
          <w:bCs/>
          <w:color w:val="000000" w:themeColor="text1"/>
          <w:lang w:eastAsia="ko-KR"/>
          <w:rPrChange w:id="801" w:author="อิทธิพัทธ์ อัครสินยากร" w:date="2023-06-26T15:32:00Z">
            <w:rPr>
              <w:bCs/>
              <w:color w:val="000000" w:themeColor="text1"/>
              <w:lang w:eastAsia="ko-KR"/>
            </w:rPr>
          </w:rPrChange>
        </w:rPr>
      </w:pPr>
    </w:p>
    <w:p w14:paraId="5A0FB004" w14:textId="77777777" w:rsidR="000F1E48" w:rsidRPr="00FA2AB9" w:rsidRDefault="000F1E48" w:rsidP="000F1E48">
      <w:pPr>
        <w:jc w:val="both"/>
        <w:rPr>
          <w:b/>
          <w:bCs/>
          <w:color w:val="000000" w:themeColor="text1"/>
          <w:rPrChange w:id="802" w:author="อิทธิพัทธ์ อัครสินยากร" w:date="2023-06-26T15:32:00Z">
            <w:rPr>
              <w:b/>
              <w:bCs/>
              <w:color w:val="000000" w:themeColor="text1"/>
            </w:rPr>
          </w:rPrChange>
        </w:rPr>
      </w:pPr>
      <w:r w:rsidRPr="00FA2AB9">
        <w:rPr>
          <w:b/>
          <w:bCs/>
          <w:rPrChange w:id="803" w:author="อิทธิพัทธ์ อัครสินยากร" w:date="2023-06-26T15:32:00Z">
            <w:rPr>
              <w:b/>
              <w:bCs/>
            </w:rPr>
          </w:rPrChange>
        </w:rPr>
        <w:t>Topic D2 – New RR Appendix 4 parameters for Recommendation ITU-R S.1503 updates</w:t>
      </w:r>
    </w:p>
    <w:p w14:paraId="26E062D8" w14:textId="77777777" w:rsidR="000F1E48" w:rsidRPr="00FA2AB9" w:rsidRDefault="000F1E48" w:rsidP="000F1E48">
      <w:pPr>
        <w:spacing w:after="120"/>
        <w:jc w:val="both"/>
        <w:rPr>
          <w:b/>
          <w:bCs/>
          <w:rPrChange w:id="804" w:author="อิทธิพัทธ์ อัครสินยากร" w:date="2023-06-26T15:32:00Z">
            <w:rPr>
              <w:b/>
              <w:bCs/>
            </w:rPr>
          </w:rPrChange>
        </w:rPr>
      </w:pPr>
      <w:r w:rsidRPr="00FA2AB9">
        <w:rPr>
          <w:b/>
          <w:bCs/>
          <w:rPrChange w:id="805" w:author="อิทธิพัทธ์ อัครสินยากร" w:date="2023-06-26T15:32:00Z">
            <w:rPr>
              <w:b/>
              <w:bCs/>
            </w:rPr>
          </w:rPrChange>
        </w:rPr>
        <w:t xml:space="preserve">Background </w:t>
      </w:r>
    </w:p>
    <w:p w14:paraId="093CC6B3" w14:textId="77777777" w:rsidR="000F1E48" w:rsidRPr="00FA2AB9" w:rsidRDefault="000F1E48" w:rsidP="000F1E48">
      <w:pPr>
        <w:jc w:val="both"/>
        <w:rPr>
          <w:rPrChange w:id="806" w:author="อิทธิพัทธ์ อัครสินยากร" w:date="2023-06-26T15:32:00Z">
            <w:rPr/>
          </w:rPrChange>
        </w:rPr>
      </w:pPr>
      <w:r w:rsidRPr="00FA2AB9">
        <w:rPr>
          <w:rPrChange w:id="807" w:author="อิทธิพัทธ์ อัครสินยากร" w:date="2023-06-26T15:32:00Z">
            <w:rPr/>
          </w:rPrChange>
        </w:rPr>
        <w:t xml:space="preserve">WRC-23 agenda item 7 Topic D2 addresses modification of RR Appendix </w:t>
      </w:r>
      <w:r w:rsidRPr="00FA2AB9">
        <w:rPr>
          <w:b/>
          <w:bCs/>
          <w:rPrChange w:id="808" w:author="อิทธิพัทธ์ อัครสินยากร" w:date="2023-06-26T15:32:00Z">
            <w:rPr>
              <w:b/>
              <w:bCs/>
            </w:rPr>
          </w:rPrChange>
        </w:rPr>
        <w:t>4</w:t>
      </w:r>
      <w:r w:rsidRPr="00FA2AB9">
        <w:rPr>
          <w:rPrChange w:id="809" w:author="อิทธิพัทธ์ อัครสินยากร" w:date="2023-06-26T15:32:00Z">
            <w:rPr/>
          </w:rPrChange>
        </w:rPr>
        <w:t xml:space="preserve"> data items to support implementation of agreed revisions to Recommendation ITU-R S.1503-3.</w:t>
      </w:r>
    </w:p>
    <w:p w14:paraId="7B9F666A" w14:textId="77777777" w:rsidR="000F1E48" w:rsidRPr="00FA2AB9" w:rsidRDefault="000F1E48" w:rsidP="000F1E48">
      <w:pPr>
        <w:jc w:val="both"/>
        <w:rPr>
          <w:rPrChange w:id="810" w:author="อิทธิพัทธ์ อัครสินยากร" w:date="2023-06-26T15:32:00Z">
            <w:rPr/>
          </w:rPrChange>
        </w:rPr>
      </w:pPr>
    </w:p>
    <w:p w14:paraId="2D28E2DA" w14:textId="77777777" w:rsidR="000F1E48" w:rsidRPr="00FA2AB9" w:rsidRDefault="000F1E48" w:rsidP="000F1E48">
      <w:pPr>
        <w:jc w:val="both"/>
        <w:rPr>
          <w:rPrChange w:id="811" w:author="อิทธิพัทธ์ อัครสินยากร" w:date="2023-06-26T15:32:00Z">
            <w:rPr/>
          </w:rPrChange>
        </w:rPr>
      </w:pPr>
      <w:r w:rsidRPr="00FA2AB9">
        <w:rPr>
          <w:rPrChange w:id="812" w:author="อิทธิพัทธ์ อัครสินยากร" w:date="2023-06-26T15:32:00Z">
            <w:rPr/>
          </w:rPrChange>
        </w:rPr>
        <w:t xml:space="preserve">ITU-R has been working on changes to Recommendation ITU-R S.1503-3 titled “Functional description to be used in developing software tools for determining conformity of non-geostationary-satellite orbit fixed-satellite service systems or networks with limits contained in Article </w:t>
      </w:r>
      <w:r w:rsidRPr="00FA2AB9">
        <w:rPr>
          <w:b/>
          <w:bCs/>
          <w:rPrChange w:id="813" w:author="อิทธิพัทธ์ อัครสินยากร" w:date="2023-06-26T15:32:00Z">
            <w:rPr>
              <w:b/>
              <w:bCs/>
            </w:rPr>
          </w:rPrChange>
        </w:rPr>
        <w:t>22</w:t>
      </w:r>
      <w:r w:rsidRPr="00FA2AB9">
        <w:rPr>
          <w:rPrChange w:id="814" w:author="อิทธิพัทธ์ อัครสินยากร" w:date="2023-06-26T15:32:00Z">
            <w:rPr/>
          </w:rPrChange>
        </w:rPr>
        <w:t xml:space="preserve"> of the Radio Regulations”. Some of the agreed changes require additional or modified RR Appendix </w:t>
      </w:r>
      <w:r w:rsidRPr="00FA2AB9">
        <w:rPr>
          <w:b/>
          <w:bCs/>
          <w:rPrChange w:id="815" w:author="อิทธิพัทธ์ อัครสินยากร" w:date="2023-06-26T15:32:00Z">
            <w:rPr>
              <w:b/>
              <w:bCs/>
            </w:rPr>
          </w:rPrChange>
        </w:rPr>
        <w:t>4</w:t>
      </w:r>
      <w:r w:rsidRPr="00FA2AB9">
        <w:rPr>
          <w:rPrChange w:id="816" w:author="อิทธิพัทธ์ อัครสินยากร" w:date="2023-06-26T15:32:00Z">
            <w:rPr/>
          </w:rPrChange>
        </w:rPr>
        <w:t xml:space="preserve"> data items in order to be implemented in practice. Therefore, it was proposed to develop draft CPM text to cover these changes, assuming a revision to Recommendation ITU</w:t>
      </w:r>
      <w:r w:rsidRPr="00FA2AB9">
        <w:rPr>
          <w:rPrChange w:id="817" w:author="อิทธิพัทธ์ อัครสินยากร" w:date="2023-06-26T15:32:00Z">
            <w:rPr/>
          </w:rPrChange>
        </w:rPr>
        <w:noBreakHyphen/>
        <w:t>R S.1503-3 is adopted by Study Group 4.</w:t>
      </w:r>
    </w:p>
    <w:p w14:paraId="14937FDE" w14:textId="77777777" w:rsidR="000F1E48" w:rsidRPr="00FA2AB9" w:rsidRDefault="000F1E48" w:rsidP="000F1E48">
      <w:pPr>
        <w:jc w:val="both"/>
        <w:rPr>
          <w:color w:val="000000" w:themeColor="text1"/>
          <w:rPrChange w:id="818" w:author="อิทธิพัทธ์ อัครสินยากร" w:date="2023-06-26T15:32:00Z">
            <w:rPr>
              <w:color w:val="000000" w:themeColor="text1"/>
            </w:rPr>
          </w:rPrChange>
        </w:rPr>
      </w:pPr>
    </w:p>
    <w:p w14:paraId="799D23BD" w14:textId="77777777" w:rsidR="000F1E48" w:rsidRPr="00FA2AB9" w:rsidRDefault="000F1E48" w:rsidP="000F1E48">
      <w:pPr>
        <w:spacing w:after="120"/>
        <w:jc w:val="both"/>
        <w:rPr>
          <w:b/>
          <w:bCs/>
          <w:color w:val="000000" w:themeColor="text1"/>
          <w:rPrChange w:id="819" w:author="อิทธิพัทธ์ อัครสินยากร" w:date="2023-06-26T15:32:00Z">
            <w:rPr>
              <w:b/>
              <w:bCs/>
              <w:color w:val="000000" w:themeColor="text1"/>
            </w:rPr>
          </w:rPrChange>
        </w:rPr>
      </w:pPr>
      <w:r w:rsidRPr="00FA2AB9">
        <w:rPr>
          <w:b/>
          <w:bCs/>
          <w:color w:val="000000" w:themeColor="text1"/>
          <w:rPrChange w:id="820" w:author="อิทธิพัทธ์ อัครสินยากร" w:date="2023-06-26T15:32:00Z">
            <w:rPr>
              <w:b/>
              <w:bCs/>
              <w:color w:val="000000" w:themeColor="text1"/>
            </w:rPr>
          </w:rPrChange>
        </w:rPr>
        <w:t>Method to satisfy Topic D2</w:t>
      </w:r>
    </w:p>
    <w:p w14:paraId="1C70FD6D" w14:textId="77777777" w:rsidR="000F1E48" w:rsidRPr="00FA2AB9" w:rsidRDefault="000F1E48" w:rsidP="000F1E48">
      <w:pPr>
        <w:spacing w:before="120"/>
        <w:jc w:val="both"/>
        <w:rPr>
          <w:rFonts w:eastAsia="Times New Roman"/>
          <w:lang w:bidi="th-TH"/>
          <w:rPrChange w:id="821" w:author="อิทธิพัทธ์ อัครสินยากร" w:date="2023-06-26T15:32:00Z">
            <w:rPr>
              <w:rFonts w:eastAsia="Times New Roman"/>
              <w:lang w:bidi="th-TH"/>
            </w:rPr>
          </w:rPrChange>
        </w:rPr>
      </w:pPr>
      <w:r w:rsidRPr="00FA2AB9">
        <w:rPr>
          <w:rPrChange w:id="822" w:author="อิทธิพัทธ์ อัครสินยากร" w:date="2023-06-26T15:32:00Z">
            <w:rPr/>
          </w:rPrChange>
        </w:rPr>
        <w:t xml:space="preserve">Modification of RR Appendix </w:t>
      </w:r>
      <w:r w:rsidRPr="00FA2AB9">
        <w:rPr>
          <w:b/>
          <w:bCs/>
          <w:rPrChange w:id="823" w:author="อิทธิพัทธ์ อัครสินยากร" w:date="2023-06-26T15:32:00Z">
            <w:rPr>
              <w:b/>
              <w:bCs/>
            </w:rPr>
          </w:rPrChange>
        </w:rPr>
        <w:t>4</w:t>
      </w:r>
      <w:r w:rsidRPr="00FA2AB9">
        <w:rPr>
          <w:rPrChange w:id="824" w:author="อิทธิพัทธ์ อัครสินยากร" w:date="2023-06-26T15:32:00Z">
            <w:rPr/>
          </w:rPrChange>
        </w:rPr>
        <w:t xml:space="preserve"> to support the implementation of agreed revisions to Recommendation ITU-R S.1503-3, including new data elements and modified data items</w:t>
      </w:r>
      <w:r w:rsidRPr="00FA2AB9">
        <w:rPr>
          <w:color w:val="201F1E"/>
          <w:rPrChange w:id="825" w:author="อิทธิพัทธ์ อัครสินยากร" w:date="2023-06-26T15:32:00Z">
            <w:rPr>
              <w:color w:val="201F1E"/>
            </w:rPr>
          </w:rPrChange>
        </w:rPr>
        <w:t>.</w:t>
      </w:r>
    </w:p>
    <w:p w14:paraId="35B70A80" w14:textId="77777777" w:rsidR="000F1E48" w:rsidRPr="00FA2AB9" w:rsidRDefault="000F1E48" w:rsidP="000F1E48">
      <w:pPr>
        <w:spacing w:before="120"/>
        <w:jc w:val="both"/>
        <w:rPr>
          <w:rFonts w:eastAsia="Times New Roman"/>
          <w:cs/>
          <w:lang w:bidi="th-TH"/>
          <w:rPrChange w:id="826" w:author="อิทธิพัทธ์ อัครสินยากร" w:date="2023-06-26T15:32:00Z">
            <w:rPr>
              <w:rFonts w:eastAsia="Times New Roman"/>
              <w:cs/>
              <w:lang w:bidi="th-TH"/>
            </w:rPr>
          </w:rPrChange>
        </w:rPr>
      </w:pPr>
    </w:p>
    <w:p w14:paraId="4A1AAA6A" w14:textId="77777777" w:rsidR="000F1E48" w:rsidRPr="00FA2AB9" w:rsidRDefault="000F1E48" w:rsidP="000F1E48">
      <w:pPr>
        <w:spacing w:after="80"/>
        <w:jc w:val="both"/>
        <w:rPr>
          <w:bCs/>
          <w:color w:val="000000" w:themeColor="text1"/>
          <w:spacing w:val="-2"/>
          <w:lang w:eastAsia="ko-KR"/>
          <w:rPrChange w:id="827" w:author="อิทธิพัทธ์ อัครสินยากร" w:date="2023-06-26T15:32:00Z">
            <w:rPr>
              <w:bCs/>
              <w:color w:val="000000" w:themeColor="text1"/>
              <w:spacing w:val="-2"/>
              <w:lang w:eastAsia="ko-KR"/>
            </w:rPr>
          </w:rPrChange>
        </w:rPr>
      </w:pPr>
      <w:r w:rsidRPr="00FA2AB9">
        <w:rPr>
          <w:b/>
          <w:color w:val="000000" w:themeColor="text1"/>
          <w:rPrChange w:id="828" w:author="อิทธิพัทธ์ อัครสินยากร" w:date="2023-06-26T15:32:00Z">
            <w:rPr>
              <w:b/>
              <w:color w:val="000000" w:themeColor="text1"/>
            </w:rPr>
          </w:rPrChange>
        </w:rPr>
        <w:t>View(s) and Proposal(s)</w:t>
      </w:r>
    </w:p>
    <w:p w14:paraId="7C087D25" w14:textId="77777777" w:rsidR="000F1E48" w:rsidRPr="00FA2AB9" w:rsidRDefault="000F1E48" w:rsidP="000F1E48">
      <w:pPr>
        <w:jc w:val="both"/>
        <w:rPr>
          <w:bCs/>
          <w:color w:val="000000" w:themeColor="text1"/>
          <w:rPrChange w:id="829" w:author="อิทธิพัทธ์ อัครสินยากร" w:date="2023-06-26T15:32:00Z">
            <w:rPr>
              <w:bCs/>
              <w:color w:val="000000" w:themeColor="text1"/>
            </w:rPr>
          </w:rPrChange>
        </w:rPr>
      </w:pPr>
      <w:r w:rsidRPr="00FA2AB9">
        <w:rPr>
          <w:bCs/>
          <w:color w:val="000000" w:themeColor="text1"/>
          <w:spacing w:val="-2"/>
          <w:lang w:eastAsia="ko-KR"/>
          <w:rPrChange w:id="830" w:author="อิทธิพัทธ์ อัครสินยากร" w:date="2023-06-26T15:32:00Z">
            <w:rPr>
              <w:bCs/>
              <w:color w:val="000000" w:themeColor="text1"/>
              <w:spacing w:val="-2"/>
              <w:lang w:eastAsia="ko-KR"/>
            </w:rPr>
          </w:rPrChange>
        </w:rPr>
        <w:t xml:space="preserve">Thailand supports Method D2 in the CPM report to modify </w:t>
      </w:r>
      <w:r w:rsidRPr="00FA2AB9">
        <w:rPr>
          <w:rPrChange w:id="831" w:author="อิทธิพัทธ์ อัครสินยากร" w:date="2023-06-26T15:32:00Z">
            <w:rPr/>
          </w:rPrChange>
        </w:rPr>
        <w:t xml:space="preserve">RR Appendix </w:t>
      </w:r>
      <w:r w:rsidRPr="00FA2AB9">
        <w:rPr>
          <w:b/>
          <w:bCs/>
          <w:rPrChange w:id="832" w:author="อิทธิพัทธ์ อัครสินยากร" w:date="2023-06-26T15:32:00Z">
            <w:rPr>
              <w:b/>
              <w:bCs/>
            </w:rPr>
          </w:rPrChange>
        </w:rPr>
        <w:t>4</w:t>
      </w:r>
      <w:r w:rsidRPr="00FA2AB9">
        <w:rPr>
          <w:rPrChange w:id="833" w:author="อิทธิพัทธ์ อัครสินยากร" w:date="2023-06-26T15:32:00Z">
            <w:rPr/>
          </w:rPrChange>
        </w:rPr>
        <w:t xml:space="preserve"> to support </w:t>
      </w:r>
      <w:r w:rsidRPr="00FA2AB9">
        <w:rPr>
          <w:rPrChange w:id="834" w:author="อิทธิพัทธ์ อัครสินยากร" w:date="2023-06-26T15:32:00Z">
            <w:rPr/>
          </w:rPrChange>
        </w:rPr>
        <w:br/>
        <w:t>the implementation of agreed revisions to Recommendation ITU-R S.1503-3, including new data elements and modified data items</w:t>
      </w:r>
      <w:r w:rsidRPr="00FA2AB9">
        <w:rPr>
          <w:color w:val="201F1E"/>
          <w:rPrChange w:id="835" w:author="อิทธิพัทธ์ อัครสินยากร" w:date="2023-06-26T15:32:00Z">
            <w:rPr>
              <w:color w:val="201F1E"/>
            </w:rPr>
          </w:rPrChange>
        </w:rPr>
        <w:t>.</w:t>
      </w:r>
    </w:p>
    <w:p w14:paraId="6CB5F012" w14:textId="77777777" w:rsidR="000F1E48" w:rsidRPr="00FA2AB9" w:rsidRDefault="000F1E48" w:rsidP="000F1E48">
      <w:pPr>
        <w:jc w:val="both"/>
        <w:rPr>
          <w:bCs/>
          <w:color w:val="000000" w:themeColor="text1"/>
          <w:rPrChange w:id="836" w:author="อิทธิพัทธ์ อัครสินยากร" w:date="2023-06-26T15:32:00Z">
            <w:rPr>
              <w:bCs/>
              <w:color w:val="000000" w:themeColor="text1"/>
            </w:rPr>
          </w:rPrChange>
        </w:rPr>
      </w:pPr>
    </w:p>
    <w:bookmarkStart w:id="837" w:name="_MON_1747057793"/>
    <w:bookmarkEnd w:id="837"/>
    <w:p w14:paraId="1AC7D7A8" w14:textId="77777777" w:rsidR="000F1E48" w:rsidRPr="00FA2AB9" w:rsidRDefault="000F1E48" w:rsidP="000F1E48">
      <w:pPr>
        <w:jc w:val="center"/>
        <w:rPr>
          <w:b/>
          <w:bCs/>
          <w:color w:val="000000" w:themeColor="text1"/>
          <w:rPrChange w:id="838" w:author="อิทธิพัทธ์ อัครสินยากร" w:date="2023-06-26T15:32:00Z">
            <w:rPr>
              <w:b/>
              <w:bCs/>
              <w:color w:val="000000" w:themeColor="text1"/>
            </w:rPr>
          </w:rPrChange>
        </w:rPr>
      </w:pPr>
      <w:r w:rsidRPr="00FA2AB9">
        <w:rPr>
          <w:b/>
          <w:bCs/>
          <w:color w:val="000000" w:themeColor="text1"/>
          <w:rPrChange w:id="839" w:author="อิทธิพัทธ์ อัครสินยากร" w:date="2023-06-26T15:32:00Z">
            <w:rPr>
              <w:b/>
              <w:bCs/>
              <w:color w:val="000000" w:themeColor="text1"/>
            </w:rPr>
          </w:rPrChange>
        </w:rPr>
        <w:object w:dxaOrig="1543" w:dyaOrig="991" w14:anchorId="5F8BAB19">
          <v:shape id="_x0000_i1028" type="#_x0000_t75" style="width:76.4pt;height:48.85pt" o:ole="">
            <v:imagedata r:id="rId14" o:title=""/>
          </v:shape>
          <o:OLEObject Type="Embed" ProgID="Word.Document.12" ShapeID="_x0000_i1028" DrawAspect="Icon" ObjectID="_1749298961" r:id="rId15">
            <o:FieldCodes>\s</o:FieldCodes>
          </o:OLEObject>
        </w:object>
      </w:r>
    </w:p>
    <w:p w14:paraId="7FA8F7E8" w14:textId="77777777" w:rsidR="000F1E48" w:rsidRPr="00FA2AB9" w:rsidRDefault="000F1E48" w:rsidP="000F1E48">
      <w:pPr>
        <w:jc w:val="center"/>
        <w:rPr>
          <w:b/>
          <w:bCs/>
          <w:color w:val="000000" w:themeColor="text1"/>
          <w:rPrChange w:id="840" w:author="อิทธิพัทธ์ อัครสินยากร" w:date="2023-06-26T15:32:00Z">
            <w:rPr>
              <w:b/>
              <w:bCs/>
              <w:color w:val="000000" w:themeColor="text1"/>
            </w:rPr>
          </w:rPrChange>
        </w:rPr>
      </w:pPr>
    </w:p>
    <w:p w14:paraId="103B821C" w14:textId="77777777" w:rsidR="000F1E48" w:rsidRPr="00FA2AB9" w:rsidRDefault="000F1E48" w:rsidP="000F1E48">
      <w:pPr>
        <w:jc w:val="center"/>
        <w:rPr>
          <w:b/>
          <w:bCs/>
          <w:color w:val="000000" w:themeColor="text1"/>
          <w:rPrChange w:id="841" w:author="อิทธิพัทธ์ อัครสินยากร" w:date="2023-06-26T15:32:00Z">
            <w:rPr>
              <w:b/>
              <w:bCs/>
              <w:color w:val="000000" w:themeColor="text1"/>
            </w:rPr>
          </w:rPrChange>
        </w:rPr>
      </w:pPr>
    </w:p>
    <w:p w14:paraId="55FB2557" w14:textId="77777777" w:rsidR="000F1E48" w:rsidRPr="00FA2AB9" w:rsidRDefault="000F1E48" w:rsidP="000F1E48">
      <w:pPr>
        <w:jc w:val="both"/>
        <w:rPr>
          <w:b/>
          <w:bCs/>
          <w:color w:val="000000" w:themeColor="text1"/>
          <w:rPrChange w:id="842" w:author="อิทธิพัทธ์ อัครสินยากร" w:date="2023-06-26T15:32:00Z">
            <w:rPr>
              <w:b/>
              <w:bCs/>
              <w:color w:val="000000" w:themeColor="text1"/>
            </w:rPr>
          </w:rPrChange>
        </w:rPr>
      </w:pPr>
      <w:r w:rsidRPr="00FA2AB9">
        <w:rPr>
          <w:b/>
          <w:bCs/>
          <w:rPrChange w:id="843" w:author="อิทธิพัทธ์ อัครสินยากร" w:date="2023-06-26T15:32:00Z">
            <w:rPr>
              <w:b/>
              <w:bCs/>
            </w:rPr>
          </w:rPrChange>
        </w:rPr>
        <w:t>Topic D3 – BR Reminders for BIU and BBIU</w:t>
      </w:r>
    </w:p>
    <w:p w14:paraId="1ED46B26" w14:textId="77777777" w:rsidR="000F1E48" w:rsidRPr="00FA2AB9" w:rsidRDefault="000F1E48" w:rsidP="000F1E48">
      <w:pPr>
        <w:jc w:val="both"/>
        <w:rPr>
          <w:b/>
          <w:bCs/>
          <w:color w:val="000000" w:themeColor="text1"/>
          <w:rPrChange w:id="844" w:author="อิทธิพัทธ์ อัครสินยากร" w:date="2023-06-26T15:32:00Z">
            <w:rPr>
              <w:b/>
              <w:bCs/>
              <w:color w:val="000000" w:themeColor="text1"/>
            </w:rPr>
          </w:rPrChange>
        </w:rPr>
      </w:pPr>
    </w:p>
    <w:p w14:paraId="561F63E6" w14:textId="77777777" w:rsidR="000F1E48" w:rsidRPr="00FA2AB9" w:rsidRDefault="000F1E48" w:rsidP="000F1E48">
      <w:pPr>
        <w:spacing w:after="120"/>
        <w:jc w:val="both"/>
        <w:rPr>
          <w:b/>
          <w:bCs/>
          <w:rPrChange w:id="845" w:author="อิทธิพัทธ์ อัครสินยากร" w:date="2023-06-26T15:32:00Z">
            <w:rPr>
              <w:b/>
              <w:bCs/>
            </w:rPr>
          </w:rPrChange>
        </w:rPr>
      </w:pPr>
      <w:r w:rsidRPr="00FA2AB9">
        <w:rPr>
          <w:b/>
          <w:bCs/>
          <w:rPrChange w:id="846" w:author="อิทธิพัทธ์ อัครสินยากร" w:date="2023-06-26T15:32:00Z">
            <w:rPr>
              <w:b/>
              <w:bCs/>
            </w:rPr>
          </w:rPrChange>
        </w:rPr>
        <w:t xml:space="preserve">Background </w:t>
      </w:r>
    </w:p>
    <w:p w14:paraId="0D485942" w14:textId="77777777" w:rsidR="000F1E48" w:rsidRPr="00FA2AB9" w:rsidRDefault="000F1E48" w:rsidP="000F1E48">
      <w:pPr>
        <w:jc w:val="both"/>
        <w:rPr>
          <w:rPrChange w:id="847" w:author="อิทธิพัทธ์ อัครสินยากร" w:date="2023-06-26T15:32:00Z">
            <w:rPr/>
          </w:rPrChange>
        </w:rPr>
      </w:pPr>
      <w:r w:rsidRPr="00FA2AB9">
        <w:rPr>
          <w:rPrChange w:id="848" w:author="อิทธิพัทธ์ อัครสินยากร" w:date="2023-06-26T15:32:00Z">
            <w:rPr/>
          </w:rPrChange>
        </w:rPr>
        <w:t>WRC-23 agenda item 7 Topic D3 addresses the establishment of reminders for confirming the bringing into use (or bringing back into use) of a satellite network or system under RR Nos. 11.44B, 11.44C, 11.49 (11.49.1 and 11.49.2), RR Appendices 30/30A § 5.2.10 (20bis and 24bis) and RR Appendix 30B § 8.17 (14ter).</w:t>
      </w:r>
    </w:p>
    <w:p w14:paraId="2B94DF44" w14:textId="77777777" w:rsidR="000F1E48" w:rsidRPr="00FA2AB9" w:rsidRDefault="000F1E48" w:rsidP="000F1E48">
      <w:pPr>
        <w:jc w:val="both"/>
        <w:rPr>
          <w:rPrChange w:id="849" w:author="อิทธิพัทธ์ อัครสินยากร" w:date="2023-06-26T15:32:00Z">
            <w:rPr/>
          </w:rPrChange>
        </w:rPr>
      </w:pPr>
      <w:r w:rsidRPr="00FA2AB9">
        <w:rPr>
          <w:rPrChange w:id="850" w:author="อิทธิพัทธ์ อัครสินยากร" w:date="2023-06-26T15:32:00Z">
            <w:rPr/>
          </w:rPrChange>
        </w:rPr>
        <w:t xml:space="preserve">To assist administrations in managing their ITU satellite system filings under the Radio Regulations, WRCs, RRB and the Radiocommunication Bureau (BR) have, over time, included in the RR or Rules of Procedures reminders for most of the provisions with strict time-limits for submission of mandatory information. Indeed, an unfortunate oversight in the application of the RR, e.g. missing a deadline for providing information, may jeopardize a satellite system project. </w:t>
      </w:r>
    </w:p>
    <w:p w14:paraId="09460694" w14:textId="77777777" w:rsidR="000F1E48" w:rsidRPr="00FA2AB9" w:rsidRDefault="000F1E48" w:rsidP="000F1E48">
      <w:pPr>
        <w:jc w:val="both"/>
        <w:rPr>
          <w:rPrChange w:id="851" w:author="อิทธิพัทธ์ อัครสินยากร" w:date="2023-06-26T15:32:00Z">
            <w:rPr/>
          </w:rPrChange>
        </w:rPr>
      </w:pPr>
      <w:r w:rsidRPr="00FA2AB9">
        <w:rPr>
          <w:rPrChange w:id="852" w:author="อิทธิพัทธ์ อัครสินยากร" w:date="2023-06-26T15:32:00Z">
            <w:rPr/>
          </w:rPrChange>
        </w:rPr>
        <w:t xml:space="preserve">These reminders exist for most key provisions of the RR, under Nos. 9.47 or 9.62 (acknowledgement of receipt of a request for coordination or absence of reply or decisions on a coordination request), or Nos. 11.44 and 11.49 (bringing into use or bringing back into use of frequency assignments) or No. 11.47 (provisionally recorded assignments), but also under No. 13.6, all footnotes referring to the payments under Decision 482, and under many similar other occurrences in the Appendices 30/30A and 30B, and numerous resolutions, as e.g. Resolution 35 (WRC-19). </w:t>
      </w:r>
    </w:p>
    <w:p w14:paraId="5E770B32" w14:textId="77777777" w:rsidR="000F1E48" w:rsidRPr="00FA2AB9" w:rsidRDefault="000F1E48" w:rsidP="000F1E48">
      <w:pPr>
        <w:jc w:val="both"/>
        <w:rPr>
          <w:rPrChange w:id="853" w:author="อิทธิพัทธ์ อัครสินยากร" w:date="2023-06-26T15:32:00Z">
            <w:rPr/>
          </w:rPrChange>
        </w:rPr>
      </w:pPr>
      <w:r w:rsidRPr="00FA2AB9">
        <w:rPr>
          <w:rPrChange w:id="854" w:author="อิทธิพัทธ์ อัครสินยากร" w:date="2023-06-26T15:32:00Z">
            <w:rPr/>
          </w:rPrChange>
        </w:rPr>
        <w:t xml:space="preserve">One critical time-limit however does not yet include a formal BR reminder. This is the confirmation of bringing into use or bringing back into use of frequency assignments under RR </w:t>
      </w:r>
      <w:r w:rsidRPr="00FA2AB9">
        <w:rPr>
          <w:rPrChange w:id="855" w:author="อิทธิพัทธ์ อัครสินยากร" w:date="2023-06-26T15:32:00Z">
            <w:rPr/>
          </w:rPrChange>
        </w:rPr>
        <w:lastRenderedPageBreak/>
        <w:t>Nos. 11.44B, 11.44C, 11.49 (11.49.1 and 11.49.2), RR Appendices 30/30A § 5.2.10 (20bis and 24bis) and RR Appendix 30B § 8.17 (14ter) where the notifying administration shall inform the Bureau within 30 days of the end of the 90-day period after the bringing into use or bringing back into use that a space station in the geostationary-satellite or non-geostationary-orbit having the capability to transmit or receive on that assigned frequency, has been deployed and maintained at the notified orbital position or one of the notified orbital planes, as appropriate, for a continuous period of 90 days.</w:t>
      </w:r>
    </w:p>
    <w:p w14:paraId="17F5562F" w14:textId="77777777" w:rsidR="000F1E48" w:rsidRPr="00FA2AB9" w:rsidRDefault="000F1E48" w:rsidP="000F1E48">
      <w:pPr>
        <w:jc w:val="both"/>
        <w:rPr>
          <w:rPrChange w:id="856" w:author="อิทธิพัทธ์ อัครสินยากร" w:date="2023-06-26T15:32:00Z">
            <w:rPr/>
          </w:rPrChange>
        </w:rPr>
      </w:pPr>
    </w:p>
    <w:p w14:paraId="39F7F475" w14:textId="77777777" w:rsidR="000F1E48" w:rsidRPr="00FA2AB9" w:rsidRDefault="000F1E48" w:rsidP="000F1E48">
      <w:pPr>
        <w:jc w:val="both"/>
        <w:rPr>
          <w:b/>
          <w:bCs/>
          <w:color w:val="000000" w:themeColor="text1"/>
          <w:rPrChange w:id="857" w:author="อิทธิพัทธ์ อัครสินยากร" w:date="2023-06-26T15:32:00Z">
            <w:rPr>
              <w:b/>
              <w:bCs/>
              <w:color w:val="000000" w:themeColor="text1"/>
            </w:rPr>
          </w:rPrChange>
        </w:rPr>
      </w:pPr>
      <w:r w:rsidRPr="00FA2AB9">
        <w:rPr>
          <w:b/>
          <w:bCs/>
          <w:color w:val="000000" w:themeColor="text1"/>
          <w:rPrChange w:id="858" w:author="อิทธิพัทธ์ อัครสินยากร" w:date="2023-06-26T15:32:00Z">
            <w:rPr>
              <w:b/>
              <w:bCs/>
              <w:color w:val="000000" w:themeColor="text1"/>
            </w:rPr>
          </w:rPrChange>
        </w:rPr>
        <w:t>Method to satisfy Topic D3</w:t>
      </w:r>
    </w:p>
    <w:p w14:paraId="786A0CDC" w14:textId="77777777" w:rsidR="000F1E48" w:rsidRPr="00FA2AB9" w:rsidRDefault="000F1E48" w:rsidP="000F1E48">
      <w:pPr>
        <w:tabs>
          <w:tab w:val="left" w:pos="1134"/>
          <w:tab w:val="left" w:pos="1871"/>
          <w:tab w:val="left" w:pos="2268"/>
        </w:tabs>
        <w:overflowPunct w:val="0"/>
        <w:autoSpaceDE w:val="0"/>
        <w:autoSpaceDN w:val="0"/>
        <w:adjustRightInd w:val="0"/>
        <w:spacing w:before="120"/>
        <w:jc w:val="both"/>
        <w:textAlignment w:val="baseline"/>
        <w:rPr>
          <w:rFonts w:eastAsia="Times New Roman"/>
          <w:szCs w:val="20"/>
          <w:lang w:val="en-GB"/>
          <w:rPrChange w:id="859" w:author="อิทธิพัทธ์ อัครสินยากร" w:date="2023-06-26T15:32:00Z">
            <w:rPr>
              <w:rFonts w:eastAsia="Times New Roman"/>
              <w:szCs w:val="20"/>
              <w:lang w:val="en-GB"/>
            </w:rPr>
          </w:rPrChange>
        </w:rPr>
      </w:pPr>
      <w:r w:rsidRPr="00FA2AB9">
        <w:rPr>
          <w:rFonts w:eastAsia="Times New Roman"/>
          <w:szCs w:val="20"/>
          <w:lang w:val="en-GB"/>
          <w:rPrChange w:id="860" w:author="อิทธิพัทธ์ อัครสินยากร" w:date="2023-06-26T15:32:00Z">
            <w:rPr>
              <w:rFonts w:eastAsia="Times New Roman"/>
              <w:szCs w:val="20"/>
              <w:lang w:val="en-GB"/>
            </w:rPr>
          </w:rPrChange>
        </w:rPr>
        <w:t xml:space="preserve">Addition of footnotes to RR </w:t>
      </w:r>
      <w:r w:rsidRPr="00FA2AB9">
        <w:rPr>
          <w:rFonts w:eastAsia="Times New Roman"/>
          <w:color w:val="201F1E"/>
          <w:szCs w:val="20"/>
          <w:lang w:val="en-GB"/>
          <w:rPrChange w:id="861" w:author="อิทธิพัทธ์ อัครสินยากร" w:date="2023-06-26T15:32:00Z">
            <w:rPr>
              <w:rFonts w:eastAsia="Times New Roman"/>
              <w:color w:val="201F1E"/>
              <w:szCs w:val="20"/>
              <w:lang w:val="en-GB"/>
            </w:rPr>
          </w:rPrChange>
        </w:rPr>
        <w:t>Nos. </w:t>
      </w:r>
      <w:r w:rsidRPr="00FA2AB9">
        <w:rPr>
          <w:rFonts w:eastAsia="Times New Roman"/>
          <w:b/>
          <w:bCs/>
          <w:color w:val="201F1E"/>
          <w:szCs w:val="20"/>
          <w:lang w:val="en-GB"/>
          <w:rPrChange w:id="862" w:author="อิทธิพัทธ์ อัครสินยากร" w:date="2023-06-26T15:32:00Z">
            <w:rPr>
              <w:rFonts w:eastAsia="Times New Roman"/>
              <w:b/>
              <w:bCs/>
              <w:color w:val="201F1E"/>
              <w:szCs w:val="20"/>
              <w:lang w:val="en-GB"/>
            </w:rPr>
          </w:rPrChange>
        </w:rPr>
        <w:t>11.44B</w:t>
      </w:r>
      <w:r w:rsidRPr="00FA2AB9">
        <w:rPr>
          <w:rFonts w:eastAsia="Times New Roman"/>
          <w:color w:val="201F1E"/>
          <w:szCs w:val="20"/>
          <w:lang w:val="en-GB"/>
          <w:rPrChange w:id="863" w:author="อิทธิพัทธ์ อัครสินยากร" w:date="2023-06-26T15:32:00Z">
            <w:rPr>
              <w:rFonts w:eastAsia="Times New Roman"/>
              <w:color w:val="201F1E"/>
              <w:szCs w:val="20"/>
              <w:lang w:val="en-GB"/>
            </w:rPr>
          </w:rPrChange>
        </w:rPr>
        <w:t xml:space="preserve">, </w:t>
      </w:r>
      <w:r w:rsidRPr="00FA2AB9">
        <w:rPr>
          <w:rFonts w:eastAsia="Times New Roman"/>
          <w:b/>
          <w:bCs/>
          <w:color w:val="201F1E"/>
          <w:szCs w:val="20"/>
          <w:lang w:val="en-GB"/>
          <w:rPrChange w:id="864" w:author="อิทธิพัทธ์ อัครสินยากร" w:date="2023-06-26T15:32:00Z">
            <w:rPr>
              <w:rFonts w:eastAsia="Times New Roman"/>
              <w:b/>
              <w:bCs/>
              <w:color w:val="201F1E"/>
              <w:szCs w:val="20"/>
              <w:lang w:val="en-GB"/>
            </w:rPr>
          </w:rPrChange>
        </w:rPr>
        <w:t>11.44C</w:t>
      </w:r>
      <w:r w:rsidRPr="00FA2AB9">
        <w:rPr>
          <w:rFonts w:eastAsia="Times New Roman"/>
          <w:color w:val="201F1E"/>
          <w:szCs w:val="20"/>
          <w:lang w:val="en-GB"/>
          <w:rPrChange w:id="865" w:author="อิทธิพัทธ์ อัครสินยากร" w:date="2023-06-26T15:32:00Z">
            <w:rPr>
              <w:rFonts w:eastAsia="Times New Roman"/>
              <w:color w:val="201F1E"/>
              <w:szCs w:val="20"/>
              <w:lang w:val="en-GB"/>
            </w:rPr>
          </w:rPrChange>
        </w:rPr>
        <w:t xml:space="preserve">, </w:t>
      </w:r>
      <w:r w:rsidRPr="00FA2AB9">
        <w:rPr>
          <w:rFonts w:eastAsia="Times New Roman"/>
          <w:b/>
          <w:bCs/>
          <w:color w:val="201F1E"/>
          <w:szCs w:val="20"/>
          <w:lang w:val="en-GB"/>
          <w:rPrChange w:id="866" w:author="อิทธิพัทธ์ อัครสินยากร" w:date="2023-06-26T15:32:00Z">
            <w:rPr>
              <w:rFonts w:eastAsia="Times New Roman"/>
              <w:b/>
              <w:bCs/>
              <w:color w:val="201F1E"/>
              <w:szCs w:val="20"/>
              <w:lang w:val="en-GB"/>
            </w:rPr>
          </w:rPrChange>
        </w:rPr>
        <w:t>11.49</w:t>
      </w:r>
      <w:r w:rsidRPr="00FA2AB9">
        <w:rPr>
          <w:rFonts w:eastAsia="Times New Roman"/>
          <w:color w:val="201F1E"/>
          <w:szCs w:val="20"/>
          <w:lang w:val="en-GB"/>
          <w:rPrChange w:id="867" w:author="อิทธิพัทธ์ อัครสินยากร" w:date="2023-06-26T15:32:00Z">
            <w:rPr>
              <w:rFonts w:eastAsia="Times New Roman"/>
              <w:color w:val="201F1E"/>
              <w:szCs w:val="20"/>
              <w:lang w:val="en-GB"/>
            </w:rPr>
          </w:rPrChange>
        </w:rPr>
        <w:t xml:space="preserve">, </w:t>
      </w:r>
      <w:r w:rsidRPr="00FA2AB9">
        <w:rPr>
          <w:rFonts w:eastAsia="Times New Roman"/>
          <w:szCs w:val="20"/>
          <w:lang w:val="en-GB"/>
          <w:rPrChange w:id="868" w:author="อิทธิพัทธ์ อัครสินยากร" w:date="2023-06-26T15:32:00Z">
            <w:rPr>
              <w:rFonts w:eastAsia="Times New Roman"/>
              <w:szCs w:val="20"/>
              <w:lang w:val="en-GB"/>
            </w:rPr>
          </w:rPrChange>
        </w:rPr>
        <w:t xml:space="preserve">RR Appendices </w:t>
      </w:r>
      <w:r w:rsidRPr="00FA2AB9">
        <w:rPr>
          <w:rFonts w:eastAsia="Times New Roman"/>
          <w:b/>
          <w:bCs/>
          <w:szCs w:val="20"/>
          <w:lang w:val="en-GB"/>
          <w:rPrChange w:id="869" w:author="อิทธิพัทธ์ อัครสินยากร" w:date="2023-06-26T15:32:00Z">
            <w:rPr>
              <w:rFonts w:eastAsia="Times New Roman"/>
              <w:b/>
              <w:bCs/>
              <w:szCs w:val="20"/>
              <w:lang w:val="en-GB"/>
            </w:rPr>
          </w:rPrChange>
        </w:rPr>
        <w:t>30/30A</w:t>
      </w:r>
      <w:r w:rsidRPr="00FA2AB9">
        <w:rPr>
          <w:rFonts w:eastAsia="Times New Roman"/>
          <w:szCs w:val="20"/>
          <w:lang w:val="en-GB"/>
          <w:rPrChange w:id="870" w:author="อิทธิพัทธ์ อัครสินยากร" w:date="2023-06-26T15:32:00Z">
            <w:rPr>
              <w:rFonts w:eastAsia="Times New Roman"/>
              <w:szCs w:val="20"/>
              <w:lang w:val="en-GB"/>
            </w:rPr>
          </w:rPrChange>
        </w:rPr>
        <w:t xml:space="preserve"> § 5.2.10, and RR Appendix </w:t>
      </w:r>
      <w:r w:rsidRPr="00FA2AB9">
        <w:rPr>
          <w:rFonts w:eastAsia="Times New Roman"/>
          <w:b/>
          <w:bCs/>
          <w:szCs w:val="20"/>
          <w:lang w:val="en-GB"/>
          <w:rPrChange w:id="871" w:author="อิทธิพัทธ์ อัครสินยากร" w:date="2023-06-26T15:32:00Z">
            <w:rPr>
              <w:rFonts w:eastAsia="Times New Roman"/>
              <w:b/>
              <w:bCs/>
              <w:szCs w:val="20"/>
              <w:lang w:val="en-GB"/>
            </w:rPr>
          </w:rPrChange>
        </w:rPr>
        <w:t>30B</w:t>
      </w:r>
      <w:r w:rsidRPr="00FA2AB9">
        <w:rPr>
          <w:rFonts w:eastAsia="Times New Roman"/>
          <w:szCs w:val="20"/>
          <w:lang w:val="en-GB"/>
          <w:rPrChange w:id="872" w:author="อิทธิพัทธ์ อัครสินยากร" w:date="2023-06-26T15:32:00Z">
            <w:rPr>
              <w:rFonts w:eastAsia="Times New Roman"/>
              <w:szCs w:val="20"/>
              <w:lang w:val="en-GB"/>
            </w:rPr>
          </w:rPrChange>
        </w:rPr>
        <w:t xml:space="preserve"> § 8.17</w:t>
      </w:r>
      <w:r w:rsidRPr="00FA2AB9">
        <w:rPr>
          <w:rFonts w:eastAsia="Times New Roman"/>
          <w:b/>
          <w:bCs/>
          <w:color w:val="201F1E"/>
          <w:szCs w:val="20"/>
          <w:lang w:val="en-GB"/>
          <w:rPrChange w:id="873" w:author="อิทธิพัทธ์ อัครสินยากร" w:date="2023-06-26T15:32:00Z">
            <w:rPr>
              <w:rFonts w:eastAsia="Times New Roman"/>
              <w:b/>
              <w:bCs/>
              <w:color w:val="201F1E"/>
              <w:szCs w:val="20"/>
              <w:lang w:val="en-GB"/>
            </w:rPr>
          </w:rPrChange>
        </w:rPr>
        <w:t xml:space="preserve"> </w:t>
      </w:r>
      <w:r w:rsidRPr="00FA2AB9">
        <w:rPr>
          <w:rFonts w:eastAsia="Times New Roman"/>
          <w:color w:val="201F1E"/>
          <w:szCs w:val="20"/>
          <w:lang w:val="en-GB"/>
          <w:rPrChange w:id="874" w:author="อิทธิพัทธ์ อัครสินยากร" w:date="2023-06-26T15:32:00Z">
            <w:rPr>
              <w:rFonts w:eastAsia="Times New Roman"/>
              <w:color w:val="201F1E"/>
              <w:szCs w:val="20"/>
              <w:lang w:val="en-GB"/>
            </w:rPr>
          </w:rPrChange>
        </w:rPr>
        <w:t xml:space="preserve">providing a formal reminder of the deadline for informing the Bureau of completion of BIU/BBIU in cases not subject to RR No. </w:t>
      </w:r>
      <w:r w:rsidRPr="00FA2AB9">
        <w:rPr>
          <w:rFonts w:eastAsia="Times New Roman"/>
          <w:b/>
          <w:bCs/>
          <w:color w:val="201F1E"/>
          <w:szCs w:val="20"/>
          <w:lang w:val="en-GB"/>
          <w:rPrChange w:id="875" w:author="อิทธิพัทธ์ อัครสินยากร" w:date="2023-06-26T15:32:00Z">
            <w:rPr>
              <w:rFonts w:eastAsia="Times New Roman"/>
              <w:b/>
              <w:bCs/>
              <w:color w:val="201F1E"/>
              <w:szCs w:val="20"/>
              <w:lang w:val="en-GB"/>
            </w:rPr>
          </w:rPrChange>
        </w:rPr>
        <w:t>11.47</w:t>
      </w:r>
      <w:r w:rsidRPr="00FA2AB9">
        <w:rPr>
          <w:rFonts w:eastAsia="Times New Roman"/>
          <w:color w:val="201F1E"/>
          <w:szCs w:val="20"/>
          <w:lang w:val="en-GB"/>
          <w:rPrChange w:id="876" w:author="อิทธิพัทธ์ อัครสินยากร" w:date="2023-06-26T15:32:00Z">
            <w:rPr>
              <w:rFonts w:eastAsia="Times New Roman"/>
              <w:color w:val="201F1E"/>
              <w:szCs w:val="20"/>
              <w:lang w:val="en-GB"/>
            </w:rPr>
          </w:rPrChange>
        </w:rPr>
        <w:t xml:space="preserve"> or </w:t>
      </w:r>
      <w:r w:rsidRPr="00FA2AB9">
        <w:rPr>
          <w:rFonts w:eastAsia="Times New Roman"/>
          <w:szCs w:val="20"/>
          <w:lang w:val="en-GB"/>
          <w:rPrChange w:id="877" w:author="อิทธิพัทธ์ อัครสินยากร" w:date="2023-06-26T15:32:00Z">
            <w:rPr>
              <w:rFonts w:eastAsia="Times New Roman"/>
              <w:szCs w:val="20"/>
              <w:lang w:val="en-GB"/>
            </w:rPr>
          </w:rPrChange>
        </w:rPr>
        <w:t xml:space="preserve">RR Appendices </w:t>
      </w:r>
      <w:r w:rsidRPr="00FA2AB9">
        <w:rPr>
          <w:rFonts w:eastAsia="Times New Roman"/>
          <w:b/>
          <w:bCs/>
          <w:szCs w:val="20"/>
          <w:lang w:val="en-GB"/>
          <w:rPrChange w:id="878" w:author="อิทธิพัทธ์ อัครสินยากร" w:date="2023-06-26T15:32:00Z">
            <w:rPr>
              <w:rFonts w:eastAsia="Times New Roman"/>
              <w:b/>
              <w:bCs/>
              <w:szCs w:val="20"/>
              <w:lang w:val="en-GB"/>
            </w:rPr>
          </w:rPrChange>
        </w:rPr>
        <w:t>30/30A</w:t>
      </w:r>
      <w:r w:rsidRPr="00FA2AB9">
        <w:rPr>
          <w:rFonts w:eastAsia="Times New Roman"/>
          <w:szCs w:val="20"/>
          <w:lang w:val="en-GB"/>
          <w:rPrChange w:id="879" w:author="อิทธิพัทธ์ อัครสินยากร" w:date="2023-06-26T15:32:00Z">
            <w:rPr>
              <w:rFonts w:eastAsia="Times New Roman"/>
              <w:szCs w:val="20"/>
              <w:lang w:val="en-GB"/>
            </w:rPr>
          </w:rPrChange>
        </w:rPr>
        <w:t xml:space="preserve"> § 5.2.7 or RR Appendix </w:t>
      </w:r>
      <w:r w:rsidRPr="00FA2AB9">
        <w:rPr>
          <w:rFonts w:eastAsia="Times New Roman"/>
          <w:b/>
          <w:bCs/>
          <w:szCs w:val="20"/>
          <w:lang w:val="en-GB"/>
          <w:rPrChange w:id="880" w:author="อิทธิพัทธ์ อัครสินยากร" w:date="2023-06-26T15:32:00Z">
            <w:rPr>
              <w:rFonts w:eastAsia="Times New Roman"/>
              <w:b/>
              <w:bCs/>
              <w:szCs w:val="20"/>
              <w:lang w:val="en-GB"/>
            </w:rPr>
          </w:rPrChange>
        </w:rPr>
        <w:t>30B</w:t>
      </w:r>
      <w:r w:rsidRPr="00FA2AB9">
        <w:rPr>
          <w:rFonts w:eastAsia="Times New Roman"/>
          <w:szCs w:val="20"/>
          <w:lang w:val="en-GB"/>
          <w:rPrChange w:id="881" w:author="อิทธิพัทธ์ อัครสินยากร" w:date="2023-06-26T15:32:00Z">
            <w:rPr>
              <w:rFonts w:eastAsia="Times New Roman"/>
              <w:szCs w:val="20"/>
              <w:lang w:val="en-GB"/>
            </w:rPr>
          </w:rPrChange>
        </w:rPr>
        <w:t xml:space="preserve"> </w:t>
      </w:r>
      <w:bookmarkStart w:id="882" w:name="_Hlk116892652"/>
      <w:r w:rsidRPr="00FA2AB9">
        <w:rPr>
          <w:rFonts w:eastAsia="Times New Roman"/>
          <w:szCs w:val="20"/>
          <w:lang w:val="en-GB"/>
          <w:rPrChange w:id="883" w:author="อิทธิพัทธ์ อัครสินยากร" w:date="2023-06-26T15:32:00Z">
            <w:rPr>
              <w:rFonts w:eastAsia="Times New Roman"/>
              <w:szCs w:val="20"/>
              <w:lang w:val="en-GB"/>
            </w:rPr>
          </w:rPrChange>
        </w:rPr>
        <w:t>§</w:t>
      </w:r>
      <w:bookmarkEnd w:id="882"/>
      <w:r w:rsidRPr="00FA2AB9">
        <w:rPr>
          <w:rFonts w:eastAsia="Times New Roman"/>
          <w:szCs w:val="20"/>
          <w:lang w:val="en-GB"/>
          <w:rPrChange w:id="884" w:author="อิทธิพัทธ์ อัครสินยากร" w:date="2023-06-26T15:32:00Z">
            <w:rPr>
              <w:rFonts w:eastAsia="Times New Roman"/>
              <w:szCs w:val="20"/>
              <w:lang w:val="en-GB"/>
            </w:rPr>
          </w:rPrChange>
        </w:rPr>
        <w:t> 8.16</w:t>
      </w:r>
      <w:r w:rsidRPr="00FA2AB9">
        <w:rPr>
          <w:rFonts w:eastAsia="Times New Roman"/>
          <w:color w:val="000000" w:themeColor="text1"/>
          <w:szCs w:val="20"/>
          <w:lang w:val="en-GB"/>
          <w:rPrChange w:id="885" w:author="อิทธิพัทธ์ อัครสินยากร" w:date="2023-06-26T15:32:00Z">
            <w:rPr>
              <w:rFonts w:eastAsia="Times New Roman"/>
              <w:color w:val="000000" w:themeColor="text1"/>
              <w:szCs w:val="20"/>
              <w:lang w:val="en-GB"/>
            </w:rPr>
          </w:rPrChange>
        </w:rPr>
        <w:t>, as applicable,</w:t>
      </w:r>
      <w:r w:rsidRPr="00FA2AB9">
        <w:rPr>
          <w:rFonts w:eastAsia="Times New Roman"/>
          <w:color w:val="201F1E"/>
          <w:szCs w:val="20"/>
          <w:lang w:val="en-GB"/>
          <w:rPrChange w:id="886" w:author="อิทธิพัทธ์ อัครสินยากร" w:date="2023-06-26T15:32:00Z">
            <w:rPr>
              <w:rFonts w:eastAsia="Times New Roman"/>
              <w:color w:val="201F1E"/>
              <w:szCs w:val="20"/>
              <w:lang w:val="en-GB"/>
            </w:rPr>
          </w:rPrChange>
        </w:rPr>
        <w:t xml:space="preserve"> and for bringing into use or bringing back into use initiated to be sent by the Bureau to the notifying administration.</w:t>
      </w:r>
    </w:p>
    <w:p w14:paraId="177C4464" w14:textId="77777777" w:rsidR="000F1E48" w:rsidRPr="00FA2AB9" w:rsidRDefault="000F1E48" w:rsidP="000F1E48">
      <w:pPr>
        <w:jc w:val="both"/>
        <w:rPr>
          <w:lang w:val="en-AU"/>
          <w:rPrChange w:id="887" w:author="อิทธิพัทธ์ อัครสินยากร" w:date="2023-06-26T15:32:00Z">
            <w:rPr>
              <w:lang w:val="en-AU"/>
            </w:rPr>
          </w:rPrChange>
        </w:rPr>
      </w:pPr>
    </w:p>
    <w:p w14:paraId="15587C88" w14:textId="77777777" w:rsidR="000F1E48" w:rsidRPr="00FA2AB9" w:rsidRDefault="000F1E48" w:rsidP="000F1E48">
      <w:pPr>
        <w:spacing w:after="80"/>
        <w:jc w:val="both"/>
        <w:rPr>
          <w:bCs/>
          <w:color w:val="000000" w:themeColor="text1"/>
          <w:spacing w:val="-2"/>
          <w:lang w:eastAsia="ko-KR"/>
          <w:rPrChange w:id="888" w:author="อิทธิพัทธ์ อัครสินยากร" w:date="2023-06-26T15:32:00Z">
            <w:rPr>
              <w:bCs/>
              <w:color w:val="000000" w:themeColor="text1"/>
              <w:spacing w:val="-2"/>
              <w:lang w:eastAsia="ko-KR"/>
            </w:rPr>
          </w:rPrChange>
        </w:rPr>
      </w:pPr>
      <w:r w:rsidRPr="00FA2AB9">
        <w:rPr>
          <w:b/>
          <w:color w:val="000000" w:themeColor="text1"/>
          <w:rPrChange w:id="889" w:author="อิทธิพัทธ์ อัครสินยากร" w:date="2023-06-26T15:32:00Z">
            <w:rPr>
              <w:b/>
              <w:color w:val="000000" w:themeColor="text1"/>
            </w:rPr>
          </w:rPrChange>
        </w:rPr>
        <w:t>View(s) and Proposal(s)</w:t>
      </w:r>
    </w:p>
    <w:p w14:paraId="7EAE3CD4" w14:textId="77777777" w:rsidR="000F1E48" w:rsidRPr="00FA2AB9" w:rsidRDefault="000F1E48" w:rsidP="000F1E48">
      <w:pPr>
        <w:spacing w:after="80"/>
        <w:jc w:val="both"/>
        <w:rPr>
          <w:bCs/>
          <w:color w:val="000000" w:themeColor="text1"/>
          <w:spacing w:val="-2"/>
          <w:lang w:eastAsia="ko-KR"/>
          <w:rPrChange w:id="890" w:author="อิทธิพัทธ์ อัครสินยากร" w:date="2023-06-26T15:32:00Z">
            <w:rPr>
              <w:bCs/>
              <w:color w:val="000000" w:themeColor="text1"/>
              <w:spacing w:val="-2"/>
              <w:lang w:eastAsia="ko-KR"/>
            </w:rPr>
          </w:rPrChange>
        </w:rPr>
      </w:pPr>
      <w:r w:rsidRPr="00FA2AB9">
        <w:rPr>
          <w:bCs/>
          <w:spacing w:val="-2"/>
          <w:lang w:eastAsia="ko-KR"/>
          <w:rPrChange w:id="891" w:author="อิทธิพัทธ์ อัครสินยากร" w:date="2023-06-26T15:32:00Z">
            <w:rPr>
              <w:bCs/>
              <w:spacing w:val="-2"/>
              <w:lang w:eastAsia="ko-KR"/>
            </w:rPr>
          </w:rPrChange>
        </w:rPr>
        <w:t xml:space="preserve">Thailand supports Method D3 </w:t>
      </w:r>
      <w:r w:rsidRPr="00FA2AB9">
        <w:rPr>
          <w:bCs/>
          <w:color w:val="000000" w:themeColor="text1"/>
          <w:spacing w:val="-2"/>
          <w:lang w:eastAsia="ko-KR"/>
          <w:rPrChange w:id="892" w:author="อิทธิพัทธ์ อัครสินยากร" w:date="2023-06-26T15:32:00Z">
            <w:rPr>
              <w:bCs/>
              <w:color w:val="000000" w:themeColor="text1"/>
              <w:spacing w:val="-2"/>
              <w:lang w:eastAsia="ko-KR"/>
            </w:rPr>
          </w:rPrChange>
        </w:rPr>
        <w:t>in the CPM report</w:t>
      </w:r>
      <w:r w:rsidRPr="00FA2AB9">
        <w:rPr>
          <w:bCs/>
          <w:spacing w:val="-2"/>
          <w:lang w:eastAsia="ko-KR"/>
          <w:rPrChange w:id="893" w:author="อิทธิพัทธ์ อัครสินยากร" w:date="2023-06-26T15:32:00Z">
            <w:rPr>
              <w:bCs/>
              <w:spacing w:val="-2"/>
              <w:lang w:eastAsia="ko-KR"/>
            </w:rPr>
          </w:rPrChange>
        </w:rPr>
        <w:t xml:space="preserve"> to add </w:t>
      </w:r>
      <w:r w:rsidRPr="00FA2AB9">
        <w:rPr>
          <w:rPrChange w:id="894" w:author="อิทธิพัทธ์ อัครสินยากร" w:date="2023-06-26T15:32:00Z">
            <w:rPr/>
          </w:rPrChange>
        </w:rPr>
        <w:t xml:space="preserve">footnotes to RR Nos. </w:t>
      </w:r>
      <w:r w:rsidRPr="00FA2AB9">
        <w:rPr>
          <w:b/>
          <w:bCs/>
          <w:rPrChange w:id="895" w:author="อิทธิพัทธ์ อัครสินยากร" w:date="2023-06-26T15:32:00Z">
            <w:rPr>
              <w:b/>
              <w:bCs/>
            </w:rPr>
          </w:rPrChange>
        </w:rPr>
        <w:t>11.44B</w:t>
      </w:r>
      <w:r w:rsidRPr="00FA2AB9">
        <w:rPr>
          <w:rPrChange w:id="896" w:author="อิทธิพัทธ์ อัครสินยากร" w:date="2023-06-26T15:32:00Z">
            <w:rPr/>
          </w:rPrChange>
        </w:rPr>
        <w:t xml:space="preserve">, </w:t>
      </w:r>
      <w:r w:rsidRPr="00FA2AB9">
        <w:rPr>
          <w:b/>
          <w:bCs/>
          <w:rPrChange w:id="897" w:author="อิทธิพัทธ์ อัครสินยากร" w:date="2023-06-26T15:32:00Z">
            <w:rPr>
              <w:b/>
              <w:bCs/>
            </w:rPr>
          </w:rPrChange>
        </w:rPr>
        <w:t>11.44C</w:t>
      </w:r>
      <w:r w:rsidRPr="00FA2AB9">
        <w:rPr>
          <w:rPrChange w:id="898" w:author="อิทธิพัทธ์ อัครสินยากร" w:date="2023-06-26T15:32:00Z">
            <w:rPr/>
          </w:rPrChange>
        </w:rPr>
        <w:t xml:space="preserve">, </w:t>
      </w:r>
      <w:r w:rsidRPr="00FA2AB9">
        <w:rPr>
          <w:b/>
          <w:bCs/>
          <w:rPrChange w:id="899" w:author="อิทธิพัทธ์ อัครสินยากร" w:date="2023-06-26T15:32:00Z">
            <w:rPr>
              <w:b/>
              <w:bCs/>
            </w:rPr>
          </w:rPrChange>
        </w:rPr>
        <w:t>11.49</w:t>
      </w:r>
      <w:r w:rsidRPr="00FA2AB9">
        <w:rPr>
          <w:rPrChange w:id="900" w:author="อิทธิพัทธ์ อัครสินยากร" w:date="2023-06-26T15:32:00Z">
            <w:rPr/>
          </w:rPrChange>
        </w:rPr>
        <w:t xml:space="preserve">, RR Appendices </w:t>
      </w:r>
      <w:r w:rsidRPr="00FA2AB9">
        <w:rPr>
          <w:b/>
          <w:bCs/>
          <w:rPrChange w:id="901" w:author="อิทธิพัทธ์ อัครสินยากร" w:date="2023-06-26T15:32:00Z">
            <w:rPr>
              <w:b/>
              <w:bCs/>
            </w:rPr>
          </w:rPrChange>
        </w:rPr>
        <w:t>30/30A</w:t>
      </w:r>
      <w:r w:rsidRPr="00FA2AB9">
        <w:rPr>
          <w:rPrChange w:id="902" w:author="อิทธิพัทธ์ อัครสินยากร" w:date="2023-06-26T15:32:00Z">
            <w:rPr/>
          </w:rPrChange>
        </w:rPr>
        <w:t xml:space="preserve"> §5.2.10, and RR Appendix </w:t>
      </w:r>
      <w:r w:rsidRPr="00FA2AB9">
        <w:rPr>
          <w:b/>
          <w:bCs/>
          <w:rPrChange w:id="903" w:author="อิทธิพัทธ์ อัครสินยากร" w:date="2023-06-26T15:32:00Z">
            <w:rPr>
              <w:b/>
              <w:bCs/>
            </w:rPr>
          </w:rPrChange>
        </w:rPr>
        <w:t>30B</w:t>
      </w:r>
      <w:r w:rsidRPr="00FA2AB9">
        <w:rPr>
          <w:rPrChange w:id="904" w:author="อิทธิพัทธ์ อัครสินยากร" w:date="2023-06-26T15:32:00Z">
            <w:rPr/>
          </w:rPrChange>
        </w:rPr>
        <w:t xml:space="preserve"> §8.17</w:t>
      </w:r>
      <w:r w:rsidRPr="00FA2AB9">
        <w:rPr>
          <w:b/>
          <w:bCs/>
          <w:rPrChange w:id="905" w:author="อิทธิพัทธ์ อัครสินยากร" w:date="2023-06-26T15:32:00Z">
            <w:rPr>
              <w:b/>
              <w:bCs/>
            </w:rPr>
          </w:rPrChange>
        </w:rPr>
        <w:t xml:space="preserve"> </w:t>
      </w:r>
      <w:r w:rsidRPr="00FA2AB9">
        <w:rPr>
          <w:rPrChange w:id="906" w:author="อิทธิพัทธ์ อัครสินยากร" w:date="2023-06-26T15:32:00Z">
            <w:rPr/>
          </w:rPrChange>
        </w:rPr>
        <w:t xml:space="preserve">providing a formal reminder of the deadline for informing the Bureau of completion of BIU/BBIU in cases not subject to RR No. </w:t>
      </w:r>
      <w:r w:rsidRPr="00FA2AB9">
        <w:rPr>
          <w:b/>
          <w:bCs/>
          <w:rPrChange w:id="907" w:author="อิทธิพัทธ์ อัครสินยากร" w:date="2023-06-26T15:32:00Z">
            <w:rPr>
              <w:b/>
              <w:bCs/>
            </w:rPr>
          </w:rPrChange>
        </w:rPr>
        <w:t>11.47</w:t>
      </w:r>
      <w:r w:rsidRPr="00FA2AB9">
        <w:rPr>
          <w:rPrChange w:id="908" w:author="อิทธิพัทธ์ อัครสินยากร" w:date="2023-06-26T15:32:00Z">
            <w:rPr/>
          </w:rPrChange>
        </w:rPr>
        <w:t xml:space="preserve"> or RR Appendices </w:t>
      </w:r>
      <w:r w:rsidRPr="00FA2AB9">
        <w:rPr>
          <w:b/>
          <w:bCs/>
          <w:rPrChange w:id="909" w:author="อิทธิพัทธ์ อัครสินยากร" w:date="2023-06-26T15:32:00Z">
            <w:rPr>
              <w:b/>
              <w:bCs/>
            </w:rPr>
          </w:rPrChange>
        </w:rPr>
        <w:t>30/30A</w:t>
      </w:r>
      <w:r w:rsidRPr="00FA2AB9">
        <w:rPr>
          <w:rPrChange w:id="910" w:author="อิทธิพัทธ์ อัครสินยากร" w:date="2023-06-26T15:32:00Z">
            <w:rPr/>
          </w:rPrChange>
        </w:rPr>
        <w:t xml:space="preserve"> §5.2.7 or RR Appendix </w:t>
      </w:r>
      <w:r w:rsidRPr="00FA2AB9">
        <w:rPr>
          <w:b/>
          <w:bCs/>
          <w:rPrChange w:id="911" w:author="อิทธิพัทธ์ อัครสินยากร" w:date="2023-06-26T15:32:00Z">
            <w:rPr>
              <w:b/>
              <w:bCs/>
            </w:rPr>
          </w:rPrChange>
        </w:rPr>
        <w:t>30B</w:t>
      </w:r>
      <w:r w:rsidRPr="00FA2AB9">
        <w:rPr>
          <w:rPrChange w:id="912" w:author="อิทธิพัทธ์ อัครสินยากร" w:date="2023-06-26T15:32:00Z">
            <w:rPr/>
          </w:rPrChange>
        </w:rPr>
        <w:t xml:space="preserve"> §8.16, as applicable, and for bringing into use or bringing back into use initiated within 120 days of the end of the regulatory deadline to be sent by the Bureau to the notifying administration.</w:t>
      </w:r>
    </w:p>
    <w:p w14:paraId="7D607F88" w14:textId="77777777" w:rsidR="000F1E48" w:rsidRPr="00FA2AB9" w:rsidRDefault="000F1E48" w:rsidP="000F1E48">
      <w:pPr>
        <w:keepNext/>
        <w:keepLines/>
        <w:spacing w:before="120"/>
        <w:jc w:val="both"/>
        <w:rPr>
          <w:rPrChange w:id="913" w:author="อิทธิพัทธ์ อัครสินยากร" w:date="2023-06-26T15:32:00Z">
            <w:rPr/>
          </w:rPrChange>
        </w:rPr>
      </w:pPr>
    </w:p>
    <w:bookmarkStart w:id="914" w:name="_MON_1747057824"/>
    <w:bookmarkEnd w:id="914"/>
    <w:p w14:paraId="7A09819C" w14:textId="77777777" w:rsidR="000F1E48" w:rsidRPr="00FA2AB9" w:rsidRDefault="000F1E48" w:rsidP="000F1E48">
      <w:pPr>
        <w:keepNext/>
        <w:keepLines/>
        <w:spacing w:before="120"/>
        <w:jc w:val="center"/>
        <w:rPr>
          <w:rPrChange w:id="915" w:author="อิทธิพัทธ์ อัครสินยากร" w:date="2023-06-26T15:32:00Z">
            <w:rPr/>
          </w:rPrChange>
        </w:rPr>
      </w:pPr>
      <w:r w:rsidRPr="00FA2AB9">
        <w:rPr>
          <w:rPrChange w:id="916" w:author="อิทธิพัทธ์ อัครสินยากร" w:date="2023-06-26T15:32:00Z">
            <w:rPr/>
          </w:rPrChange>
        </w:rPr>
        <w:object w:dxaOrig="1543" w:dyaOrig="991" w14:anchorId="0C2FB4DA">
          <v:shape id="_x0000_i1029" type="#_x0000_t75" style="width:76.4pt;height:48.85pt" o:ole="">
            <v:imagedata r:id="rId16" o:title=""/>
          </v:shape>
          <o:OLEObject Type="Embed" ProgID="Word.Document.12" ShapeID="_x0000_i1029" DrawAspect="Icon" ObjectID="_1749298962" r:id="rId17">
            <o:FieldCodes>\s</o:FieldCodes>
          </o:OLEObject>
        </w:object>
      </w:r>
    </w:p>
    <w:p w14:paraId="59BE2B97" w14:textId="77777777" w:rsidR="000F1E48" w:rsidRPr="00FA2AB9" w:rsidRDefault="000F1E48" w:rsidP="000F1E48">
      <w:pPr>
        <w:keepNext/>
        <w:keepLines/>
        <w:jc w:val="both"/>
        <w:rPr>
          <w:rPrChange w:id="917" w:author="อิทธิพัทธ์ อัครสินยากร" w:date="2023-06-26T15:32:00Z">
            <w:rPr/>
          </w:rPrChange>
        </w:rPr>
      </w:pPr>
    </w:p>
    <w:p w14:paraId="6F9B2BAD" w14:textId="77777777" w:rsidR="000F1E48" w:rsidRPr="00FA2AB9" w:rsidRDefault="000F1E48" w:rsidP="000F1E48">
      <w:pPr>
        <w:jc w:val="both"/>
        <w:rPr>
          <w:rFonts w:cstheme="minorBidi"/>
          <w:b/>
          <w:szCs w:val="30"/>
          <w:lang w:bidi="th-TH"/>
          <w:rPrChange w:id="918" w:author="อิทธิพัทธ์ อัครสินยากร" w:date="2023-06-26T15:32:00Z">
            <w:rPr>
              <w:rFonts w:cstheme="minorBidi"/>
              <w:b/>
              <w:szCs w:val="30"/>
              <w:lang w:bidi="th-TH"/>
            </w:rPr>
          </w:rPrChange>
        </w:rPr>
      </w:pPr>
    </w:p>
    <w:p w14:paraId="2EE7744D" w14:textId="77777777" w:rsidR="000F1E48" w:rsidRPr="00FA2AB9" w:rsidRDefault="000F1E48" w:rsidP="000F1E48">
      <w:pPr>
        <w:pStyle w:val="Heading1"/>
        <w:jc w:val="both"/>
        <w:rPr>
          <w:rFonts w:eastAsia="MS Mincho"/>
          <w:u w:val="none"/>
          <w:rPrChange w:id="919" w:author="อิทธิพัทธ์ อัครสินยากร" w:date="2023-06-26T15:32:00Z">
            <w:rPr>
              <w:rFonts w:eastAsia="MS Mincho"/>
              <w:u w:val="none"/>
            </w:rPr>
          </w:rPrChange>
        </w:rPr>
      </w:pPr>
      <w:r w:rsidRPr="00FA2AB9">
        <w:rPr>
          <w:rFonts w:eastAsia="MS Mincho"/>
          <w:u w:val="none"/>
          <w:rPrChange w:id="920" w:author="อิทธิพัทธ์ อัครสินยากร" w:date="2023-06-26T15:32:00Z">
            <w:rPr>
              <w:rFonts w:eastAsia="MS Mincho"/>
              <w:u w:val="none"/>
            </w:rPr>
          </w:rPrChange>
        </w:rPr>
        <w:t>Topic E – RR Appendix 30B improved procedures for new Member States</w:t>
      </w:r>
    </w:p>
    <w:p w14:paraId="0065698B" w14:textId="77777777" w:rsidR="000F1E48" w:rsidRPr="00FA2AB9" w:rsidRDefault="000F1E48" w:rsidP="000F1E48">
      <w:pPr>
        <w:pStyle w:val="ListParagraph"/>
        <w:ind w:left="357"/>
        <w:jc w:val="both"/>
        <w:rPr>
          <w:b/>
          <w:lang w:eastAsia="ko-KR"/>
          <w:rPrChange w:id="921" w:author="อิทธิพัทธ์ อัครสินยากร" w:date="2023-06-26T15:32:00Z">
            <w:rPr>
              <w:b/>
              <w:lang w:eastAsia="ko-KR"/>
            </w:rPr>
          </w:rPrChange>
        </w:rPr>
      </w:pPr>
    </w:p>
    <w:p w14:paraId="4D8EBC7B" w14:textId="77777777" w:rsidR="000F1E48" w:rsidRPr="00FA2AB9" w:rsidRDefault="000F1E48" w:rsidP="000F1E48">
      <w:pPr>
        <w:pStyle w:val="ListParagraph"/>
        <w:spacing w:after="120"/>
        <w:ind w:left="0"/>
        <w:jc w:val="both"/>
        <w:rPr>
          <w:b/>
          <w:lang w:eastAsia="ko-KR"/>
          <w:rPrChange w:id="922" w:author="อิทธิพัทธ์ อัครสินยากร" w:date="2023-06-26T15:32:00Z">
            <w:rPr>
              <w:b/>
              <w:lang w:eastAsia="ko-KR"/>
            </w:rPr>
          </w:rPrChange>
        </w:rPr>
      </w:pPr>
      <w:r w:rsidRPr="00FA2AB9">
        <w:rPr>
          <w:rFonts w:hint="eastAsia"/>
          <w:b/>
          <w:lang w:eastAsia="ko-KR"/>
          <w:rPrChange w:id="923" w:author="อิทธิพัทธ์ อัครสินยากร" w:date="2023-06-26T15:32:00Z">
            <w:rPr>
              <w:rFonts w:hint="eastAsia"/>
              <w:b/>
              <w:lang w:eastAsia="ko-KR"/>
            </w:rPr>
          </w:rPrChange>
        </w:rPr>
        <w:t>Background</w:t>
      </w:r>
    </w:p>
    <w:p w14:paraId="77E1A35B" w14:textId="77777777" w:rsidR="000F1E48" w:rsidRPr="00FA2AB9" w:rsidRDefault="000F1E48" w:rsidP="000F1E48">
      <w:pPr>
        <w:tabs>
          <w:tab w:val="left" w:pos="1134"/>
          <w:tab w:val="left" w:pos="1871"/>
          <w:tab w:val="left" w:pos="2268"/>
        </w:tabs>
        <w:overflowPunct w:val="0"/>
        <w:autoSpaceDE w:val="0"/>
        <w:autoSpaceDN w:val="0"/>
        <w:adjustRightInd w:val="0"/>
        <w:spacing w:before="120"/>
        <w:jc w:val="both"/>
        <w:textAlignment w:val="baseline"/>
        <w:rPr>
          <w:rFonts w:eastAsia="MS Mincho"/>
          <w:szCs w:val="20"/>
          <w:lang w:val="en-GB"/>
          <w:rPrChange w:id="924" w:author="อิทธิพัทธ์ อัครสินยากร" w:date="2023-06-26T15:32:00Z">
            <w:rPr>
              <w:rFonts w:eastAsia="MS Mincho"/>
              <w:szCs w:val="20"/>
              <w:lang w:val="en-GB"/>
            </w:rPr>
          </w:rPrChange>
        </w:rPr>
      </w:pPr>
      <w:r w:rsidRPr="00FA2AB9">
        <w:rPr>
          <w:rFonts w:eastAsia="MS Mincho"/>
          <w:szCs w:val="20"/>
          <w:lang w:val="en-GB"/>
          <w:rPrChange w:id="925" w:author="อิทธิพัทธ์ อัครสินยากร" w:date="2023-06-26T15:32:00Z">
            <w:rPr>
              <w:rFonts w:eastAsia="MS Mincho"/>
              <w:szCs w:val="20"/>
              <w:lang w:val="en-GB"/>
            </w:rPr>
          </w:rPrChange>
        </w:rPr>
        <w:t xml:space="preserve">The </w:t>
      </w:r>
      <w:r w:rsidRPr="00FA2AB9">
        <w:rPr>
          <w:rFonts w:eastAsia="Times New Roman"/>
          <w:szCs w:val="20"/>
          <w:lang w:val="en-GB"/>
          <w:rPrChange w:id="926" w:author="อิทธิพัทธ์ อัครสินยากร" w:date="2023-06-26T15:32:00Z">
            <w:rPr>
              <w:rFonts w:eastAsia="Times New Roman"/>
              <w:szCs w:val="20"/>
              <w:lang w:val="en-GB"/>
            </w:rPr>
          </w:rPrChange>
        </w:rPr>
        <w:t>RR</w:t>
      </w:r>
      <w:r w:rsidRPr="00FA2AB9">
        <w:rPr>
          <w:rFonts w:eastAsia="MS Mincho"/>
          <w:szCs w:val="20"/>
          <w:lang w:val="en-GB"/>
          <w:rPrChange w:id="927" w:author="อิทธิพัทธ์ อัครสินยากร" w:date="2023-06-26T15:32:00Z">
            <w:rPr>
              <w:rFonts w:eastAsia="MS Mincho"/>
              <w:szCs w:val="20"/>
              <w:lang w:val="en-GB"/>
            </w:rPr>
          </w:rPrChange>
        </w:rPr>
        <w:t xml:space="preserve"> Appendix </w:t>
      </w:r>
      <w:r w:rsidRPr="00FA2AB9">
        <w:rPr>
          <w:rFonts w:eastAsia="MS Mincho"/>
          <w:b/>
          <w:bCs/>
          <w:szCs w:val="20"/>
          <w:lang w:val="en-GB"/>
          <w:rPrChange w:id="928" w:author="อิทธิพัทธ์ อัครสินยากร" w:date="2023-06-26T15:32:00Z">
            <w:rPr>
              <w:rFonts w:eastAsia="MS Mincho"/>
              <w:b/>
              <w:bCs/>
              <w:szCs w:val="20"/>
              <w:lang w:val="en-GB"/>
            </w:rPr>
          </w:rPrChange>
        </w:rPr>
        <w:t>30B</w:t>
      </w:r>
      <w:r w:rsidRPr="00FA2AB9">
        <w:rPr>
          <w:rFonts w:eastAsia="MS Mincho"/>
          <w:szCs w:val="20"/>
          <w:lang w:val="en-GB"/>
          <w:rPrChange w:id="929" w:author="อิทธิพัทธ์ อัครสินยากร" w:date="2023-06-26T15:32:00Z">
            <w:rPr>
              <w:rFonts w:eastAsia="MS Mincho"/>
              <w:szCs w:val="20"/>
              <w:lang w:val="en-GB"/>
            </w:rPr>
          </w:rPrChange>
        </w:rPr>
        <w:t xml:space="preserve"> FSS Plan was created and approved by WARC-88, in which each administration being an ITU Member State at that time was given an allotment in the FSS Plan. In order to account for an administration which has joined the Union as a new Member State at a later stage, Article 7 of RR Appendix </w:t>
      </w:r>
      <w:r w:rsidRPr="00FA2AB9">
        <w:rPr>
          <w:rFonts w:eastAsia="MS Mincho"/>
          <w:b/>
          <w:bCs/>
          <w:szCs w:val="20"/>
          <w:lang w:val="en-GB"/>
          <w:rPrChange w:id="930" w:author="อิทธิพัทธ์ อัครสินยากร" w:date="2023-06-26T15:32:00Z">
            <w:rPr>
              <w:rFonts w:eastAsia="MS Mincho"/>
              <w:b/>
              <w:bCs/>
              <w:szCs w:val="20"/>
              <w:lang w:val="en-GB"/>
            </w:rPr>
          </w:rPrChange>
        </w:rPr>
        <w:t>30B</w:t>
      </w:r>
      <w:r w:rsidRPr="00FA2AB9">
        <w:rPr>
          <w:rFonts w:eastAsia="MS Mincho"/>
          <w:b/>
          <w:bCs/>
          <w:szCs w:val="20"/>
          <w:lang w:val="en-GB" w:eastAsia="zh-CN"/>
          <w:rPrChange w:id="931" w:author="อิทธิพัทธ์ อัครสินยากร" w:date="2023-06-26T15:32:00Z">
            <w:rPr>
              <w:rFonts w:eastAsia="MS Mincho"/>
              <w:b/>
              <w:bCs/>
              <w:szCs w:val="20"/>
              <w:lang w:val="en-GB" w:eastAsia="zh-CN"/>
            </w:rPr>
          </w:rPrChange>
        </w:rPr>
        <w:t xml:space="preserve"> </w:t>
      </w:r>
      <w:r w:rsidRPr="00FA2AB9">
        <w:rPr>
          <w:rFonts w:eastAsia="MS Mincho"/>
          <w:szCs w:val="20"/>
          <w:lang w:val="en-GB" w:eastAsia="zh-CN"/>
          <w:rPrChange w:id="932" w:author="อิทธิพัทธ์ อัครสินยากร" w:date="2023-06-26T15:32:00Z">
            <w:rPr>
              <w:rFonts w:eastAsia="MS Mincho"/>
              <w:szCs w:val="20"/>
              <w:lang w:val="en-GB" w:eastAsia="zh-CN"/>
            </w:rPr>
          </w:rPrChange>
        </w:rPr>
        <w:t>(Rev.WRC</w:t>
      </w:r>
      <w:r w:rsidRPr="00FA2AB9">
        <w:rPr>
          <w:rFonts w:eastAsia="MS Mincho"/>
          <w:szCs w:val="20"/>
          <w:lang w:val="en-GB" w:eastAsia="zh-CN"/>
          <w:rPrChange w:id="933" w:author="อิทธิพัทธ์ อัครสินยากร" w:date="2023-06-26T15:32:00Z">
            <w:rPr>
              <w:rFonts w:eastAsia="MS Mincho"/>
              <w:szCs w:val="20"/>
              <w:lang w:val="en-GB" w:eastAsia="zh-CN"/>
            </w:rPr>
          </w:rPrChange>
        </w:rPr>
        <w:noBreakHyphen/>
        <w:t>19)</w:t>
      </w:r>
      <w:r w:rsidRPr="00FA2AB9">
        <w:rPr>
          <w:rFonts w:eastAsia="MS Mincho"/>
          <w:szCs w:val="20"/>
          <w:lang w:val="en-GB"/>
          <w:rPrChange w:id="934" w:author="อิทธิพัทธ์ อัครสินยากร" w:date="2023-06-26T15:32:00Z">
            <w:rPr>
              <w:rFonts w:eastAsia="MS Mincho"/>
              <w:szCs w:val="20"/>
              <w:lang w:val="en-GB"/>
            </w:rPr>
          </w:rPrChange>
        </w:rPr>
        <w:t xml:space="preserve"> contains a procedure for the addition of a new allotment to the Plan for a new Member State of the Union. This procedure prescribes that submissions received under Article 7 shall be processed ahead of all submissions waiting to be processed under Article 6, e.g. submissions for conversion of allotments into assignments or submissions for additional use. Yet, administrations in applying Article 7 have encountered difficulties to obtain allotments in the Plan without having to conduct bilateral coordination with other administrations.</w:t>
      </w:r>
    </w:p>
    <w:p w14:paraId="2644DF22" w14:textId="77777777" w:rsidR="000F1E48" w:rsidRPr="00FA2AB9" w:rsidRDefault="000F1E48" w:rsidP="000F1E48">
      <w:pPr>
        <w:tabs>
          <w:tab w:val="left" w:pos="1134"/>
          <w:tab w:val="left" w:pos="1871"/>
          <w:tab w:val="left" w:pos="2268"/>
        </w:tabs>
        <w:overflowPunct w:val="0"/>
        <w:autoSpaceDE w:val="0"/>
        <w:autoSpaceDN w:val="0"/>
        <w:adjustRightInd w:val="0"/>
        <w:spacing w:before="120"/>
        <w:jc w:val="both"/>
        <w:textAlignment w:val="baseline"/>
        <w:rPr>
          <w:rFonts w:eastAsia="Times New Roman"/>
          <w:szCs w:val="20"/>
          <w:lang w:val="en-GB"/>
          <w:rPrChange w:id="935" w:author="อิทธิพัทธ์ อัครสินยากร" w:date="2023-06-26T15:32:00Z">
            <w:rPr>
              <w:rFonts w:eastAsia="Times New Roman"/>
              <w:szCs w:val="20"/>
              <w:lang w:val="en-GB"/>
            </w:rPr>
          </w:rPrChange>
        </w:rPr>
      </w:pPr>
      <w:r w:rsidRPr="00FA2AB9">
        <w:rPr>
          <w:rFonts w:eastAsia="Times New Roman"/>
          <w:szCs w:val="20"/>
          <w:lang w:val="en-GB"/>
          <w:rPrChange w:id="936" w:author="อิทธิพัทธ์ อัครสินยากร" w:date="2023-06-26T15:32:00Z">
            <w:rPr>
              <w:rFonts w:eastAsia="Times New Roman"/>
              <w:szCs w:val="20"/>
              <w:lang w:val="en-GB"/>
            </w:rPr>
          </w:rPrChange>
        </w:rPr>
        <w:t>WRC</w:t>
      </w:r>
      <w:r w:rsidRPr="00FA2AB9">
        <w:rPr>
          <w:rFonts w:eastAsia="Times New Roman"/>
          <w:szCs w:val="20"/>
          <w:lang w:val="en-GB"/>
          <w:rPrChange w:id="937" w:author="อิทธิพัทธ์ อัครสินยากร" w:date="2023-06-26T15:32:00Z">
            <w:rPr>
              <w:rFonts w:eastAsia="Times New Roman"/>
              <w:szCs w:val="20"/>
              <w:lang w:val="en-GB"/>
            </w:rPr>
          </w:rPrChange>
        </w:rPr>
        <w:noBreakHyphen/>
        <w:t xml:space="preserve">19 adopted Resolution </w:t>
      </w:r>
      <w:r w:rsidRPr="00FA2AB9">
        <w:rPr>
          <w:rFonts w:eastAsia="Times New Roman"/>
          <w:b/>
          <w:bCs/>
          <w:szCs w:val="20"/>
          <w:lang w:val="en-GB"/>
          <w:rPrChange w:id="938" w:author="อิทธิพัทธ์ อัครสินยากร" w:date="2023-06-26T15:32:00Z">
            <w:rPr>
              <w:rFonts w:eastAsia="Times New Roman"/>
              <w:b/>
              <w:bCs/>
              <w:szCs w:val="20"/>
              <w:lang w:val="en-GB"/>
            </w:rPr>
          </w:rPrChange>
        </w:rPr>
        <w:t>170 (WRC</w:t>
      </w:r>
      <w:r w:rsidRPr="00FA2AB9">
        <w:rPr>
          <w:rFonts w:eastAsia="Times New Roman"/>
          <w:b/>
          <w:bCs/>
          <w:szCs w:val="20"/>
          <w:lang w:val="en-GB"/>
          <w:rPrChange w:id="939" w:author="อิทธิพัทธ์ อัครสินยากร" w:date="2023-06-26T15:32:00Z">
            <w:rPr>
              <w:rFonts w:eastAsia="Times New Roman"/>
              <w:b/>
              <w:bCs/>
              <w:szCs w:val="20"/>
              <w:lang w:val="en-GB"/>
            </w:rPr>
          </w:rPrChange>
        </w:rPr>
        <w:noBreakHyphen/>
        <w:t>19)</w:t>
      </w:r>
      <w:r w:rsidRPr="00FA2AB9">
        <w:rPr>
          <w:rFonts w:eastAsia="Times New Roman"/>
          <w:szCs w:val="20"/>
          <w:lang w:val="en-GB"/>
          <w:rPrChange w:id="940" w:author="อิทธิพัทธ์ อัครสินยากร" w:date="2023-06-26T15:32:00Z">
            <w:rPr>
              <w:rFonts w:eastAsia="Times New Roman"/>
              <w:szCs w:val="20"/>
              <w:lang w:val="en-GB"/>
            </w:rPr>
          </w:rPrChange>
        </w:rPr>
        <w:t xml:space="preserve"> in which administrations that do not have any assignments in the RR Appendix </w:t>
      </w:r>
      <w:r w:rsidRPr="00FA2AB9">
        <w:rPr>
          <w:rFonts w:eastAsia="Times New Roman"/>
          <w:b/>
          <w:bCs/>
          <w:szCs w:val="20"/>
          <w:lang w:val="en-GB"/>
          <w:rPrChange w:id="941" w:author="อิทธิพัทธ์ อัครสินยากร" w:date="2023-06-26T15:32:00Z">
            <w:rPr>
              <w:rFonts w:eastAsia="Times New Roman"/>
              <w:b/>
              <w:bCs/>
              <w:szCs w:val="20"/>
              <w:lang w:val="en-GB"/>
            </w:rPr>
          </w:rPrChange>
        </w:rPr>
        <w:t>30B</w:t>
      </w:r>
      <w:r w:rsidRPr="00FA2AB9">
        <w:rPr>
          <w:rFonts w:eastAsia="Times New Roman"/>
          <w:szCs w:val="20"/>
          <w:lang w:val="en-GB"/>
          <w:rPrChange w:id="942" w:author="อิทธิพัทธ์ อัครสินยากร" w:date="2023-06-26T15:32:00Z">
            <w:rPr>
              <w:rFonts w:eastAsia="Times New Roman"/>
              <w:szCs w:val="20"/>
              <w:lang w:val="en-GB"/>
            </w:rPr>
          </w:rPrChange>
        </w:rPr>
        <w:t xml:space="preserve"> List, or under coordination, have a one-off chance to file for assignments in the List and have this filing processed ahead of regular filings waiting to be processed. Moreover, in determining coordination requirements for the filings under Resolution </w:t>
      </w:r>
      <w:r w:rsidRPr="00FA2AB9">
        <w:rPr>
          <w:rFonts w:eastAsia="Times New Roman"/>
          <w:b/>
          <w:bCs/>
          <w:szCs w:val="20"/>
          <w:lang w:val="en-GB"/>
          <w:rPrChange w:id="943" w:author="อิทธิพัทธ์ อัครสินยากร" w:date="2023-06-26T15:32:00Z">
            <w:rPr>
              <w:rFonts w:eastAsia="Times New Roman"/>
              <w:b/>
              <w:bCs/>
              <w:szCs w:val="20"/>
              <w:lang w:val="en-GB"/>
            </w:rPr>
          </w:rPrChange>
        </w:rPr>
        <w:t>170 (WRC</w:t>
      </w:r>
      <w:r w:rsidRPr="00FA2AB9">
        <w:rPr>
          <w:rFonts w:eastAsia="Times New Roman"/>
          <w:b/>
          <w:bCs/>
          <w:szCs w:val="20"/>
          <w:lang w:val="en-GB"/>
          <w:rPrChange w:id="944" w:author="อิทธิพัทธ์ อัครสินยากร" w:date="2023-06-26T15:32:00Z">
            <w:rPr>
              <w:rFonts w:eastAsia="Times New Roman"/>
              <w:b/>
              <w:bCs/>
              <w:szCs w:val="20"/>
              <w:lang w:val="en-GB"/>
            </w:rPr>
          </w:rPrChange>
        </w:rPr>
        <w:noBreakHyphen/>
        <w:t>19)</w:t>
      </w:r>
      <w:r w:rsidRPr="00FA2AB9">
        <w:rPr>
          <w:rFonts w:eastAsia="Times New Roman"/>
          <w:szCs w:val="20"/>
          <w:lang w:val="en-GB"/>
          <w:rPrChange w:id="945" w:author="อิทธิพัทธ์ อัครสินยากร" w:date="2023-06-26T15:32:00Z">
            <w:rPr>
              <w:rFonts w:eastAsia="Times New Roman"/>
              <w:szCs w:val="20"/>
              <w:lang w:val="en-GB"/>
            </w:rPr>
          </w:rPrChange>
        </w:rPr>
        <w:t>, criteria more preferential to the filing administration are used.</w:t>
      </w:r>
    </w:p>
    <w:p w14:paraId="3B30E59B" w14:textId="77777777" w:rsidR="000F1E48" w:rsidRPr="00FA2AB9" w:rsidRDefault="000F1E48" w:rsidP="000F1E48">
      <w:pPr>
        <w:tabs>
          <w:tab w:val="left" w:pos="1134"/>
          <w:tab w:val="left" w:pos="1871"/>
          <w:tab w:val="left" w:pos="2268"/>
        </w:tabs>
        <w:overflowPunct w:val="0"/>
        <w:autoSpaceDE w:val="0"/>
        <w:autoSpaceDN w:val="0"/>
        <w:adjustRightInd w:val="0"/>
        <w:spacing w:before="120"/>
        <w:jc w:val="both"/>
        <w:textAlignment w:val="baseline"/>
        <w:rPr>
          <w:rFonts w:eastAsia="Times New Roman"/>
          <w:szCs w:val="20"/>
          <w:lang w:val="en-GB"/>
          <w:rPrChange w:id="946" w:author="อิทธิพัทธ์ อัครสินยากร" w:date="2023-06-26T15:32:00Z">
            <w:rPr>
              <w:rFonts w:eastAsia="Times New Roman"/>
              <w:szCs w:val="20"/>
              <w:lang w:val="en-GB"/>
            </w:rPr>
          </w:rPrChange>
        </w:rPr>
      </w:pPr>
      <w:r w:rsidRPr="00FA2AB9">
        <w:rPr>
          <w:rFonts w:eastAsia="Times New Roman"/>
          <w:szCs w:val="20"/>
          <w:lang w:val="en-GB"/>
          <w:rPrChange w:id="947" w:author="อิทธิพัทธ์ อัครสินยากร" w:date="2023-06-26T15:32:00Z">
            <w:rPr>
              <w:rFonts w:eastAsia="Times New Roman"/>
              <w:szCs w:val="20"/>
              <w:lang w:val="en-GB"/>
            </w:rPr>
          </w:rPrChange>
        </w:rPr>
        <w:t>WRC</w:t>
      </w:r>
      <w:r w:rsidRPr="00FA2AB9">
        <w:rPr>
          <w:rFonts w:eastAsia="Times New Roman"/>
          <w:szCs w:val="20"/>
          <w:lang w:val="en-GB"/>
          <w:rPrChange w:id="948" w:author="อิทธิพัทธ์ อัครสินยากร" w:date="2023-06-26T15:32:00Z">
            <w:rPr>
              <w:rFonts w:eastAsia="Times New Roman"/>
              <w:szCs w:val="20"/>
              <w:lang w:val="en-GB"/>
            </w:rPr>
          </w:rPrChange>
        </w:rPr>
        <w:noBreakHyphen/>
        <w:t xml:space="preserve">07 revised Article 7 of RR Appendix </w:t>
      </w:r>
      <w:r w:rsidRPr="00FA2AB9">
        <w:rPr>
          <w:rFonts w:eastAsia="Times New Roman"/>
          <w:b/>
          <w:bCs/>
          <w:szCs w:val="20"/>
          <w:lang w:val="en-GB"/>
          <w:rPrChange w:id="949" w:author="อิทธิพัทธ์ อัครสินยากร" w:date="2023-06-26T15:32:00Z">
            <w:rPr>
              <w:rFonts w:eastAsia="Times New Roman"/>
              <w:b/>
              <w:bCs/>
              <w:szCs w:val="20"/>
              <w:lang w:val="en-GB"/>
            </w:rPr>
          </w:rPrChange>
        </w:rPr>
        <w:t>30B</w:t>
      </w:r>
      <w:r w:rsidRPr="00FA2AB9">
        <w:rPr>
          <w:rFonts w:eastAsia="MS Mincho"/>
          <w:b/>
          <w:bCs/>
          <w:szCs w:val="20"/>
          <w:lang w:val="en-GB" w:eastAsia="zh-CN"/>
          <w:rPrChange w:id="950" w:author="อิทธิพัทธ์ อัครสินยากร" w:date="2023-06-26T15:32:00Z">
            <w:rPr>
              <w:rFonts w:eastAsia="MS Mincho"/>
              <w:b/>
              <w:bCs/>
              <w:szCs w:val="20"/>
              <w:lang w:val="en-GB" w:eastAsia="zh-CN"/>
            </w:rPr>
          </w:rPrChange>
        </w:rPr>
        <w:t xml:space="preserve"> </w:t>
      </w:r>
      <w:r w:rsidRPr="00FA2AB9">
        <w:rPr>
          <w:rFonts w:eastAsia="MS Mincho"/>
          <w:szCs w:val="20"/>
          <w:lang w:val="en-GB" w:eastAsia="zh-CN"/>
          <w:rPrChange w:id="951" w:author="อิทธิพัทธ์ อัครสินยากร" w:date="2023-06-26T15:32:00Z">
            <w:rPr>
              <w:rFonts w:eastAsia="MS Mincho"/>
              <w:szCs w:val="20"/>
              <w:lang w:val="en-GB" w:eastAsia="zh-CN"/>
            </w:rPr>
          </w:rPrChange>
        </w:rPr>
        <w:t>(Rev.WRC</w:t>
      </w:r>
      <w:r w:rsidRPr="00FA2AB9">
        <w:rPr>
          <w:rFonts w:eastAsia="MS Mincho"/>
          <w:szCs w:val="20"/>
          <w:lang w:val="en-GB" w:eastAsia="zh-CN"/>
          <w:rPrChange w:id="952" w:author="อิทธิพัทธ์ อัครสินยากร" w:date="2023-06-26T15:32:00Z">
            <w:rPr>
              <w:rFonts w:eastAsia="MS Mincho"/>
              <w:szCs w:val="20"/>
              <w:lang w:val="en-GB" w:eastAsia="zh-CN"/>
            </w:rPr>
          </w:rPrChange>
        </w:rPr>
        <w:noBreakHyphen/>
        <w:t>19)</w:t>
      </w:r>
      <w:r w:rsidRPr="00FA2AB9">
        <w:rPr>
          <w:rFonts w:eastAsia="Times New Roman"/>
          <w:szCs w:val="20"/>
          <w:lang w:val="en-GB"/>
          <w:rPrChange w:id="953" w:author="อิทธิพัทธ์ อัครสินยากร" w:date="2023-06-26T15:32:00Z">
            <w:rPr>
              <w:rFonts w:eastAsia="Times New Roman"/>
              <w:szCs w:val="20"/>
              <w:lang w:val="en-GB"/>
            </w:rPr>
          </w:rPrChange>
        </w:rPr>
        <w:t xml:space="preserve">, which provides provisions for new ITU Member States to obtain allotments in the Plan. Like those of Resolution </w:t>
      </w:r>
      <w:r w:rsidRPr="00FA2AB9">
        <w:rPr>
          <w:rFonts w:eastAsia="Times New Roman"/>
          <w:b/>
          <w:bCs/>
          <w:szCs w:val="20"/>
          <w:lang w:val="en-GB"/>
          <w:rPrChange w:id="954" w:author="อิทธิพัทธ์ อัครสินยากร" w:date="2023-06-26T15:32:00Z">
            <w:rPr>
              <w:rFonts w:eastAsia="Times New Roman"/>
              <w:b/>
              <w:bCs/>
              <w:szCs w:val="20"/>
              <w:lang w:val="en-GB"/>
            </w:rPr>
          </w:rPrChange>
        </w:rPr>
        <w:t>170</w:t>
      </w:r>
      <w:r w:rsidRPr="00FA2AB9">
        <w:rPr>
          <w:rFonts w:eastAsia="Times New Roman"/>
          <w:szCs w:val="20"/>
          <w:lang w:val="en-GB"/>
          <w:rPrChange w:id="955" w:author="อิทธิพัทธ์ อัครสินยากร" w:date="2023-06-26T15:32:00Z">
            <w:rPr>
              <w:rFonts w:eastAsia="Times New Roman"/>
              <w:szCs w:val="20"/>
              <w:lang w:val="en-GB"/>
            </w:rPr>
          </w:rPrChange>
        </w:rPr>
        <w:t xml:space="preserve"> </w:t>
      </w:r>
      <w:r w:rsidRPr="00FA2AB9">
        <w:rPr>
          <w:rFonts w:eastAsia="Times New Roman"/>
          <w:b/>
          <w:bCs/>
          <w:szCs w:val="20"/>
          <w:lang w:val="en-GB"/>
          <w:rPrChange w:id="956" w:author="อิทธิพัทธ์ อัครสินยากร" w:date="2023-06-26T15:32:00Z">
            <w:rPr>
              <w:rFonts w:eastAsia="Times New Roman"/>
              <w:b/>
              <w:bCs/>
              <w:szCs w:val="20"/>
              <w:lang w:val="en-GB"/>
            </w:rPr>
          </w:rPrChange>
        </w:rPr>
        <w:lastRenderedPageBreak/>
        <w:t>(WRC</w:t>
      </w:r>
      <w:r w:rsidRPr="00FA2AB9">
        <w:rPr>
          <w:rFonts w:eastAsia="Times New Roman"/>
          <w:b/>
          <w:bCs/>
          <w:szCs w:val="20"/>
          <w:lang w:val="en-GB"/>
          <w:rPrChange w:id="957" w:author="อิทธิพัทธ์ อัครสินยากร" w:date="2023-06-26T15:32:00Z">
            <w:rPr>
              <w:rFonts w:eastAsia="Times New Roman"/>
              <w:b/>
              <w:bCs/>
              <w:szCs w:val="20"/>
              <w:lang w:val="en-GB"/>
            </w:rPr>
          </w:rPrChange>
        </w:rPr>
        <w:noBreakHyphen/>
        <w:t>19)</w:t>
      </w:r>
      <w:r w:rsidRPr="00FA2AB9">
        <w:rPr>
          <w:rFonts w:eastAsia="Times New Roman"/>
          <w:szCs w:val="20"/>
          <w:lang w:val="en-GB"/>
          <w:rPrChange w:id="958" w:author="อิทธิพัทธ์ อัครสินยากร" w:date="2023-06-26T15:32:00Z">
            <w:rPr>
              <w:rFonts w:eastAsia="Times New Roman"/>
              <w:szCs w:val="20"/>
              <w:lang w:val="en-GB"/>
            </w:rPr>
          </w:rPrChange>
        </w:rPr>
        <w:t>, these procedures prescribe that the filings under Article 7 (Rev.WRC</w:t>
      </w:r>
      <w:r w:rsidRPr="00FA2AB9">
        <w:rPr>
          <w:rFonts w:eastAsia="Times New Roman"/>
          <w:szCs w:val="20"/>
          <w:lang w:val="en-GB"/>
          <w:rPrChange w:id="959" w:author="อิทธิพัทธ์ อัครสินยากร" w:date="2023-06-26T15:32:00Z">
            <w:rPr>
              <w:rFonts w:eastAsia="Times New Roman"/>
              <w:szCs w:val="20"/>
              <w:lang w:val="en-GB"/>
            </w:rPr>
          </w:rPrChange>
        </w:rPr>
        <w:noBreakHyphen/>
        <w:t xml:space="preserve">07) will be processed ahead of regular filings waiting to be processed. However, unlike Resolution </w:t>
      </w:r>
      <w:r w:rsidRPr="00FA2AB9">
        <w:rPr>
          <w:rFonts w:eastAsia="Times New Roman"/>
          <w:b/>
          <w:bCs/>
          <w:szCs w:val="20"/>
          <w:lang w:val="en-GB"/>
          <w:rPrChange w:id="960" w:author="อิทธิพัทธ์ อัครสินยากร" w:date="2023-06-26T15:32:00Z">
            <w:rPr>
              <w:rFonts w:eastAsia="Times New Roman"/>
              <w:b/>
              <w:bCs/>
              <w:szCs w:val="20"/>
              <w:lang w:val="en-GB"/>
            </w:rPr>
          </w:rPrChange>
        </w:rPr>
        <w:t>170</w:t>
      </w:r>
      <w:r w:rsidRPr="00FA2AB9">
        <w:rPr>
          <w:rFonts w:eastAsia="Times New Roman"/>
          <w:szCs w:val="20"/>
          <w:lang w:val="en-GB"/>
          <w:rPrChange w:id="961" w:author="อิทธิพัทธ์ อัครสินยากร" w:date="2023-06-26T15:32:00Z">
            <w:rPr>
              <w:rFonts w:eastAsia="Times New Roman"/>
              <w:szCs w:val="20"/>
              <w:lang w:val="en-GB"/>
            </w:rPr>
          </w:rPrChange>
        </w:rPr>
        <w:t xml:space="preserve"> </w:t>
      </w:r>
      <w:r w:rsidRPr="00FA2AB9">
        <w:rPr>
          <w:rFonts w:eastAsia="Times New Roman"/>
          <w:b/>
          <w:bCs/>
          <w:szCs w:val="20"/>
          <w:lang w:val="en-GB"/>
          <w:rPrChange w:id="962" w:author="อิทธิพัทธ์ อัครสินยากร" w:date="2023-06-26T15:32:00Z">
            <w:rPr>
              <w:rFonts w:eastAsia="Times New Roman"/>
              <w:b/>
              <w:bCs/>
              <w:szCs w:val="20"/>
              <w:lang w:val="en-GB"/>
            </w:rPr>
          </w:rPrChange>
        </w:rPr>
        <w:t>(WRC</w:t>
      </w:r>
      <w:r w:rsidRPr="00FA2AB9">
        <w:rPr>
          <w:rFonts w:eastAsia="Times New Roman"/>
          <w:b/>
          <w:bCs/>
          <w:szCs w:val="20"/>
          <w:lang w:val="en-GB"/>
          <w:rPrChange w:id="963" w:author="อิทธิพัทธ์ อัครสินยากร" w:date="2023-06-26T15:32:00Z">
            <w:rPr>
              <w:rFonts w:eastAsia="Times New Roman"/>
              <w:b/>
              <w:bCs/>
              <w:szCs w:val="20"/>
              <w:lang w:val="en-GB"/>
            </w:rPr>
          </w:rPrChange>
        </w:rPr>
        <w:noBreakHyphen/>
        <w:t>19)</w:t>
      </w:r>
      <w:r w:rsidRPr="00FA2AB9">
        <w:rPr>
          <w:rFonts w:eastAsia="Times New Roman"/>
          <w:szCs w:val="20"/>
          <w:lang w:val="en-GB"/>
          <w:rPrChange w:id="964" w:author="อิทธิพัทธ์ อัครสินยากร" w:date="2023-06-26T15:32:00Z">
            <w:rPr>
              <w:rFonts w:eastAsia="Times New Roman"/>
              <w:szCs w:val="20"/>
              <w:lang w:val="en-GB"/>
            </w:rPr>
          </w:rPrChange>
        </w:rPr>
        <w:t>, Article 7 (Rev.WRC</w:t>
      </w:r>
      <w:r w:rsidRPr="00FA2AB9">
        <w:rPr>
          <w:rFonts w:eastAsia="Times New Roman"/>
          <w:szCs w:val="20"/>
          <w:lang w:val="en-GB"/>
          <w:rPrChange w:id="965" w:author="อิทธิพัทธ์ อัครสินยากร" w:date="2023-06-26T15:32:00Z">
            <w:rPr>
              <w:rFonts w:eastAsia="Times New Roman"/>
              <w:szCs w:val="20"/>
              <w:lang w:val="en-GB"/>
            </w:rPr>
          </w:rPrChange>
        </w:rPr>
        <w:noBreakHyphen/>
        <w:t>07) identifies coordination requirements using the regular criteria as contained in Annex 4 to RR Appendix </w:t>
      </w:r>
      <w:r w:rsidRPr="00FA2AB9">
        <w:rPr>
          <w:rFonts w:eastAsia="Times New Roman"/>
          <w:b/>
          <w:bCs/>
          <w:szCs w:val="20"/>
          <w:lang w:val="en-GB"/>
          <w:rPrChange w:id="966" w:author="อิทธิพัทธ์ อัครสินยากร" w:date="2023-06-26T15:32:00Z">
            <w:rPr>
              <w:rFonts w:eastAsia="Times New Roman"/>
              <w:b/>
              <w:bCs/>
              <w:szCs w:val="20"/>
              <w:lang w:val="en-GB"/>
            </w:rPr>
          </w:rPrChange>
        </w:rPr>
        <w:t>30B</w:t>
      </w:r>
      <w:r w:rsidRPr="00FA2AB9">
        <w:rPr>
          <w:rFonts w:eastAsia="MS Mincho"/>
          <w:b/>
          <w:bCs/>
          <w:szCs w:val="20"/>
          <w:lang w:val="en-GB" w:eastAsia="zh-CN"/>
          <w:rPrChange w:id="967" w:author="อิทธิพัทธ์ อัครสินยากร" w:date="2023-06-26T15:32:00Z">
            <w:rPr>
              <w:rFonts w:eastAsia="MS Mincho"/>
              <w:b/>
              <w:bCs/>
              <w:szCs w:val="20"/>
              <w:lang w:val="en-GB" w:eastAsia="zh-CN"/>
            </w:rPr>
          </w:rPrChange>
        </w:rPr>
        <w:t xml:space="preserve"> </w:t>
      </w:r>
      <w:r w:rsidRPr="00FA2AB9">
        <w:rPr>
          <w:rFonts w:eastAsia="MS Mincho"/>
          <w:szCs w:val="20"/>
          <w:lang w:val="en-GB" w:eastAsia="zh-CN"/>
          <w:rPrChange w:id="968" w:author="อิทธิพัทธ์ อัครสินยากร" w:date="2023-06-26T15:32:00Z">
            <w:rPr>
              <w:rFonts w:eastAsia="MS Mincho"/>
              <w:szCs w:val="20"/>
              <w:lang w:val="en-GB" w:eastAsia="zh-CN"/>
            </w:rPr>
          </w:rPrChange>
        </w:rPr>
        <w:t>(Rev.WRC</w:t>
      </w:r>
      <w:r w:rsidRPr="00FA2AB9">
        <w:rPr>
          <w:rFonts w:eastAsia="MS Mincho"/>
          <w:szCs w:val="20"/>
          <w:lang w:val="en-GB" w:eastAsia="zh-CN"/>
          <w:rPrChange w:id="969" w:author="อิทธิพัทธ์ อัครสินยากร" w:date="2023-06-26T15:32:00Z">
            <w:rPr>
              <w:rFonts w:eastAsia="MS Mincho"/>
              <w:szCs w:val="20"/>
              <w:lang w:val="en-GB" w:eastAsia="zh-CN"/>
            </w:rPr>
          </w:rPrChange>
        </w:rPr>
        <w:noBreakHyphen/>
        <w:t>19)</w:t>
      </w:r>
      <w:r w:rsidRPr="00FA2AB9">
        <w:rPr>
          <w:rFonts w:eastAsia="Times New Roman"/>
          <w:szCs w:val="20"/>
          <w:lang w:val="en-GB"/>
          <w:rPrChange w:id="970" w:author="อิทธิพัทธ์ อัครสินยากร" w:date="2023-06-26T15:32:00Z">
            <w:rPr>
              <w:rFonts w:eastAsia="Times New Roman"/>
              <w:szCs w:val="20"/>
              <w:lang w:val="en-GB"/>
            </w:rPr>
          </w:rPrChange>
        </w:rPr>
        <w:t xml:space="preserve">. This would give rise to a larger number of coordination requirements being identified than if the criteria in Resolution </w:t>
      </w:r>
      <w:r w:rsidRPr="00FA2AB9">
        <w:rPr>
          <w:rFonts w:eastAsia="Times New Roman"/>
          <w:b/>
          <w:bCs/>
          <w:szCs w:val="20"/>
          <w:lang w:val="en-GB"/>
          <w:rPrChange w:id="971" w:author="อิทธิพัทธ์ อัครสินยากร" w:date="2023-06-26T15:32:00Z">
            <w:rPr>
              <w:rFonts w:eastAsia="Times New Roman"/>
              <w:b/>
              <w:bCs/>
              <w:szCs w:val="20"/>
              <w:lang w:val="en-GB"/>
            </w:rPr>
          </w:rPrChange>
        </w:rPr>
        <w:t>170</w:t>
      </w:r>
      <w:r w:rsidRPr="00FA2AB9">
        <w:rPr>
          <w:rFonts w:eastAsia="Times New Roman"/>
          <w:szCs w:val="20"/>
          <w:lang w:val="en-GB"/>
          <w:rPrChange w:id="972" w:author="อิทธิพัทธ์ อัครสินยากร" w:date="2023-06-26T15:32:00Z">
            <w:rPr>
              <w:rFonts w:eastAsia="Times New Roman"/>
              <w:szCs w:val="20"/>
              <w:lang w:val="en-GB"/>
            </w:rPr>
          </w:rPrChange>
        </w:rPr>
        <w:t xml:space="preserve"> </w:t>
      </w:r>
      <w:r w:rsidRPr="00FA2AB9">
        <w:rPr>
          <w:rFonts w:eastAsia="Times New Roman"/>
          <w:b/>
          <w:bCs/>
          <w:szCs w:val="20"/>
          <w:lang w:val="en-GB"/>
          <w:rPrChange w:id="973" w:author="อิทธิพัทธ์ อัครสินยากร" w:date="2023-06-26T15:32:00Z">
            <w:rPr>
              <w:rFonts w:eastAsia="Times New Roman"/>
              <w:b/>
              <w:bCs/>
              <w:szCs w:val="20"/>
              <w:lang w:val="en-GB"/>
            </w:rPr>
          </w:rPrChange>
        </w:rPr>
        <w:t>(WRC</w:t>
      </w:r>
      <w:r w:rsidRPr="00FA2AB9">
        <w:rPr>
          <w:rFonts w:eastAsia="Times New Roman"/>
          <w:b/>
          <w:bCs/>
          <w:szCs w:val="20"/>
          <w:lang w:val="en-GB"/>
          <w:rPrChange w:id="974" w:author="อิทธิพัทธ์ อัครสินยากร" w:date="2023-06-26T15:32:00Z">
            <w:rPr>
              <w:rFonts w:eastAsia="Times New Roman"/>
              <w:b/>
              <w:bCs/>
              <w:szCs w:val="20"/>
              <w:lang w:val="en-GB"/>
            </w:rPr>
          </w:rPrChange>
        </w:rPr>
        <w:noBreakHyphen/>
        <w:t>19)</w:t>
      </w:r>
      <w:r w:rsidRPr="00FA2AB9">
        <w:rPr>
          <w:rFonts w:eastAsia="Times New Roman"/>
          <w:szCs w:val="20"/>
          <w:lang w:val="en-GB"/>
          <w:rPrChange w:id="975" w:author="อิทธิพัทธ์ อัครสินยากร" w:date="2023-06-26T15:32:00Z">
            <w:rPr>
              <w:rFonts w:eastAsia="Times New Roman"/>
              <w:szCs w:val="20"/>
              <w:lang w:val="en-GB"/>
            </w:rPr>
          </w:rPrChange>
        </w:rPr>
        <w:t xml:space="preserve"> had been used. This difficulty has been observed after WRC</w:t>
      </w:r>
      <w:r w:rsidRPr="00FA2AB9">
        <w:rPr>
          <w:rFonts w:eastAsia="Times New Roman"/>
          <w:szCs w:val="20"/>
          <w:lang w:val="en-GB"/>
          <w:rPrChange w:id="976" w:author="อิทธิพัทธ์ อัครสินยากร" w:date="2023-06-26T15:32:00Z">
            <w:rPr>
              <w:rFonts w:eastAsia="Times New Roman"/>
              <w:szCs w:val="20"/>
              <w:lang w:val="en-GB"/>
            </w:rPr>
          </w:rPrChange>
        </w:rPr>
        <w:noBreakHyphen/>
        <w:t>19, where new ITU Member States have applied the Article 7 procedure in order to obtain national allotments in the FSS Plan. These administrations could not obtain national allotments directly under the Article 7 procedure even though these requests received preferential treatment by the Bureau (i.e. the request under Article 7 (Rev.WRC</w:t>
      </w:r>
      <w:r w:rsidRPr="00FA2AB9">
        <w:rPr>
          <w:rFonts w:eastAsia="Times New Roman"/>
          <w:szCs w:val="20"/>
          <w:lang w:val="en-GB"/>
          <w:rPrChange w:id="977" w:author="อิทธิพัทธ์ อัครสินยากร" w:date="2023-06-26T15:32:00Z">
            <w:rPr>
              <w:rFonts w:eastAsia="Times New Roman"/>
              <w:szCs w:val="20"/>
              <w:lang w:val="en-GB"/>
            </w:rPr>
          </w:rPrChange>
        </w:rPr>
        <w:noBreakHyphen/>
        <w:t xml:space="preserve">19) </w:t>
      </w:r>
      <w:bookmarkStart w:id="978" w:name="_Hlk118840766"/>
      <w:r w:rsidRPr="00FA2AB9">
        <w:rPr>
          <w:rFonts w:eastAsia="Times New Roman"/>
          <w:szCs w:val="20"/>
          <w:lang w:val="en-GB"/>
          <w:rPrChange w:id="979" w:author="อิทธิพัทธ์ อัครสินยากร" w:date="2023-06-26T15:32:00Z">
            <w:rPr>
              <w:rFonts w:eastAsia="Times New Roman"/>
              <w:szCs w:val="20"/>
              <w:lang w:val="en-GB"/>
            </w:rPr>
          </w:rPrChange>
        </w:rPr>
        <w:t xml:space="preserve">was </w:t>
      </w:r>
      <w:bookmarkEnd w:id="978"/>
      <w:r w:rsidRPr="00FA2AB9">
        <w:rPr>
          <w:rFonts w:eastAsia="Times New Roman"/>
          <w:szCs w:val="20"/>
          <w:lang w:val="en-GB"/>
          <w:rPrChange w:id="980" w:author="อิทธิพัทธ์ อัครสินยากร" w:date="2023-06-26T15:32:00Z">
            <w:rPr>
              <w:rFonts w:eastAsia="Times New Roman"/>
              <w:szCs w:val="20"/>
              <w:lang w:val="en-GB"/>
            </w:rPr>
          </w:rPrChange>
        </w:rPr>
        <w:t>processed ahead of regular filings waiting to be processed). One of the factors influencing this, is the large number of networks in the List and the large number of additional systems with global coverage and service area that had already been processed by the Bureau as seen from statistics submitted by the BR Director. The average orbital spacing calculated in the arc corresponding to 20 degrees elevation angle and considering Plan allotments, assignments in the List and pending networks (BR IFIC 2936 / 22.12.2020) is between 0.55 and 0.62 degrees.</w:t>
      </w:r>
    </w:p>
    <w:p w14:paraId="5DE5455F" w14:textId="77777777" w:rsidR="000F1E48" w:rsidRPr="00FA2AB9" w:rsidRDefault="000F1E48" w:rsidP="000F1E48">
      <w:pPr>
        <w:tabs>
          <w:tab w:val="left" w:pos="1134"/>
          <w:tab w:val="left" w:pos="1871"/>
          <w:tab w:val="left" w:pos="2268"/>
        </w:tabs>
        <w:overflowPunct w:val="0"/>
        <w:autoSpaceDE w:val="0"/>
        <w:autoSpaceDN w:val="0"/>
        <w:adjustRightInd w:val="0"/>
        <w:spacing w:before="120"/>
        <w:jc w:val="both"/>
        <w:textAlignment w:val="baseline"/>
        <w:rPr>
          <w:rFonts w:eastAsia="Times New Roman"/>
          <w:szCs w:val="20"/>
          <w:lang w:val="en-GB"/>
          <w:rPrChange w:id="981" w:author="อิทธิพัทธ์ อัครสินยากร" w:date="2023-06-26T15:32:00Z">
            <w:rPr>
              <w:rFonts w:eastAsia="Times New Roman"/>
              <w:szCs w:val="20"/>
              <w:lang w:val="en-GB"/>
            </w:rPr>
          </w:rPrChange>
        </w:rPr>
      </w:pPr>
      <w:r w:rsidRPr="00FA2AB9">
        <w:rPr>
          <w:rFonts w:eastAsia="Times New Roman"/>
          <w:szCs w:val="20"/>
          <w:lang w:val="en-GB"/>
          <w:rPrChange w:id="982" w:author="อิทธิพัทธ์ อัครสินยากร" w:date="2023-06-26T15:32:00Z">
            <w:rPr>
              <w:rFonts w:eastAsia="Times New Roman"/>
              <w:szCs w:val="20"/>
              <w:lang w:val="en-GB"/>
            </w:rPr>
          </w:rPrChange>
        </w:rPr>
        <w:t xml:space="preserve">Over and above this difficulty, despite the procedure in Resolution </w:t>
      </w:r>
      <w:r w:rsidRPr="00FA2AB9">
        <w:rPr>
          <w:rFonts w:eastAsia="Times New Roman"/>
          <w:b/>
          <w:bCs/>
          <w:szCs w:val="20"/>
          <w:lang w:val="en-GB"/>
          <w:rPrChange w:id="983" w:author="อิทธิพัทธ์ อัครสินยากร" w:date="2023-06-26T15:32:00Z">
            <w:rPr>
              <w:rFonts w:eastAsia="Times New Roman"/>
              <w:b/>
              <w:bCs/>
              <w:szCs w:val="20"/>
              <w:lang w:val="en-GB"/>
            </w:rPr>
          </w:rPrChange>
        </w:rPr>
        <w:t>170 (WRC</w:t>
      </w:r>
      <w:r w:rsidRPr="00FA2AB9">
        <w:rPr>
          <w:rFonts w:eastAsia="Times New Roman"/>
          <w:b/>
          <w:bCs/>
          <w:szCs w:val="20"/>
          <w:lang w:val="en-GB"/>
          <w:rPrChange w:id="984" w:author="อิทธิพัทธ์ อัครสินยากร" w:date="2023-06-26T15:32:00Z">
            <w:rPr>
              <w:rFonts w:eastAsia="Times New Roman"/>
              <w:b/>
              <w:bCs/>
              <w:szCs w:val="20"/>
              <w:lang w:val="en-GB"/>
            </w:rPr>
          </w:rPrChange>
        </w:rPr>
        <w:noBreakHyphen/>
        <w:t>19)</w:t>
      </w:r>
      <w:r w:rsidRPr="00FA2AB9">
        <w:rPr>
          <w:rFonts w:eastAsia="Times New Roman"/>
          <w:szCs w:val="20"/>
          <w:lang w:val="en-GB"/>
          <w:rPrChange w:id="985" w:author="อิทธิพัทธ์ อัครสินยากร" w:date="2023-06-26T15:32:00Z">
            <w:rPr>
              <w:rFonts w:eastAsia="Times New Roman"/>
              <w:szCs w:val="20"/>
              <w:lang w:val="en-GB"/>
            </w:rPr>
          </w:rPrChange>
        </w:rPr>
        <w:t xml:space="preserve"> being available to new ITU Member States also, the relaxed criteria in Resolution </w:t>
      </w:r>
      <w:r w:rsidRPr="00FA2AB9">
        <w:rPr>
          <w:rFonts w:eastAsia="Times New Roman"/>
          <w:b/>
          <w:bCs/>
          <w:szCs w:val="20"/>
          <w:lang w:val="en-GB"/>
          <w:rPrChange w:id="986" w:author="อิทธิพัทธ์ อัครสินยากร" w:date="2023-06-26T15:32:00Z">
            <w:rPr>
              <w:rFonts w:eastAsia="Times New Roman"/>
              <w:b/>
              <w:bCs/>
              <w:szCs w:val="20"/>
              <w:lang w:val="en-GB"/>
            </w:rPr>
          </w:rPrChange>
        </w:rPr>
        <w:t>170 (WRC</w:t>
      </w:r>
      <w:r w:rsidRPr="00FA2AB9">
        <w:rPr>
          <w:rFonts w:eastAsia="Times New Roman"/>
          <w:b/>
          <w:bCs/>
          <w:szCs w:val="20"/>
          <w:lang w:val="en-GB"/>
          <w:rPrChange w:id="987" w:author="อิทธิพัทธ์ อัครสินยากร" w:date="2023-06-26T15:32:00Z">
            <w:rPr>
              <w:rFonts w:eastAsia="Times New Roman"/>
              <w:b/>
              <w:bCs/>
              <w:szCs w:val="20"/>
              <w:lang w:val="en-GB"/>
            </w:rPr>
          </w:rPrChange>
        </w:rPr>
        <w:noBreakHyphen/>
        <w:t>19)</w:t>
      </w:r>
      <w:r w:rsidRPr="00FA2AB9">
        <w:rPr>
          <w:rFonts w:eastAsia="Times New Roman"/>
          <w:szCs w:val="20"/>
          <w:lang w:val="en-GB"/>
          <w:rPrChange w:id="988" w:author="อิทธิพัทธ์ อัครสินยากร" w:date="2023-06-26T15:32:00Z">
            <w:rPr>
              <w:rFonts w:eastAsia="Times New Roman"/>
              <w:szCs w:val="20"/>
              <w:lang w:val="en-GB"/>
            </w:rPr>
          </w:rPrChange>
        </w:rPr>
        <w:t xml:space="preserve"> have not yet been applied to Article 7 requests.</w:t>
      </w:r>
    </w:p>
    <w:p w14:paraId="3FA33417" w14:textId="77777777" w:rsidR="000F1E48" w:rsidRPr="00FA2AB9" w:rsidRDefault="000F1E48" w:rsidP="000F1E48">
      <w:pPr>
        <w:tabs>
          <w:tab w:val="left" w:pos="1134"/>
          <w:tab w:val="left" w:pos="1871"/>
          <w:tab w:val="left" w:pos="2268"/>
        </w:tabs>
        <w:overflowPunct w:val="0"/>
        <w:autoSpaceDE w:val="0"/>
        <w:autoSpaceDN w:val="0"/>
        <w:adjustRightInd w:val="0"/>
        <w:spacing w:before="120"/>
        <w:jc w:val="both"/>
        <w:textAlignment w:val="baseline"/>
        <w:rPr>
          <w:rFonts w:eastAsia="MS Mincho"/>
          <w:szCs w:val="20"/>
          <w:lang w:val="en-GB"/>
          <w:rPrChange w:id="989" w:author="อิทธิพัทธ์ อัครสินยากร" w:date="2023-06-26T15:32:00Z">
            <w:rPr>
              <w:rFonts w:eastAsia="MS Mincho"/>
              <w:szCs w:val="20"/>
              <w:lang w:val="en-GB"/>
            </w:rPr>
          </w:rPrChange>
        </w:rPr>
      </w:pPr>
      <w:r w:rsidRPr="00FA2AB9">
        <w:rPr>
          <w:rFonts w:eastAsia="Times New Roman"/>
          <w:szCs w:val="20"/>
          <w:lang w:val="en-GB"/>
          <w:rPrChange w:id="990" w:author="อิทธิพัทธ์ อัครสินยากร" w:date="2023-06-26T15:32:00Z">
            <w:rPr>
              <w:rFonts w:eastAsia="Times New Roman"/>
              <w:szCs w:val="20"/>
              <w:lang w:val="en-GB"/>
            </w:rPr>
          </w:rPrChange>
        </w:rPr>
        <w:t xml:space="preserve">Under this Topic, improved procedures for new ITU-R Member States to obtain national allotments in the RR Appendix </w:t>
      </w:r>
      <w:r w:rsidRPr="00FA2AB9">
        <w:rPr>
          <w:rFonts w:eastAsia="Times New Roman"/>
          <w:b/>
          <w:szCs w:val="20"/>
          <w:lang w:val="en-GB"/>
          <w:rPrChange w:id="991" w:author="อิทธิพัทธ์ อัครสินยากร" w:date="2023-06-26T15:32:00Z">
            <w:rPr>
              <w:rFonts w:eastAsia="Times New Roman"/>
              <w:b/>
              <w:szCs w:val="20"/>
              <w:lang w:val="en-GB"/>
            </w:rPr>
          </w:rPrChange>
        </w:rPr>
        <w:t>30B</w:t>
      </w:r>
      <w:r w:rsidRPr="00FA2AB9">
        <w:rPr>
          <w:rFonts w:eastAsia="Times New Roman"/>
          <w:szCs w:val="20"/>
          <w:lang w:val="en-GB"/>
          <w:rPrChange w:id="992" w:author="อิทธิพัทธ์ อัครสินยากร" w:date="2023-06-26T15:32:00Z">
            <w:rPr>
              <w:rFonts w:eastAsia="Times New Roman"/>
              <w:szCs w:val="20"/>
              <w:lang w:val="en-GB"/>
            </w:rPr>
          </w:rPrChange>
        </w:rPr>
        <w:t xml:space="preserve"> Plan are sought.</w:t>
      </w:r>
    </w:p>
    <w:p w14:paraId="73122361" w14:textId="77777777" w:rsidR="000F1E48" w:rsidRPr="00FA2AB9" w:rsidRDefault="000F1E48" w:rsidP="000F1E48">
      <w:pPr>
        <w:tabs>
          <w:tab w:val="left" w:pos="1134"/>
          <w:tab w:val="left" w:pos="1871"/>
          <w:tab w:val="left" w:pos="2268"/>
        </w:tabs>
        <w:overflowPunct w:val="0"/>
        <w:autoSpaceDE w:val="0"/>
        <w:autoSpaceDN w:val="0"/>
        <w:adjustRightInd w:val="0"/>
        <w:spacing w:before="120"/>
        <w:jc w:val="both"/>
        <w:textAlignment w:val="baseline"/>
        <w:rPr>
          <w:rFonts w:eastAsia="MS Mincho"/>
          <w:szCs w:val="20"/>
          <w:lang w:val="en-GB"/>
          <w:rPrChange w:id="993" w:author="อิทธิพัทธ์ อัครสินยากร" w:date="2023-06-26T15:32:00Z">
            <w:rPr>
              <w:rFonts w:eastAsia="MS Mincho"/>
              <w:szCs w:val="20"/>
              <w:lang w:val="en-GB"/>
            </w:rPr>
          </w:rPrChange>
        </w:rPr>
      </w:pPr>
    </w:p>
    <w:p w14:paraId="19E435F4" w14:textId="77777777" w:rsidR="000F1E48" w:rsidRPr="00FA2AB9" w:rsidRDefault="000F1E48" w:rsidP="000F1E48">
      <w:pPr>
        <w:pStyle w:val="Default"/>
        <w:spacing w:before="120"/>
        <w:jc w:val="both"/>
        <w:rPr>
          <w:rPrChange w:id="994" w:author="อิทธิพัทธ์ อัครสินยากร" w:date="2023-06-26T15:32:00Z">
            <w:rPr/>
          </w:rPrChange>
        </w:rPr>
      </w:pPr>
      <w:r w:rsidRPr="00FA2AB9">
        <w:rPr>
          <w:b/>
          <w:bCs/>
          <w:rPrChange w:id="995" w:author="อิทธิพัทธ์ อัครสินยากร" w:date="2023-06-26T15:32:00Z">
            <w:rPr>
              <w:b/>
              <w:bCs/>
            </w:rPr>
          </w:rPrChange>
        </w:rPr>
        <w:t xml:space="preserve">Method E1 </w:t>
      </w:r>
    </w:p>
    <w:p w14:paraId="62F692E7" w14:textId="77777777" w:rsidR="000F1E48" w:rsidRPr="00FA2AB9" w:rsidRDefault="000F1E48" w:rsidP="000F1E48">
      <w:pPr>
        <w:jc w:val="both"/>
        <w:rPr>
          <w:bCs/>
          <w:color w:val="0070C0"/>
          <w:lang w:eastAsia="ko-KR"/>
          <w:rPrChange w:id="996" w:author="อิทธิพัทธ์ อัครสินยากร" w:date="2023-06-26T15:32:00Z">
            <w:rPr>
              <w:bCs/>
              <w:color w:val="0070C0"/>
              <w:lang w:eastAsia="ko-KR"/>
            </w:rPr>
          </w:rPrChange>
        </w:rPr>
      </w:pPr>
      <w:r w:rsidRPr="00FA2AB9">
        <w:rPr>
          <w:bCs/>
          <w:lang w:eastAsia="ko-KR"/>
          <w:rPrChange w:id="997" w:author="อิทธิพัทธ์ อัครสินยากร" w:date="2023-06-26T15:32:00Z">
            <w:rPr>
              <w:bCs/>
              <w:lang w:eastAsia="ko-KR"/>
            </w:rPr>
          </w:rPrChange>
        </w:rPr>
        <w:t>No change to the Radio Regulations</w:t>
      </w:r>
    </w:p>
    <w:p w14:paraId="286E89C7" w14:textId="77777777" w:rsidR="000F1E48" w:rsidRPr="00FA2AB9" w:rsidRDefault="000F1E48" w:rsidP="000F1E48">
      <w:pPr>
        <w:jc w:val="both"/>
        <w:rPr>
          <w:bCs/>
          <w:color w:val="0070C0"/>
          <w:lang w:eastAsia="ko-KR"/>
          <w:rPrChange w:id="998" w:author="อิทธิพัทธ์ อัครสินยากร" w:date="2023-06-26T15:32:00Z">
            <w:rPr>
              <w:bCs/>
              <w:color w:val="0070C0"/>
              <w:lang w:eastAsia="ko-KR"/>
            </w:rPr>
          </w:rPrChange>
        </w:rPr>
      </w:pPr>
    </w:p>
    <w:p w14:paraId="33A85350" w14:textId="77777777" w:rsidR="000F1E48" w:rsidRPr="00FA2AB9" w:rsidRDefault="000F1E48" w:rsidP="000F1E48">
      <w:pPr>
        <w:pStyle w:val="Default"/>
        <w:spacing w:before="120"/>
        <w:jc w:val="both"/>
        <w:rPr>
          <w:rPrChange w:id="999" w:author="อิทธิพัทธ์ อัครสินยากร" w:date="2023-06-26T15:32:00Z">
            <w:rPr/>
          </w:rPrChange>
        </w:rPr>
      </w:pPr>
      <w:r w:rsidRPr="00FA2AB9">
        <w:rPr>
          <w:b/>
          <w:bCs/>
          <w:rPrChange w:id="1000" w:author="อิทธิพัทธ์ อัครสินยากร" w:date="2023-06-26T15:32:00Z">
            <w:rPr>
              <w:b/>
              <w:bCs/>
            </w:rPr>
          </w:rPrChange>
        </w:rPr>
        <w:t>Method E2</w:t>
      </w:r>
    </w:p>
    <w:p w14:paraId="5B90EA7E" w14:textId="77777777" w:rsidR="000F1E48" w:rsidRPr="00FA2AB9" w:rsidRDefault="000F1E48" w:rsidP="000F1E48">
      <w:pPr>
        <w:tabs>
          <w:tab w:val="left" w:pos="1134"/>
          <w:tab w:val="left" w:pos="1871"/>
          <w:tab w:val="left" w:pos="2268"/>
        </w:tabs>
        <w:overflowPunct w:val="0"/>
        <w:autoSpaceDE w:val="0"/>
        <w:autoSpaceDN w:val="0"/>
        <w:adjustRightInd w:val="0"/>
        <w:spacing w:before="120"/>
        <w:jc w:val="both"/>
        <w:textAlignment w:val="baseline"/>
        <w:rPr>
          <w:rFonts w:eastAsia="Times New Roman"/>
          <w:szCs w:val="20"/>
          <w:lang w:val="en-GB"/>
          <w:rPrChange w:id="1001" w:author="อิทธิพัทธ์ อัครสินยากร" w:date="2023-06-26T15:32:00Z">
            <w:rPr>
              <w:rFonts w:eastAsia="Times New Roman"/>
              <w:szCs w:val="20"/>
              <w:lang w:val="en-GB"/>
            </w:rPr>
          </w:rPrChange>
        </w:rPr>
      </w:pPr>
      <w:r w:rsidRPr="00FA2AB9">
        <w:rPr>
          <w:rFonts w:eastAsia="Times New Roman"/>
          <w:szCs w:val="20"/>
          <w:lang w:val="en-GB"/>
          <w:rPrChange w:id="1002" w:author="อิทธิพัทธ์ อัครสินยากร" w:date="2023-06-26T15:32:00Z">
            <w:rPr>
              <w:rFonts w:eastAsia="Times New Roman"/>
              <w:szCs w:val="20"/>
              <w:lang w:val="en-GB"/>
            </w:rPr>
          </w:rPrChange>
        </w:rPr>
        <w:t>Under this method, to grant new ITU Member States the same privileges as those granted by WRC</w:t>
      </w:r>
      <w:r w:rsidRPr="00FA2AB9">
        <w:rPr>
          <w:rFonts w:eastAsia="Times New Roman"/>
          <w:szCs w:val="20"/>
          <w:lang w:val="en-GB"/>
          <w:rPrChange w:id="1003" w:author="อิทธิพัทธ์ อัครสินยากร" w:date="2023-06-26T15:32:00Z">
            <w:rPr>
              <w:rFonts w:eastAsia="Times New Roman"/>
              <w:szCs w:val="20"/>
              <w:lang w:val="en-GB"/>
            </w:rPr>
          </w:rPrChange>
        </w:rPr>
        <w:noBreakHyphen/>
        <w:t xml:space="preserve">19 to administrations having no assignments in the </w:t>
      </w:r>
      <w:r w:rsidRPr="00FA2AB9">
        <w:rPr>
          <w:rFonts w:eastAsia="MS Mincho"/>
          <w:szCs w:val="20"/>
          <w:lang w:val="en-GB" w:eastAsia="zh-CN"/>
          <w:rPrChange w:id="1004" w:author="อิทธิพัทธ์ อัครสินยากร" w:date="2023-06-26T15:32:00Z">
            <w:rPr>
              <w:rFonts w:eastAsia="MS Mincho"/>
              <w:szCs w:val="20"/>
              <w:lang w:val="en-GB" w:eastAsia="zh-CN"/>
            </w:rPr>
          </w:rPrChange>
        </w:rPr>
        <w:t xml:space="preserve">RR </w:t>
      </w:r>
      <w:r w:rsidRPr="00FA2AB9">
        <w:rPr>
          <w:rFonts w:eastAsia="Times New Roman"/>
          <w:szCs w:val="20"/>
          <w:lang w:val="en-GB"/>
          <w:rPrChange w:id="1005" w:author="อิทธิพัทธ์ อัครสินยากร" w:date="2023-06-26T15:32:00Z">
            <w:rPr>
              <w:rFonts w:eastAsia="Times New Roman"/>
              <w:szCs w:val="20"/>
              <w:lang w:val="en-GB"/>
            </w:rPr>
          </w:rPrChange>
        </w:rPr>
        <w:t>Appendix </w:t>
      </w:r>
      <w:r w:rsidRPr="00FA2AB9">
        <w:rPr>
          <w:rFonts w:eastAsia="Times New Roman"/>
          <w:b/>
          <w:bCs/>
          <w:szCs w:val="20"/>
          <w:lang w:val="en-GB"/>
          <w:rPrChange w:id="1006" w:author="อิทธิพัทธ์ อัครสินยากร" w:date="2023-06-26T15:32:00Z">
            <w:rPr>
              <w:rFonts w:eastAsia="Times New Roman"/>
              <w:b/>
              <w:bCs/>
              <w:szCs w:val="20"/>
              <w:lang w:val="en-GB"/>
            </w:rPr>
          </w:rPrChange>
        </w:rPr>
        <w:t>30B</w:t>
      </w:r>
      <w:r w:rsidRPr="00FA2AB9">
        <w:rPr>
          <w:rFonts w:eastAsia="Times New Roman"/>
          <w:szCs w:val="20"/>
          <w:lang w:val="en-GB"/>
          <w:rPrChange w:id="1007" w:author="อิทธิพัทธ์ อัครสินยากร" w:date="2023-06-26T15:32:00Z">
            <w:rPr>
              <w:rFonts w:eastAsia="Times New Roman"/>
              <w:szCs w:val="20"/>
              <w:lang w:val="en-GB"/>
            </w:rPr>
          </w:rPrChange>
        </w:rPr>
        <w:t xml:space="preserve"> List or under coordination, some possible amendments to </w:t>
      </w:r>
      <w:r w:rsidRPr="00FA2AB9">
        <w:rPr>
          <w:rFonts w:eastAsia="MS Mincho"/>
          <w:szCs w:val="20"/>
          <w:lang w:val="en-GB" w:eastAsia="zh-CN"/>
          <w:rPrChange w:id="1008" w:author="อิทธิพัทธ์ อัครสินยากร" w:date="2023-06-26T15:32:00Z">
            <w:rPr>
              <w:rFonts w:eastAsia="MS Mincho"/>
              <w:szCs w:val="20"/>
              <w:lang w:val="en-GB" w:eastAsia="zh-CN"/>
            </w:rPr>
          </w:rPrChange>
        </w:rPr>
        <w:t xml:space="preserve">RR </w:t>
      </w:r>
      <w:r w:rsidRPr="00FA2AB9">
        <w:rPr>
          <w:rFonts w:eastAsia="Times New Roman"/>
          <w:szCs w:val="20"/>
          <w:lang w:val="en-GB"/>
          <w:rPrChange w:id="1009" w:author="อิทธิพัทธ์ อัครสินยากร" w:date="2023-06-26T15:32:00Z">
            <w:rPr>
              <w:rFonts w:eastAsia="Times New Roman"/>
              <w:szCs w:val="20"/>
              <w:lang w:val="en-GB"/>
            </w:rPr>
          </w:rPrChange>
        </w:rPr>
        <w:t>Appendix </w:t>
      </w:r>
      <w:r w:rsidRPr="00FA2AB9">
        <w:rPr>
          <w:rFonts w:eastAsia="Times New Roman"/>
          <w:b/>
          <w:bCs/>
          <w:szCs w:val="20"/>
          <w:lang w:val="en-GB"/>
          <w:rPrChange w:id="1010" w:author="อิทธิพัทธ์ อัครสินยากร" w:date="2023-06-26T15:32:00Z">
            <w:rPr>
              <w:rFonts w:eastAsia="Times New Roman"/>
              <w:b/>
              <w:bCs/>
              <w:szCs w:val="20"/>
              <w:lang w:val="en-GB"/>
            </w:rPr>
          </w:rPrChange>
        </w:rPr>
        <w:t>30B</w:t>
      </w:r>
      <w:r w:rsidRPr="00FA2AB9">
        <w:rPr>
          <w:rFonts w:eastAsia="Times New Roman"/>
          <w:szCs w:val="20"/>
          <w:lang w:val="en-GB"/>
          <w:rPrChange w:id="1011" w:author="อิทธิพัทธ์ อัครสินยากร" w:date="2023-06-26T15:32:00Z">
            <w:rPr>
              <w:rFonts w:eastAsia="Times New Roman"/>
              <w:szCs w:val="20"/>
              <w:lang w:val="en-GB"/>
            </w:rPr>
          </w:rPrChange>
        </w:rPr>
        <w:t xml:space="preserve"> are suggested as shown below. </w:t>
      </w:r>
    </w:p>
    <w:p w14:paraId="6180DA15" w14:textId="77777777" w:rsidR="000F1E48" w:rsidRPr="00FA2AB9" w:rsidRDefault="000F1E48" w:rsidP="000F1E48">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rPr>
          <w:rFonts w:eastAsia="Times New Roman"/>
          <w:b/>
          <w:bCs/>
          <w:lang w:val="en-GB"/>
          <w:rPrChange w:id="1012" w:author="อิทธิพัทธ์ อัครสินยากร" w:date="2023-06-26T15:32:00Z">
            <w:rPr>
              <w:rFonts w:eastAsia="Times New Roman"/>
              <w:b/>
              <w:bCs/>
              <w:lang w:val="en-GB"/>
            </w:rPr>
          </w:rPrChange>
        </w:rPr>
      </w:pPr>
      <w:r w:rsidRPr="00FA2AB9">
        <w:rPr>
          <w:rFonts w:eastAsia="Times New Roman"/>
          <w:b/>
          <w:bCs/>
          <w:szCs w:val="20"/>
          <w:lang w:val="en-GB"/>
          <w:rPrChange w:id="1013" w:author="อิทธิพัทธ์ อัครสินยากร" w:date="2023-06-26T15:32:00Z">
            <w:rPr>
              <w:rFonts w:eastAsia="Times New Roman"/>
              <w:b/>
              <w:bCs/>
              <w:szCs w:val="20"/>
              <w:lang w:val="en-GB"/>
            </w:rPr>
          </w:rPrChange>
        </w:rPr>
        <w:t>1</w:t>
      </w:r>
      <w:r w:rsidRPr="00FA2AB9">
        <w:rPr>
          <w:rFonts w:eastAsia="Times New Roman"/>
          <w:b/>
          <w:bCs/>
          <w:szCs w:val="20"/>
          <w:lang w:val="en-GB"/>
          <w:rPrChange w:id="1014" w:author="อิทธิพัทธ์ อัครสินยากร" w:date="2023-06-26T15:32:00Z">
            <w:rPr>
              <w:rFonts w:eastAsia="Times New Roman"/>
              <w:b/>
              <w:bCs/>
              <w:szCs w:val="20"/>
              <w:lang w:val="en-GB"/>
            </w:rPr>
          </w:rPrChange>
        </w:rPr>
        <w:tab/>
        <w:t xml:space="preserve">Use the same coordination triggers in </w:t>
      </w:r>
      <w:r w:rsidRPr="00FA2AB9">
        <w:rPr>
          <w:rFonts w:eastAsia="MS Mincho"/>
          <w:b/>
          <w:bCs/>
          <w:szCs w:val="20"/>
          <w:lang w:val="en-GB" w:eastAsia="zh-CN"/>
          <w:rPrChange w:id="1015" w:author="อิทธิพัทธ์ อัครสินยากร" w:date="2023-06-26T15:32:00Z">
            <w:rPr>
              <w:rFonts w:eastAsia="MS Mincho"/>
              <w:b/>
              <w:bCs/>
              <w:szCs w:val="20"/>
              <w:lang w:val="en-GB" w:eastAsia="zh-CN"/>
            </w:rPr>
          </w:rPrChange>
        </w:rPr>
        <w:t xml:space="preserve">RR </w:t>
      </w:r>
      <w:r w:rsidRPr="00FA2AB9">
        <w:rPr>
          <w:rFonts w:eastAsia="Times New Roman"/>
          <w:b/>
          <w:bCs/>
          <w:szCs w:val="20"/>
          <w:lang w:val="en-GB"/>
          <w:rPrChange w:id="1016" w:author="อิทธิพัทธ์ อัครสินยากร" w:date="2023-06-26T15:32:00Z">
            <w:rPr>
              <w:rFonts w:eastAsia="Times New Roman"/>
              <w:b/>
              <w:bCs/>
              <w:szCs w:val="20"/>
              <w:lang w:val="en-GB"/>
            </w:rPr>
          </w:rPrChange>
        </w:rPr>
        <w:t>Appendix 30B Article 7 as those of Resolution 170 (WRC</w:t>
      </w:r>
      <w:r w:rsidRPr="00FA2AB9">
        <w:rPr>
          <w:rFonts w:eastAsia="Times New Roman"/>
          <w:b/>
          <w:bCs/>
          <w:szCs w:val="20"/>
          <w:lang w:val="en-GB"/>
          <w:rPrChange w:id="1017" w:author="อิทธิพัทธ์ อัครสินยากร" w:date="2023-06-26T15:32:00Z">
            <w:rPr>
              <w:rFonts w:eastAsia="Times New Roman"/>
              <w:b/>
              <w:bCs/>
              <w:szCs w:val="20"/>
              <w:lang w:val="en-GB"/>
            </w:rPr>
          </w:rPrChange>
        </w:rPr>
        <w:noBreakHyphen/>
        <w:t>19)</w:t>
      </w:r>
    </w:p>
    <w:p w14:paraId="273B5091" w14:textId="77777777" w:rsidR="000F1E48" w:rsidRPr="00FA2AB9" w:rsidRDefault="000F1E48" w:rsidP="000F1E48">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rPr>
          <w:rFonts w:eastAsia="Times New Roman"/>
          <w:bCs/>
          <w:lang w:val="en-GB"/>
          <w:rPrChange w:id="1018" w:author="อิทธิพัทธ์ อัครสินยากร" w:date="2023-06-26T15:32:00Z">
            <w:rPr>
              <w:rFonts w:eastAsia="Times New Roman"/>
              <w:bCs/>
              <w:lang w:val="en-GB"/>
            </w:rPr>
          </w:rPrChange>
        </w:rPr>
      </w:pPr>
      <w:r w:rsidRPr="00FA2AB9">
        <w:rPr>
          <w:rFonts w:eastAsia="Times New Roman"/>
          <w:szCs w:val="20"/>
          <w:lang w:val="en-GB"/>
          <w:rPrChange w:id="1019" w:author="อิทธิพัทธ์ อัครสินยากร" w:date="2023-06-26T15:32:00Z">
            <w:rPr>
              <w:rFonts w:eastAsia="Times New Roman"/>
              <w:szCs w:val="20"/>
              <w:lang w:val="en-GB"/>
            </w:rPr>
          </w:rPrChange>
        </w:rPr>
        <w:tab/>
        <w:t>Under this option, the coordination triggers used for filings under Article 7 of RR Appendix </w:t>
      </w:r>
      <w:r w:rsidRPr="00FA2AB9">
        <w:rPr>
          <w:rFonts w:eastAsia="Times New Roman"/>
          <w:b/>
          <w:szCs w:val="20"/>
          <w:lang w:val="en-GB"/>
          <w:rPrChange w:id="1020" w:author="อิทธิพัทธ์ อัครสินยากร" w:date="2023-06-26T15:32:00Z">
            <w:rPr>
              <w:rFonts w:eastAsia="Times New Roman"/>
              <w:b/>
              <w:szCs w:val="20"/>
              <w:lang w:val="en-GB"/>
            </w:rPr>
          </w:rPrChange>
        </w:rPr>
        <w:t>30B</w:t>
      </w:r>
      <w:r w:rsidRPr="00FA2AB9">
        <w:rPr>
          <w:rFonts w:eastAsia="Times New Roman"/>
          <w:szCs w:val="20"/>
          <w:lang w:val="en-GB"/>
          <w:rPrChange w:id="1021" w:author="อิทธิพัทธ์ อัครสินยากร" w:date="2023-06-26T15:32:00Z">
            <w:rPr>
              <w:rFonts w:eastAsia="Times New Roman"/>
              <w:szCs w:val="20"/>
              <w:lang w:val="en-GB"/>
            </w:rPr>
          </w:rPrChange>
        </w:rPr>
        <w:t xml:space="preserve"> would be those found in Appendices 1 and 2 to Attachment 1 of Resolution </w:t>
      </w:r>
      <w:r w:rsidRPr="00FA2AB9">
        <w:rPr>
          <w:rFonts w:eastAsia="Times New Roman"/>
          <w:b/>
          <w:szCs w:val="20"/>
          <w:lang w:val="en-GB"/>
          <w:rPrChange w:id="1022" w:author="อิทธิพัทธ์ อัครสินยากร" w:date="2023-06-26T15:32:00Z">
            <w:rPr>
              <w:rFonts w:eastAsia="Times New Roman"/>
              <w:b/>
              <w:szCs w:val="20"/>
              <w:lang w:val="en-GB"/>
            </w:rPr>
          </w:rPrChange>
        </w:rPr>
        <w:t>170 (WRC</w:t>
      </w:r>
      <w:r w:rsidRPr="00FA2AB9">
        <w:rPr>
          <w:rFonts w:eastAsia="Times New Roman"/>
          <w:b/>
          <w:szCs w:val="20"/>
          <w:lang w:val="en-GB"/>
          <w:rPrChange w:id="1023" w:author="อิทธิพัทธ์ อัครสินยากร" w:date="2023-06-26T15:32:00Z">
            <w:rPr>
              <w:rFonts w:eastAsia="Times New Roman"/>
              <w:b/>
              <w:szCs w:val="20"/>
              <w:lang w:val="en-GB"/>
            </w:rPr>
          </w:rPrChange>
        </w:rPr>
        <w:noBreakHyphen/>
        <w:t>19)</w:t>
      </w:r>
      <w:r w:rsidRPr="00FA2AB9">
        <w:rPr>
          <w:rFonts w:eastAsia="Times New Roman"/>
          <w:szCs w:val="20"/>
          <w:lang w:val="en-GB"/>
          <w:rPrChange w:id="1024" w:author="อิทธิพัทธ์ อัครสินยากร" w:date="2023-06-26T15:32:00Z">
            <w:rPr>
              <w:rFonts w:eastAsia="Times New Roman"/>
              <w:szCs w:val="20"/>
              <w:lang w:val="en-GB"/>
            </w:rPr>
          </w:rPrChange>
        </w:rPr>
        <w:t xml:space="preserve">, i.e. the preferential criteria. This could be done e.g. by copying these into Annex 4 of </w:t>
      </w:r>
      <w:r w:rsidRPr="00FA2AB9">
        <w:rPr>
          <w:rFonts w:eastAsia="MS Mincho"/>
          <w:szCs w:val="20"/>
          <w:lang w:val="en-GB" w:eastAsia="zh-CN"/>
          <w:rPrChange w:id="1025" w:author="อิทธิพัทธ์ อัครสินยากร" w:date="2023-06-26T15:32:00Z">
            <w:rPr>
              <w:rFonts w:eastAsia="MS Mincho"/>
              <w:szCs w:val="20"/>
              <w:lang w:val="en-GB" w:eastAsia="zh-CN"/>
            </w:rPr>
          </w:rPrChange>
        </w:rPr>
        <w:t xml:space="preserve">RR </w:t>
      </w:r>
      <w:r w:rsidRPr="00FA2AB9">
        <w:rPr>
          <w:rFonts w:eastAsia="Times New Roman"/>
          <w:szCs w:val="20"/>
          <w:lang w:val="en-GB"/>
          <w:rPrChange w:id="1026" w:author="อิทธิพัทธ์ อัครสินยากร" w:date="2023-06-26T15:32:00Z">
            <w:rPr>
              <w:rFonts w:eastAsia="Times New Roman"/>
              <w:szCs w:val="20"/>
              <w:lang w:val="en-GB"/>
            </w:rPr>
          </w:rPrChange>
        </w:rPr>
        <w:t xml:space="preserve">Appendix </w:t>
      </w:r>
      <w:r w:rsidRPr="00FA2AB9">
        <w:rPr>
          <w:rFonts w:eastAsia="Times New Roman"/>
          <w:b/>
          <w:szCs w:val="20"/>
          <w:lang w:val="en-GB"/>
          <w:rPrChange w:id="1027" w:author="อิทธิพัทธ์ อัครสินยากร" w:date="2023-06-26T15:32:00Z">
            <w:rPr>
              <w:rFonts w:eastAsia="Times New Roman"/>
              <w:b/>
              <w:szCs w:val="20"/>
              <w:lang w:val="en-GB"/>
            </w:rPr>
          </w:rPrChange>
        </w:rPr>
        <w:t>30B</w:t>
      </w:r>
      <w:r w:rsidRPr="00FA2AB9">
        <w:rPr>
          <w:rFonts w:eastAsia="Times New Roman"/>
          <w:szCs w:val="20"/>
          <w:lang w:val="en-GB"/>
          <w:rPrChange w:id="1028" w:author="อิทธิพัทธ์ อัครสินยากร" w:date="2023-06-26T15:32:00Z">
            <w:rPr>
              <w:rFonts w:eastAsia="Times New Roman"/>
              <w:szCs w:val="20"/>
              <w:lang w:val="en-GB"/>
            </w:rPr>
          </w:rPrChange>
        </w:rPr>
        <w:t xml:space="preserve"> and specifying for what filings and in respect of what assignments they would apply. Furthermore, the current Article 7 already prescribes processing of filings ahead of regular filings waiting to be processed so this element of Resolution </w:t>
      </w:r>
      <w:r w:rsidRPr="00FA2AB9">
        <w:rPr>
          <w:rFonts w:eastAsia="Times New Roman"/>
          <w:b/>
          <w:szCs w:val="20"/>
          <w:lang w:val="en-GB"/>
          <w:rPrChange w:id="1029" w:author="อิทธิพัทธ์ อัครสินยากร" w:date="2023-06-26T15:32:00Z">
            <w:rPr>
              <w:rFonts w:eastAsia="Times New Roman"/>
              <w:b/>
              <w:szCs w:val="20"/>
              <w:lang w:val="en-GB"/>
            </w:rPr>
          </w:rPrChange>
        </w:rPr>
        <w:t>170 (WRC</w:t>
      </w:r>
      <w:r w:rsidRPr="00FA2AB9">
        <w:rPr>
          <w:rFonts w:eastAsia="Times New Roman"/>
          <w:b/>
          <w:szCs w:val="20"/>
          <w:lang w:val="en-GB"/>
          <w:rPrChange w:id="1030" w:author="อิทธิพัทธ์ อัครสินยากร" w:date="2023-06-26T15:32:00Z">
            <w:rPr>
              <w:rFonts w:eastAsia="Times New Roman"/>
              <w:b/>
              <w:szCs w:val="20"/>
              <w:lang w:val="en-GB"/>
            </w:rPr>
          </w:rPrChange>
        </w:rPr>
        <w:noBreakHyphen/>
        <w:t>19)</w:t>
      </w:r>
      <w:r w:rsidRPr="00FA2AB9">
        <w:rPr>
          <w:rFonts w:eastAsia="Times New Roman"/>
          <w:szCs w:val="20"/>
          <w:lang w:val="en-GB"/>
          <w:rPrChange w:id="1031" w:author="อิทธิพัทธ์ อัครสินยากร" w:date="2023-06-26T15:32:00Z">
            <w:rPr>
              <w:rFonts w:eastAsia="Times New Roman"/>
              <w:szCs w:val="20"/>
              <w:lang w:val="en-GB"/>
            </w:rPr>
          </w:rPrChange>
        </w:rPr>
        <w:t xml:space="preserve"> is already contained in Article 7. </w:t>
      </w:r>
    </w:p>
    <w:p w14:paraId="298E8499" w14:textId="77777777" w:rsidR="000F1E48" w:rsidRPr="00FA2AB9" w:rsidRDefault="000F1E48" w:rsidP="000F1E48">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rPr>
          <w:rFonts w:eastAsia="Times New Roman"/>
          <w:b/>
          <w:bCs/>
          <w:szCs w:val="20"/>
          <w:lang w:val="en-GB"/>
          <w:rPrChange w:id="1032" w:author="อิทธิพัทธ์ อัครสินยากร" w:date="2023-06-26T15:32:00Z">
            <w:rPr>
              <w:rFonts w:eastAsia="Times New Roman"/>
              <w:b/>
              <w:bCs/>
              <w:szCs w:val="20"/>
              <w:lang w:val="en-GB"/>
            </w:rPr>
          </w:rPrChange>
        </w:rPr>
      </w:pPr>
      <w:r w:rsidRPr="00FA2AB9">
        <w:rPr>
          <w:rFonts w:eastAsia="Times New Roman"/>
          <w:b/>
          <w:bCs/>
          <w:szCs w:val="20"/>
          <w:lang w:val="en-GB"/>
          <w:rPrChange w:id="1033" w:author="อิทธิพัทธ์ อัครสินยากร" w:date="2023-06-26T15:32:00Z">
            <w:rPr>
              <w:rFonts w:eastAsia="Times New Roman"/>
              <w:b/>
              <w:bCs/>
              <w:szCs w:val="20"/>
              <w:lang w:val="en-GB"/>
            </w:rPr>
          </w:rPrChange>
        </w:rPr>
        <w:t>2</w:t>
      </w:r>
      <w:r w:rsidRPr="00FA2AB9">
        <w:rPr>
          <w:rFonts w:eastAsia="Times New Roman"/>
          <w:b/>
          <w:bCs/>
          <w:szCs w:val="20"/>
          <w:lang w:val="en-GB"/>
          <w:rPrChange w:id="1034" w:author="อิทธิพัทธ์ อัครสินยากร" w:date="2023-06-26T15:32:00Z">
            <w:rPr>
              <w:rFonts w:eastAsia="Times New Roman"/>
              <w:b/>
              <w:bCs/>
              <w:szCs w:val="20"/>
              <w:lang w:val="en-GB"/>
            </w:rPr>
          </w:rPrChange>
        </w:rPr>
        <w:tab/>
        <w:t xml:space="preserve">Provide a pointer in </w:t>
      </w:r>
      <w:r w:rsidRPr="00FA2AB9">
        <w:rPr>
          <w:rFonts w:eastAsia="MS Mincho"/>
          <w:b/>
          <w:bCs/>
          <w:szCs w:val="20"/>
          <w:lang w:val="en-GB" w:eastAsia="zh-CN"/>
          <w:rPrChange w:id="1035" w:author="อิทธิพัทธ์ อัครสินยากร" w:date="2023-06-26T15:32:00Z">
            <w:rPr>
              <w:rFonts w:eastAsia="MS Mincho"/>
              <w:b/>
              <w:bCs/>
              <w:szCs w:val="20"/>
              <w:lang w:val="en-GB" w:eastAsia="zh-CN"/>
            </w:rPr>
          </w:rPrChange>
        </w:rPr>
        <w:t xml:space="preserve">RR </w:t>
      </w:r>
      <w:r w:rsidRPr="00FA2AB9">
        <w:rPr>
          <w:rFonts w:eastAsia="Times New Roman"/>
          <w:b/>
          <w:bCs/>
          <w:szCs w:val="20"/>
          <w:lang w:val="en-GB"/>
          <w:rPrChange w:id="1036" w:author="อิทธิพัทธ์ อัครสินยากร" w:date="2023-06-26T15:32:00Z">
            <w:rPr>
              <w:rFonts w:eastAsia="Times New Roman"/>
              <w:b/>
              <w:bCs/>
              <w:szCs w:val="20"/>
              <w:lang w:val="en-GB"/>
            </w:rPr>
          </w:rPrChange>
        </w:rPr>
        <w:t>Appendix 30B Article 7 to Resolution 170 (WRC</w:t>
      </w:r>
      <w:r w:rsidRPr="00FA2AB9">
        <w:rPr>
          <w:rFonts w:eastAsia="Times New Roman"/>
          <w:b/>
          <w:bCs/>
          <w:szCs w:val="20"/>
          <w:lang w:val="en-GB"/>
          <w:rPrChange w:id="1037" w:author="อิทธิพัทธ์ อัครสินยากร" w:date="2023-06-26T15:32:00Z">
            <w:rPr>
              <w:rFonts w:eastAsia="Times New Roman"/>
              <w:b/>
              <w:bCs/>
              <w:szCs w:val="20"/>
              <w:lang w:val="en-GB"/>
            </w:rPr>
          </w:rPrChange>
        </w:rPr>
        <w:noBreakHyphen/>
        <w:t>19)</w:t>
      </w:r>
    </w:p>
    <w:p w14:paraId="5B81A4B7" w14:textId="77777777" w:rsidR="000F1E48" w:rsidRPr="00FA2AB9" w:rsidRDefault="000F1E48" w:rsidP="000F1E48">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rPr>
          <w:rFonts w:eastAsia="Times New Roman"/>
          <w:szCs w:val="20"/>
          <w:lang w:val="en-GB"/>
          <w:rPrChange w:id="1038" w:author="อิทธิพัทธ์ อัครสินยากร" w:date="2023-06-26T15:32:00Z">
            <w:rPr>
              <w:rFonts w:eastAsia="Times New Roman"/>
              <w:szCs w:val="20"/>
              <w:lang w:val="en-GB"/>
            </w:rPr>
          </w:rPrChange>
        </w:rPr>
      </w:pPr>
      <w:r w:rsidRPr="00FA2AB9">
        <w:rPr>
          <w:rFonts w:eastAsia="Times New Roman"/>
          <w:szCs w:val="20"/>
          <w:lang w:val="en-GB"/>
          <w:rPrChange w:id="1039" w:author="อิทธิพัทธ์ อัครสินยากร" w:date="2023-06-26T15:32:00Z">
            <w:rPr>
              <w:rFonts w:eastAsia="Times New Roman"/>
              <w:szCs w:val="20"/>
              <w:lang w:val="en-GB"/>
            </w:rPr>
          </w:rPrChange>
        </w:rPr>
        <w:tab/>
        <w:t xml:space="preserve">Under this option, in Article 7, following the support by the Bureau prescribed in §§ 7.3 and 7.4, new ITU Member States could be pointed to Resolution </w:t>
      </w:r>
      <w:r w:rsidRPr="00FA2AB9">
        <w:rPr>
          <w:rFonts w:eastAsia="Times New Roman"/>
          <w:b/>
          <w:szCs w:val="20"/>
          <w:lang w:val="en-GB"/>
          <w:rPrChange w:id="1040" w:author="อิทธิพัทธ์ อัครสินยากร" w:date="2023-06-26T15:32:00Z">
            <w:rPr>
              <w:rFonts w:eastAsia="Times New Roman"/>
              <w:b/>
              <w:szCs w:val="20"/>
              <w:lang w:val="en-GB"/>
            </w:rPr>
          </w:rPrChange>
        </w:rPr>
        <w:t>170</w:t>
      </w:r>
      <w:r w:rsidRPr="00FA2AB9">
        <w:rPr>
          <w:rFonts w:eastAsia="Times New Roman"/>
          <w:szCs w:val="20"/>
          <w:lang w:val="en-GB"/>
          <w:rPrChange w:id="1041" w:author="อิทธิพัทธ์ อัครสินยากร" w:date="2023-06-26T15:32:00Z">
            <w:rPr>
              <w:rFonts w:eastAsia="Times New Roman"/>
              <w:szCs w:val="20"/>
              <w:lang w:val="en-GB"/>
            </w:rPr>
          </w:rPrChange>
        </w:rPr>
        <w:t xml:space="preserve"> </w:t>
      </w:r>
      <w:r w:rsidRPr="00FA2AB9">
        <w:rPr>
          <w:rFonts w:eastAsia="Times New Roman"/>
          <w:b/>
          <w:szCs w:val="20"/>
          <w:lang w:val="en-GB"/>
          <w:rPrChange w:id="1042" w:author="อิทธิพัทธ์ อัครสินยากร" w:date="2023-06-26T15:32:00Z">
            <w:rPr>
              <w:rFonts w:eastAsia="Times New Roman"/>
              <w:b/>
              <w:szCs w:val="20"/>
              <w:lang w:val="en-GB"/>
            </w:rPr>
          </w:rPrChange>
        </w:rPr>
        <w:t>(WRC</w:t>
      </w:r>
      <w:r w:rsidRPr="00FA2AB9">
        <w:rPr>
          <w:rFonts w:eastAsia="Times New Roman"/>
          <w:b/>
          <w:szCs w:val="20"/>
          <w:lang w:val="en-GB"/>
          <w:rPrChange w:id="1043" w:author="อิทธิพัทธ์ อัครสินยากร" w:date="2023-06-26T15:32:00Z">
            <w:rPr>
              <w:rFonts w:eastAsia="Times New Roman"/>
              <w:b/>
              <w:szCs w:val="20"/>
              <w:lang w:val="en-GB"/>
            </w:rPr>
          </w:rPrChange>
        </w:rPr>
        <w:noBreakHyphen/>
        <w:t>19)</w:t>
      </w:r>
      <w:r w:rsidRPr="00FA2AB9">
        <w:rPr>
          <w:rFonts w:eastAsia="Times New Roman"/>
          <w:szCs w:val="20"/>
          <w:lang w:val="en-GB"/>
          <w:rPrChange w:id="1044" w:author="อิทธิพัทธ์ อัครสินยากร" w:date="2023-06-26T15:32:00Z">
            <w:rPr>
              <w:rFonts w:eastAsia="Times New Roman"/>
              <w:szCs w:val="20"/>
              <w:lang w:val="en-GB"/>
            </w:rPr>
          </w:rPrChange>
        </w:rPr>
        <w:t xml:space="preserve">: </w:t>
      </w:r>
    </w:p>
    <w:p w14:paraId="1798F718" w14:textId="77777777" w:rsidR="000F1E48" w:rsidRPr="00FA2AB9" w:rsidRDefault="000F1E48" w:rsidP="000F1E48">
      <w:pPr>
        <w:tabs>
          <w:tab w:val="left" w:pos="1134"/>
          <w:tab w:val="left" w:pos="1871"/>
          <w:tab w:val="left" w:pos="2608"/>
          <w:tab w:val="left" w:pos="3345"/>
        </w:tabs>
        <w:overflowPunct w:val="0"/>
        <w:autoSpaceDE w:val="0"/>
        <w:autoSpaceDN w:val="0"/>
        <w:adjustRightInd w:val="0"/>
        <w:spacing w:before="80"/>
        <w:ind w:left="1871" w:hanging="737"/>
        <w:jc w:val="both"/>
        <w:textAlignment w:val="baseline"/>
        <w:rPr>
          <w:rFonts w:eastAsia="Times New Roman"/>
          <w:szCs w:val="20"/>
          <w:lang w:val="en-GB"/>
          <w:rPrChange w:id="1045" w:author="อิทธิพัทธ์ อัครสินยากร" w:date="2023-06-26T15:32:00Z">
            <w:rPr>
              <w:rFonts w:eastAsia="Times New Roman"/>
              <w:szCs w:val="20"/>
              <w:lang w:val="en-GB"/>
            </w:rPr>
          </w:rPrChange>
        </w:rPr>
      </w:pPr>
      <w:r w:rsidRPr="00FA2AB9">
        <w:rPr>
          <w:rFonts w:eastAsia="Times New Roman"/>
          <w:szCs w:val="20"/>
          <w:lang w:val="en-GB"/>
          <w:rPrChange w:id="1046" w:author="อิทธิพัทธ์ อัครสินยากร" w:date="2023-06-26T15:32:00Z">
            <w:rPr>
              <w:rFonts w:eastAsia="Times New Roman"/>
              <w:szCs w:val="20"/>
              <w:lang w:val="en-GB"/>
            </w:rPr>
          </w:rPrChange>
        </w:rPr>
        <w:t>a)</w:t>
      </w:r>
      <w:r w:rsidRPr="00FA2AB9">
        <w:rPr>
          <w:rFonts w:eastAsia="Times New Roman"/>
          <w:szCs w:val="20"/>
          <w:lang w:val="en-GB"/>
          <w:rPrChange w:id="1047" w:author="อิทธิพัทธ์ อัครสินยากร" w:date="2023-06-26T15:32:00Z">
            <w:rPr>
              <w:rFonts w:eastAsia="Times New Roman"/>
              <w:szCs w:val="20"/>
              <w:lang w:val="en-GB"/>
            </w:rPr>
          </w:rPrChange>
        </w:rPr>
        <w:tab/>
        <w:t>either as a one-off option to be decided by the new ITU Member State or;</w:t>
      </w:r>
    </w:p>
    <w:p w14:paraId="624C1BCC" w14:textId="77777777" w:rsidR="000F1E48" w:rsidRPr="00FA2AB9" w:rsidRDefault="000F1E48" w:rsidP="000F1E48">
      <w:pPr>
        <w:tabs>
          <w:tab w:val="left" w:pos="1134"/>
          <w:tab w:val="left" w:pos="1871"/>
          <w:tab w:val="left" w:pos="2608"/>
          <w:tab w:val="left" w:pos="3345"/>
        </w:tabs>
        <w:overflowPunct w:val="0"/>
        <w:autoSpaceDE w:val="0"/>
        <w:autoSpaceDN w:val="0"/>
        <w:adjustRightInd w:val="0"/>
        <w:spacing w:before="80"/>
        <w:ind w:left="1871" w:hanging="737"/>
        <w:jc w:val="both"/>
        <w:textAlignment w:val="baseline"/>
        <w:rPr>
          <w:rFonts w:eastAsia="Times New Roman"/>
          <w:szCs w:val="20"/>
          <w:lang w:val="en-GB"/>
          <w:rPrChange w:id="1048" w:author="อิทธิพัทธ์ อัครสินยากร" w:date="2023-06-26T15:32:00Z">
            <w:rPr>
              <w:rFonts w:eastAsia="Times New Roman"/>
              <w:szCs w:val="20"/>
              <w:lang w:val="en-GB"/>
            </w:rPr>
          </w:rPrChange>
        </w:rPr>
      </w:pPr>
      <w:r w:rsidRPr="00FA2AB9">
        <w:rPr>
          <w:rFonts w:eastAsia="Times New Roman"/>
          <w:szCs w:val="20"/>
          <w:lang w:val="en-GB"/>
          <w:rPrChange w:id="1049" w:author="อิทธิพัทธ์ อัครสินยากร" w:date="2023-06-26T15:32:00Z">
            <w:rPr>
              <w:rFonts w:eastAsia="Times New Roman"/>
              <w:szCs w:val="20"/>
              <w:lang w:val="en-GB"/>
            </w:rPr>
          </w:rPrChange>
        </w:rPr>
        <w:t>b)</w:t>
      </w:r>
      <w:r w:rsidRPr="00FA2AB9">
        <w:rPr>
          <w:rFonts w:eastAsia="Times New Roman"/>
          <w:szCs w:val="20"/>
          <w:lang w:val="en-GB"/>
          <w:rPrChange w:id="1050" w:author="อิทธิพัทธ์ อัครสินยากร" w:date="2023-06-26T15:32:00Z">
            <w:rPr>
              <w:rFonts w:eastAsia="Times New Roman"/>
              <w:szCs w:val="20"/>
              <w:lang w:val="en-GB"/>
            </w:rPr>
          </w:rPrChange>
        </w:rPr>
        <w:tab/>
        <w:t>automatic for the first submission under Article 7 of a new ITU Member State or;</w:t>
      </w:r>
    </w:p>
    <w:p w14:paraId="1CD35746" w14:textId="77777777" w:rsidR="000F1E48" w:rsidRPr="00FA2AB9" w:rsidRDefault="000F1E48" w:rsidP="000F1E48">
      <w:pPr>
        <w:tabs>
          <w:tab w:val="left" w:pos="1134"/>
          <w:tab w:val="left" w:pos="1871"/>
          <w:tab w:val="left" w:pos="2608"/>
          <w:tab w:val="left" w:pos="3345"/>
        </w:tabs>
        <w:overflowPunct w:val="0"/>
        <w:autoSpaceDE w:val="0"/>
        <w:autoSpaceDN w:val="0"/>
        <w:adjustRightInd w:val="0"/>
        <w:spacing w:before="80"/>
        <w:ind w:left="1871" w:hanging="737"/>
        <w:jc w:val="both"/>
        <w:textAlignment w:val="baseline"/>
        <w:rPr>
          <w:rFonts w:eastAsia="Times New Roman"/>
          <w:szCs w:val="20"/>
          <w:lang w:val="en-GB"/>
          <w:rPrChange w:id="1051" w:author="อิทธิพัทธ์ อัครสินยากร" w:date="2023-06-26T15:32:00Z">
            <w:rPr>
              <w:rFonts w:eastAsia="Times New Roman"/>
              <w:szCs w:val="20"/>
              <w:lang w:val="en-GB"/>
            </w:rPr>
          </w:rPrChange>
        </w:rPr>
      </w:pPr>
      <w:r w:rsidRPr="00FA2AB9">
        <w:rPr>
          <w:rFonts w:eastAsia="Times New Roman"/>
          <w:szCs w:val="20"/>
          <w:lang w:val="en-GB"/>
          <w:rPrChange w:id="1052" w:author="อิทธิพัทธ์ อัครสินยากร" w:date="2023-06-26T15:32:00Z">
            <w:rPr>
              <w:rFonts w:eastAsia="Times New Roman"/>
              <w:szCs w:val="20"/>
              <w:lang w:val="en-GB"/>
            </w:rPr>
          </w:rPrChange>
        </w:rPr>
        <w:t>c)</w:t>
      </w:r>
      <w:r w:rsidRPr="00FA2AB9">
        <w:rPr>
          <w:rFonts w:eastAsia="Times New Roman"/>
          <w:szCs w:val="20"/>
          <w:lang w:val="en-GB"/>
          <w:rPrChange w:id="1053" w:author="อิทธิพัทธ์ อัครสินยากร" w:date="2023-06-26T15:32:00Z">
            <w:rPr>
              <w:rFonts w:eastAsia="Times New Roman"/>
              <w:szCs w:val="20"/>
              <w:lang w:val="en-GB"/>
            </w:rPr>
          </w:rPrChange>
        </w:rPr>
        <w:tab/>
        <w:t>automatic for all submissions under Article 7 of a new ITU Member State.</w:t>
      </w:r>
    </w:p>
    <w:p w14:paraId="72C7DD10" w14:textId="77777777" w:rsidR="000F1E48" w:rsidRPr="00FA2AB9" w:rsidRDefault="000F1E48" w:rsidP="000F1E48">
      <w:pPr>
        <w:tabs>
          <w:tab w:val="left" w:pos="1134"/>
          <w:tab w:val="left" w:pos="1871"/>
          <w:tab w:val="left" w:pos="2608"/>
          <w:tab w:val="left" w:pos="3345"/>
        </w:tabs>
        <w:overflowPunct w:val="0"/>
        <w:autoSpaceDE w:val="0"/>
        <w:autoSpaceDN w:val="0"/>
        <w:adjustRightInd w:val="0"/>
        <w:spacing w:before="80"/>
        <w:ind w:left="1871" w:hanging="737"/>
        <w:jc w:val="both"/>
        <w:textAlignment w:val="baseline"/>
        <w:rPr>
          <w:rFonts w:eastAsia="Times New Roman"/>
          <w:szCs w:val="20"/>
          <w:lang w:val="en-GB"/>
          <w:rPrChange w:id="1054" w:author="อิทธิพัทธ์ อัครสินยากร" w:date="2023-06-26T15:32:00Z">
            <w:rPr>
              <w:rFonts w:eastAsia="Times New Roman"/>
              <w:szCs w:val="20"/>
              <w:lang w:val="en-GB"/>
            </w:rPr>
          </w:rPrChange>
        </w:rPr>
      </w:pPr>
    </w:p>
    <w:p w14:paraId="78789756" w14:textId="77777777" w:rsidR="000F1E48" w:rsidRPr="00FA2AB9" w:rsidRDefault="000F1E48" w:rsidP="000F1E48">
      <w:pPr>
        <w:pStyle w:val="Default"/>
        <w:spacing w:before="120"/>
        <w:jc w:val="both"/>
        <w:rPr>
          <w:rPrChange w:id="1055" w:author="อิทธิพัทธ์ อัครสินยากร" w:date="2023-06-26T15:32:00Z">
            <w:rPr/>
          </w:rPrChange>
        </w:rPr>
      </w:pPr>
      <w:r w:rsidRPr="00FA2AB9">
        <w:rPr>
          <w:b/>
          <w:bCs/>
          <w:rPrChange w:id="1056" w:author="อิทธิพัทธ์ อัครสินยากร" w:date="2023-06-26T15:32:00Z">
            <w:rPr>
              <w:b/>
              <w:bCs/>
            </w:rPr>
          </w:rPrChange>
        </w:rPr>
        <w:t xml:space="preserve">Method E3 </w:t>
      </w:r>
    </w:p>
    <w:p w14:paraId="4552A711" w14:textId="77777777" w:rsidR="000F1E48" w:rsidRPr="00FA2AB9" w:rsidRDefault="000F1E48" w:rsidP="000F1E48">
      <w:pPr>
        <w:tabs>
          <w:tab w:val="left" w:pos="1134"/>
          <w:tab w:val="left" w:pos="1871"/>
          <w:tab w:val="left" w:pos="2268"/>
        </w:tabs>
        <w:overflowPunct w:val="0"/>
        <w:autoSpaceDE w:val="0"/>
        <w:autoSpaceDN w:val="0"/>
        <w:adjustRightInd w:val="0"/>
        <w:spacing w:before="120"/>
        <w:jc w:val="both"/>
        <w:textAlignment w:val="baseline"/>
        <w:rPr>
          <w:rFonts w:eastAsia="MS Mincho"/>
          <w:szCs w:val="20"/>
          <w:lang w:val="en-GB"/>
          <w:rPrChange w:id="1057" w:author="อิทธิพัทธ์ อัครสินยากร" w:date="2023-06-26T15:32:00Z">
            <w:rPr>
              <w:rFonts w:eastAsia="MS Mincho"/>
              <w:szCs w:val="20"/>
              <w:lang w:val="en-GB"/>
            </w:rPr>
          </w:rPrChange>
        </w:rPr>
      </w:pPr>
      <w:r w:rsidRPr="00FA2AB9">
        <w:rPr>
          <w:rFonts w:eastAsia="MS Mincho"/>
          <w:szCs w:val="20"/>
          <w:lang w:val="en-GB"/>
          <w:rPrChange w:id="1058" w:author="อิทธิพัทธ์ อัครสินยากร" w:date="2023-06-26T15:32:00Z">
            <w:rPr>
              <w:rFonts w:eastAsia="MS Mincho"/>
              <w:szCs w:val="20"/>
              <w:lang w:val="en-GB"/>
            </w:rPr>
          </w:rPrChange>
        </w:rPr>
        <w:t>Under this method, it is proposed</w:t>
      </w:r>
      <w:r w:rsidRPr="00FA2AB9">
        <w:rPr>
          <w:rFonts w:eastAsia="MS Mincho"/>
          <w:lang w:val="en-GB" w:eastAsia="zh-CN"/>
          <w:rPrChange w:id="1059" w:author="อิทธิพัทธ์ อัครสินยากร" w:date="2023-06-26T15:32:00Z">
            <w:rPr>
              <w:rFonts w:eastAsia="MS Mincho"/>
              <w:lang w:val="en-GB" w:eastAsia="zh-CN"/>
            </w:rPr>
          </w:rPrChange>
        </w:rPr>
        <w:t xml:space="preserve"> to </w:t>
      </w:r>
      <w:bookmarkStart w:id="1060" w:name="_Hlk128566374"/>
      <w:r w:rsidRPr="00FA2AB9">
        <w:rPr>
          <w:rFonts w:eastAsia="MS Mincho"/>
          <w:lang w:val="en-GB" w:eastAsia="zh-CN"/>
          <w:rPrChange w:id="1061" w:author="อิทธิพัทธ์ อัครสินยากร" w:date="2023-06-26T15:32:00Z">
            <w:rPr>
              <w:rFonts w:eastAsia="MS Mincho"/>
              <w:lang w:val="en-GB" w:eastAsia="zh-CN"/>
            </w:rPr>
          </w:rPrChange>
        </w:rPr>
        <w:t>develop a special procedure through a new Resolution</w:t>
      </w:r>
      <w:bookmarkEnd w:id="1060"/>
      <w:r w:rsidRPr="00FA2AB9">
        <w:rPr>
          <w:rFonts w:eastAsia="MS Mincho"/>
          <w:lang w:val="en-GB" w:eastAsia="zh-CN"/>
          <w:rPrChange w:id="1062" w:author="อิทธิพัทธ์ อัครสินยากร" w:date="2023-06-26T15:32:00Z">
            <w:rPr>
              <w:rFonts w:eastAsia="MS Mincho"/>
              <w:lang w:val="en-GB" w:eastAsia="zh-CN"/>
            </w:rPr>
          </w:rPrChange>
        </w:rPr>
        <w:t xml:space="preserve"> to better facilitate any new ITU Member State to obtain a national allotment by providing additional guidance to the Bureau and the new ITU Member State and re</w:t>
      </w:r>
      <w:r w:rsidRPr="00FA2AB9">
        <w:rPr>
          <w:rFonts w:eastAsia="MS Mincho"/>
          <w:lang w:val="en-GB" w:eastAsia="zh-CN"/>
          <w:rPrChange w:id="1063" w:author="อิทธิพัทธ์ อัครสินยากร" w:date="2023-06-26T15:32:00Z">
            <w:rPr>
              <w:rFonts w:eastAsia="MS Mincho"/>
              <w:lang w:val="en-GB" w:eastAsia="zh-CN"/>
            </w:rPr>
          </w:rPrChange>
        </w:rPr>
        <w:noBreakHyphen/>
        <w:t>considering some priority between the Article 7 requests and the application of Article 6 for additional systems.</w:t>
      </w:r>
    </w:p>
    <w:p w14:paraId="0EE01584" w14:textId="77777777" w:rsidR="000F1E48" w:rsidRPr="00FA2AB9" w:rsidRDefault="000F1E48" w:rsidP="000F1E48">
      <w:pPr>
        <w:tabs>
          <w:tab w:val="left" w:pos="1134"/>
          <w:tab w:val="left" w:pos="1871"/>
          <w:tab w:val="left" w:pos="2268"/>
        </w:tabs>
        <w:overflowPunct w:val="0"/>
        <w:autoSpaceDE w:val="0"/>
        <w:autoSpaceDN w:val="0"/>
        <w:adjustRightInd w:val="0"/>
        <w:spacing w:before="120"/>
        <w:jc w:val="both"/>
        <w:textAlignment w:val="baseline"/>
        <w:rPr>
          <w:rFonts w:eastAsia="MS Mincho"/>
          <w:szCs w:val="20"/>
          <w:lang w:val="en-GB" w:eastAsia="zh-CN"/>
          <w:rPrChange w:id="1064" w:author="อิทธิพัทธ์ อัครสินยากร" w:date="2023-06-26T15:32:00Z">
            <w:rPr>
              <w:rFonts w:eastAsia="MS Mincho"/>
              <w:szCs w:val="20"/>
              <w:lang w:val="en-GB" w:eastAsia="zh-CN"/>
            </w:rPr>
          </w:rPrChange>
        </w:rPr>
      </w:pPr>
      <w:r w:rsidRPr="00FA2AB9">
        <w:rPr>
          <w:rFonts w:eastAsia="MS Mincho"/>
          <w:szCs w:val="20"/>
          <w:lang w:val="en-GB"/>
          <w:rPrChange w:id="1065" w:author="อิทธิพัทธ์ อัครสินยากร" w:date="2023-06-26T15:32:00Z">
            <w:rPr>
              <w:rFonts w:eastAsia="MS Mincho"/>
              <w:szCs w:val="20"/>
              <w:lang w:val="en-GB"/>
            </w:rPr>
          </w:rPrChange>
        </w:rPr>
        <w:t>Special consideration shall be given to the request for a new national allotment under Article 7 of RR Appendix </w:t>
      </w:r>
      <w:r w:rsidRPr="00FA2AB9">
        <w:rPr>
          <w:rFonts w:eastAsia="MS Mincho"/>
          <w:b/>
          <w:bCs/>
          <w:szCs w:val="20"/>
          <w:lang w:val="en-GB"/>
          <w:rPrChange w:id="1066" w:author="อิทธิพัทธ์ อัครสินยากร" w:date="2023-06-26T15:32:00Z">
            <w:rPr>
              <w:rFonts w:eastAsia="MS Mincho"/>
              <w:b/>
              <w:bCs/>
              <w:szCs w:val="20"/>
              <w:lang w:val="en-GB"/>
            </w:rPr>
          </w:rPrChange>
        </w:rPr>
        <w:t>30B</w:t>
      </w:r>
      <w:r w:rsidRPr="00FA2AB9">
        <w:rPr>
          <w:rFonts w:eastAsia="MS Mincho"/>
          <w:szCs w:val="20"/>
          <w:lang w:val="en-GB"/>
          <w:rPrChange w:id="1067" w:author="อิทธิพัทธ์ อัครสินยากร" w:date="2023-06-26T15:32:00Z">
            <w:rPr>
              <w:rFonts w:eastAsia="MS Mincho"/>
              <w:szCs w:val="20"/>
              <w:lang w:val="en-GB"/>
            </w:rPr>
          </w:rPrChange>
        </w:rPr>
        <w:t xml:space="preserve"> in order to fulfil the objectives of the FSS Plan. As it could be difficult to apply additional guidance for Article 7 </w:t>
      </w:r>
      <w:r w:rsidRPr="00FA2AB9">
        <w:rPr>
          <w:rFonts w:eastAsia="MS Mincho"/>
          <w:szCs w:val="20"/>
          <w:lang w:val="en-GB" w:eastAsia="zh-CN"/>
          <w:rPrChange w:id="1068" w:author="อิทธิพัทธ์ อัครสินยากร" w:date="2023-06-26T15:32:00Z">
            <w:rPr>
              <w:rFonts w:eastAsia="MS Mincho"/>
              <w:szCs w:val="20"/>
              <w:lang w:val="en-GB" w:eastAsia="zh-CN"/>
            </w:rPr>
          </w:rPrChange>
        </w:rPr>
        <w:t>requests already received by the Bureau from 12 March 2020, this Resolution proposes generic solutions for future Article 7 requests received after WRC</w:t>
      </w:r>
      <w:r w:rsidRPr="00FA2AB9">
        <w:rPr>
          <w:rFonts w:eastAsia="MS Mincho"/>
          <w:szCs w:val="20"/>
          <w:lang w:val="en-GB" w:eastAsia="zh-CN"/>
          <w:rPrChange w:id="1069" w:author="อิทธิพัทธ์ อัครสินยากร" w:date="2023-06-26T15:32:00Z">
            <w:rPr>
              <w:rFonts w:eastAsia="MS Mincho"/>
              <w:szCs w:val="20"/>
              <w:lang w:val="en-GB" w:eastAsia="zh-CN"/>
            </w:rPr>
          </w:rPrChange>
        </w:rPr>
        <w:noBreakHyphen/>
        <w:t>23 and specific solutions for Article 7 requests already received which are still at the coordination phase.</w:t>
      </w:r>
    </w:p>
    <w:p w14:paraId="45A6105E" w14:textId="77777777" w:rsidR="000F1E48" w:rsidRPr="00FA2AB9" w:rsidRDefault="000F1E48" w:rsidP="000F1E48">
      <w:pPr>
        <w:tabs>
          <w:tab w:val="left" w:pos="1134"/>
          <w:tab w:val="left" w:pos="1871"/>
          <w:tab w:val="left" w:pos="2268"/>
        </w:tabs>
        <w:overflowPunct w:val="0"/>
        <w:autoSpaceDE w:val="0"/>
        <w:autoSpaceDN w:val="0"/>
        <w:adjustRightInd w:val="0"/>
        <w:spacing w:before="120"/>
        <w:jc w:val="both"/>
        <w:textAlignment w:val="baseline"/>
        <w:rPr>
          <w:rFonts w:eastAsia="MS Mincho"/>
          <w:szCs w:val="20"/>
          <w:lang w:val="en-GB"/>
          <w:rPrChange w:id="1070" w:author="อิทธิพัทธ์ อัครสินยากร" w:date="2023-06-26T15:32:00Z">
            <w:rPr>
              <w:rFonts w:eastAsia="MS Mincho"/>
              <w:szCs w:val="20"/>
              <w:lang w:val="en-GB"/>
            </w:rPr>
          </w:rPrChange>
        </w:rPr>
      </w:pPr>
      <w:r w:rsidRPr="00FA2AB9">
        <w:rPr>
          <w:rFonts w:eastAsia="MS Mincho"/>
          <w:szCs w:val="20"/>
          <w:lang w:val="en-GB" w:eastAsia="zh-CN"/>
          <w:rPrChange w:id="1071" w:author="อิทธิพัทธ์ อัครสินยากร" w:date="2023-06-26T15:32:00Z">
            <w:rPr>
              <w:rFonts w:eastAsia="MS Mincho"/>
              <w:szCs w:val="20"/>
              <w:lang w:val="en-GB" w:eastAsia="zh-CN"/>
            </w:rPr>
          </w:rPrChange>
        </w:rPr>
        <w:t>For Article 7 requests, it is proposed that:</w:t>
      </w:r>
    </w:p>
    <w:p w14:paraId="0ECEAE75" w14:textId="77777777" w:rsidR="000F1E48" w:rsidRPr="00FA2AB9" w:rsidRDefault="000F1E48" w:rsidP="000F1E48">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rPr>
          <w:rFonts w:eastAsia="MS Mincho"/>
          <w:szCs w:val="20"/>
          <w:lang w:val="en-GB"/>
          <w:rPrChange w:id="1072" w:author="อิทธิพัทธ์ อัครสินยากร" w:date="2023-06-26T15:32:00Z">
            <w:rPr>
              <w:rFonts w:eastAsia="MS Mincho"/>
              <w:szCs w:val="20"/>
              <w:lang w:val="en-GB"/>
            </w:rPr>
          </w:rPrChange>
        </w:rPr>
      </w:pPr>
      <w:r w:rsidRPr="00FA2AB9">
        <w:rPr>
          <w:rFonts w:eastAsia="MS Mincho"/>
          <w:szCs w:val="20"/>
          <w:lang w:val="en-GB"/>
          <w:rPrChange w:id="1073" w:author="อิทธิพัทธ์ อัครสินยากร" w:date="2023-06-26T15:32:00Z">
            <w:rPr>
              <w:rFonts w:eastAsia="MS Mincho"/>
              <w:szCs w:val="20"/>
              <w:lang w:val="en-GB"/>
            </w:rPr>
          </w:rPrChange>
        </w:rPr>
        <w:t>–</w:t>
      </w:r>
      <w:r w:rsidRPr="00FA2AB9">
        <w:rPr>
          <w:rFonts w:eastAsia="MS Mincho"/>
          <w:szCs w:val="20"/>
          <w:lang w:val="en-GB"/>
          <w:rPrChange w:id="1074" w:author="อิทธิพัทธ์ อัครสินยากร" w:date="2023-06-26T15:32:00Z">
            <w:rPr>
              <w:rFonts w:eastAsia="MS Mincho"/>
              <w:szCs w:val="20"/>
              <w:lang w:val="en-GB"/>
            </w:rPr>
          </w:rPrChange>
        </w:rPr>
        <w:tab/>
        <w:t>When examining a request under Article 7.3:</w:t>
      </w:r>
    </w:p>
    <w:p w14:paraId="2A077CD9" w14:textId="77777777" w:rsidR="000F1E48" w:rsidRPr="00FA2AB9" w:rsidRDefault="000F1E48" w:rsidP="000F1E48">
      <w:pPr>
        <w:keepNext/>
        <w:tabs>
          <w:tab w:val="left" w:pos="1134"/>
          <w:tab w:val="left" w:pos="1871"/>
          <w:tab w:val="left" w:pos="2608"/>
          <w:tab w:val="left" w:pos="3345"/>
        </w:tabs>
        <w:overflowPunct w:val="0"/>
        <w:autoSpaceDE w:val="0"/>
        <w:autoSpaceDN w:val="0"/>
        <w:adjustRightInd w:val="0"/>
        <w:spacing w:before="80"/>
        <w:ind w:left="1871" w:hanging="737"/>
        <w:jc w:val="both"/>
        <w:textAlignment w:val="baseline"/>
        <w:rPr>
          <w:rFonts w:eastAsia="MS Mincho"/>
          <w:szCs w:val="20"/>
          <w:lang w:val="en-GB"/>
          <w:rPrChange w:id="1075" w:author="อิทธิพัทธ์ อัครสินยากร" w:date="2023-06-26T15:32:00Z">
            <w:rPr>
              <w:rFonts w:eastAsia="MS Mincho"/>
              <w:szCs w:val="20"/>
              <w:lang w:val="en-GB"/>
            </w:rPr>
          </w:rPrChange>
        </w:rPr>
      </w:pPr>
      <w:r w:rsidRPr="00FA2AB9">
        <w:rPr>
          <w:rFonts w:eastAsia="MS Mincho"/>
          <w:szCs w:val="20"/>
          <w:lang w:val="en-GB"/>
          <w:rPrChange w:id="1076" w:author="อิทธิพัทธ์ อัครสินยากร" w:date="2023-06-26T15:32:00Z">
            <w:rPr>
              <w:rFonts w:eastAsia="MS Mincho"/>
              <w:szCs w:val="20"/>
              <w:lang w:val="en-GB"/>
            </w:rPr>
          </w:rPrChange>
        </w:rPr>
        <w:t>•</w:t>
      </w:r>
      <w:r w:rsidRPr="00FA2AB9">
        <w:rPr>
          <w:rFonts w:eastAsia="MS Mincho"/>
          <w:szCs w:val="20"/>
          <w:lang w:val="en-GB"/>
          <w:rPrChange w:id="1077" w:author="อิทธิพัทธ์ อัครสินยากร" w:date="2023-06-26T15:32:00Z">
            <w:rPr>
              <w:rFonts w:eastAsia="MS Mincho"/>
              <w:szCs w:val="20"/>
              <w:lang w:val="en-GB"/>
            </w:rPr>
          </w:rPrChange>
        </w:rPr>
        <w:tab/>
        <w:t>The Bureau shall take into account only:</w:t>
      </w:r>
    </w:p>
    <w:p w14:paraId="7C4D491A" w14:textId="77777777" w:rsidR="000F1E48" w:rsidRPr="00FA2AB9" w:rsidRDefault="000F1E48" w:rsidP="000F1E48">
      <w:pPr>
        <w:tabs>
          <w:tab w:val="left" w:pos="1134"/>
          <w:tab w:val="left" w:pos="1871"/>
          <w:tab w:val="left" w:pos="2608"/>
          <w:tab w:val="left" w:pos="3345"/>
        </w:tabs>
        <w:overflowPunct w:val="0"/>
        <w:autoSpaceDE w:val="0"/>
        <w:autoSpaceDN w:val="0"/>
        <w:adjustRightInd w:val="0"/>
        <w:spacing w:before="80"/>
        <w:ind w:left="2268" w:hanging="397"/>
        <w:jc w:val="both"/>
        <w:textAlignment w:val="baseline"/>
        <w:rPr>
          <w:rFonts w:eastAsia="MS Mincho"/>
          <w:szCs w:val="20"/>
          <w:lang w:val="en-GB"/>
          <w:rPrChange w:id="1078" w:author="อิทธิพัทธ์ อัครสินยากร" w:date="2023-06-26T15:32:00Z">
            <w:rPr>
              <w:rFonts w:eastAsia="MS Mincho"/>
              <w:szCs w:val="20"/>
              <w:lang w:val="en-GB"/>
            </w:rPr>
          </w:rPrChange>
        </w:rPr>
      </w:pPr>
      <w:r w:rsidRPr="00FA2AB9">
        <w:rPr>
          <w:rFonts w:eastAsia="MS Mincho"/>
          <w:szCs w:val="20"/>
          <w:lang w:val="en-GB"/>
          <w:rPrChange w:id="1079" w:author="อิทธิพัทธ์ อัครสินยากร" w:date="2023-06-26T15:32:00Z">
            <w:rPr>
              <w:rFonts w:eastAsia="MS Mincho"/>
              <w:szCs w:val="20"/>
              <w:lang w:val="en-GB"/>
            </w:rPr>
          </w:rPrChange>
        </w:rPr>
        <w:t>–</w:t>
      </w:r>
      <w:r w:rsidRPr="00FA2AB9">
        <w:rPr>
          <w:rFonts w:eastAsia="MS Mincho"/>
          <w:szCs w:val="20"/>
          <w:lang w:val="en-GB"/>
          <w:rPrChange w:id="1080" w:author="อิทธิพัทธ์ อัครสินยากร" w:date="2023-06-26T15:32:00Z">
            <w:rPr>
              <w:rFonts w:eastAsia="MS Mincho"/>
              <w:szCs w:val="20"/>
              <w:lang w:val="en-GB"/>
            </w:rPr>
          </w:rPrChange>
        </w:rPr>
        <w:tab/>
        <w:t>Allotments in the Plan;</w:t>
      </w:r>
    </w:p>
    <w:p w14:paraId="3BFA5418" w14:textId="77777777" w:rsidR="000F1E48" w:rsidRPr="00FA2AB9" w:rsidRDefault="000F1E48" w:rsidP="000F1E48">
      <w:pPr>
        <w:tabs>
          <w:tab w:val="left" w:pos="1134"/>
          <w:tab w:val="left" w:pos="1871"/>
          <w:tab w:val="left" w:pos="2608"/>
          <w:tab w:val="left" w:pos="3345"/>
        </w:tabs>
        <w:overflowPunct w:val="0"/>
        <w:autoSpaceDE w:val="0"/>
        <w:autoSpaceDN w:val="0"/>
        <w:adjustRightInd w:val="0"/>
        <w:spacing w:before="80"/>
        <w:ind w:left="2268" w:hanging="397"/>
        <w:jc w:val="both"/>
        <w:textAlignment w:val="baseline"/>
        <w:rPr>
          <w:rFonts w:eastAsia="MS Mincho"/>
          <w:szCs w:val="20"/>
          <w:lang w:val="en-GB"/>
          <w:rPrChange w:id="1081" w:author="อิทธิพัทธ์ อัครสินยากร" w:date="2023-06-26T15:32:00Z">
            <w:rPr>
              <w:rFonts w:eastAsia="MS Mincho"/>
              <w:szCs w:val="20"/>
              <w:lang w:val="en-GB"/>
            </w:rPr>
          </w:rPrChange>
        </w:rPr>
      </w:pPr>
      <w:r w:rsidRPr="00FA2AB9">
        <w:rPr>
          <w:rFonts w:eastAsia="MS Mincho"/>
          <w:szCs w:val="20"/>
          <w:lang w:val="en-GB"/>
          <w:rPrChange w:id="1082" w:author="อิทธิพัทธ์ อัครสินยากร" w:date="2023-06-26T15:32:00Z">
            <w:rPr>
              <w:rFonts w:eastAsia="MS Mincho"/>
              <w:szCs w:val="20"/>
              <w:lang w:val="en-GB"/>
            </w:rPr>
          </w:rPrChange>
        </w:rPr>
        <w:t>–</w:t>
      </w:r>
      <w:r w:rsidRPr="00FA2AB9">
        <w:rPr>
          <w:rFonts w:eastAsia="MS Mincho"/>
          <w:szCs w:val="20"/>
          <w:lang w:val="en-GB"/>
          <w:rPrChange w:id="1083" w:author="อิทธิพัทธ์ อัครสินยากร" w:date="2023-06-26T15:32:00Z">
            <w:rPr>
              <w:rFonts w:eastAsia="MS Mincho"/>
              <w:szCs w:val="20"/>
              <w:lang w:val="en-GB"/>
            </w:rPr>
          </w:rPrChange>
        </w:rPr>
        <w:tab/>
        <w:t xml:space="preserve">Existing systems (those listed in Resolution </w:t>
      </w:r>
      <w:r w:rsidRPr="00FA2AB9">
        <w:rPr>
          <w:rFonts w:eastAsia="MS Mincho"/>
          <w:b/>
          <w:bCs/>
          <w:szCs w:val="20"/>
          <w:lang w:val="en-GB"/>
          <w:rPrChange w:id="1084" w:author="อิทธิพัทธ์ อัครสินยากร" w:date="2023-06-26T15:32:00Z">
            <w:rPr>
              <w:rFonts w:eastAsia="MS Mincho"/>
              <w:b/>
              <w:bCs/>
              <w:szCs w:val="20"/>
              <w:lang w:val="en-GB"/>
            </w:rPr>
          </w:rPrChange>
        </w:rPr>
        <w:t>148 (WRC</w:t>
      </w:r>
      <w:r w:rsidRPr="00FA2AB9">
        <w:rPr>
          <w:rFonts w:eastAsia="MS Mincho"/>
          <w:b/>
          <w:bCs/>
          <w:szCs w:val="20"/>
          <w:lang w:val="en-GB"/>
          <w:rPrChange w:id="1085" w:author="อิทธิพัทธ์ อัครสินยากร" w:date="2023-06-26T15:32:00Z">
            <w:rPr>
              <w:rFonts w:eastAsia="MS Mincho"/>
              <w:b/>
              <w:bCs/>
              <w:szCs w:val="20"/>
              <w:lang w:val="en-GB"/>
            </w:rPr>
          </w:rPrChange>
        </w:rPr>
        <w:noBreakHyphen/>
        <w:t>07)</w:t>
      </w:r>
      <w:r w:rsidRPr="00FA2AB9">
        <w:rPr>
          <w:rFonts w:eastAsia="MS Mincho"/>
          <w:szCs w:val="20"/>
          <w:lang w:val="en-GB"/>
          <w:rPrChange w:id="1086" w:author="อิทธิพัทธ์ อัครสินยากร" w:date="2023-06-26T15:32:00Z">
            <w:rPr>
              <w:rFonts w:eastAsia="MS Mincho"/>
              <w:szCs w:val="20"/>
              <w:lang w:val="en-GB"/>
            </w:rPr>
          </w:rPrChange>
        </w:rPr>
        <w:t>);</w:t>
      </w:r>
    </w:p>
    <w:p w14:paraId="0D78FB0F" w14:textId="77777777" w:rsidR="000F1E48" w:rsidRPr="00FA2AB9" w:rsidRDefault="000F1E48" w:rsidP="000F1E48">
      <w:pPr>
        <w:tabs>
          <w:tab w:val="left" w:pos="1134"/>
          <w:tab w:val="left" w:pos="1871"/>
          <w:tab w:val="left" w:pos="2608"/>
          <w:tab w:val="left" w:pos="3345"/>
        </w:tabs>
        <w:overflowPunct w:val="0"/>
        <w:autoSpaceDE w:val="0"/>
        <w:autoSpaceDN w:val="0"/>
        <w:adjustRightInd w:val="0"/>
        <w:spacing w:before="80"/>
        <w:ind w:left="2268" w:hanging="397"/>
        <w:jc w:val="both"/>
        <w:textAlignment w:val="baseline"/>
        <w:rPr>
          <w:rFonts w:eastAsia="MS Mincho"/>
          <w:szCs w:val="20"/>
          <w:lang w:val="en-GB"/>
          <w:rPrChange w:id="1087" w:author="อิทธิพัทธ์ อัครสินยากร" w:date="2023-06-26T15:32:00Z">
            <w:rPr>
              <w:rFonts w:eastAsia="MS Mincho"/>
              <w:szCs w:val="20"/>
              <w:lang w:val="en-GB"/>
            </w:rPr>
          </w:rPrChange>
        </w:rPr>
      </w:pPr>
      <w:r w:rsidRPr="00FA2AB9">
        <w:rPr>
          <w:rFonts w:eastAsia="MS Mincho"/>
          <w:szCs w:val="20"/>
          <w:lang w:val="en-GB"/>
          <w:rPrChange w:id="1088" w:author="อิทธิพัทธ์ อัครสินยากร" w:date="2023-06-26T15:32:00Z">
            <w:rPr>
              <w:rFonts w:eastAsia="MS Mincho"/>
              <w:szCs w:val="20"/>
              <w:lang w:val="en-GB"/>
            </w:rPr>
          </w:rPrChange>
        </w:rPr>
        <w:t>–</w:t>
      </w:r>
      <w:r w:rsidRPr="00FA2AB9">
        <w:rPr>
          <w:rFonts w:eastAsia="MS Mincho"/>
          <w:szCs w:val="20"/>
          <w:lang w:val="en-GB"/>
          <w:rPrChange w:id="1089" w:author="อิทธิพัทธ์ อัครสินยากร" w:date="2023-06-26T15:32:00Z">
            <w:rPr>
              <w:rFonts w:eastAsia="MS Mincho"/>
              <w:szCs w:val="20"/>
              <w:lang w:val="en-GB"/>
            </w:rPr>
          </w:rPrChange>
        </w:rPr>
        <w:tab/>
        <w:t>Assignments appearing in the List on or before the date of receipt of the request under Article 7;</w:t>
      </w:r>
    </w:p>
    <w:p w14:paraId="754415DC" w14:textId="77777777" w:rsidR="000F1E48" w:rsidRPr="00FA2AB9" w:rsidRDefault="000F1E48" w:rsidP="000F1E48">
      <w:pPr>
        <w:tabs>
          <w:tab w:val="left" w:pos="1134"/>
          <w:tab w:val="left" w:pos="1871"/>
          <w:tab w:val="left" w:pos="2608"/>
          <w:tab w:val="left" w:pos="3345"/>
        </w:tabs>
        <w:overflowPunct w:val="0"/>
        <w:autoSpaceDE w:val="0"/>
        <w:autoSpaceDN w:val="0"/>
        <w:adjustRightInd w:val="0"/>
        <w:spacing w:before="80"/>
        <w:ind w:left="2268" w:hanging="397"/>
        <w:jc w:val="both"/>
        <w:textAlignment w:val="baseline"/>
        <w:rPr>
          <w:rFonts w:eastAsia="MS Mincho"/>
          <w:szCs w:val="20"/>
          <w:lang w:val="en-GB"/>
          <w:rPrChange w:id="1090" w:author="อิทธิพัทธ์ อัครสินยากร" w:date="2023-06-26T15:32:00Z">
            <w:rPr>
              <w:rFonts w:eastAsia="MS Mincho"/>
              <w:szCs w:val="20"/>
              <w:lang w:val="en-GB"/>
            </w:rPr>
          </w:rPrChange>
        </w:rPr>
      </w:pPr>
      <w:r w:rsidRPr="00FA2AB9">
        <w:rPr>
          <w:rFonts w:eastAsia="MS Mincho"/>
          <w:szCs w:val="20"/>
          <w:lang w:val="en-GB"/>
          <w:rPrChange w:id="1091" w:author="อิทธิพัทธ์ อัครสินยากร" w:date="2023-06-26T15:32:00Z">
            <w:rPr>
              <w:rFonts w:eastAsia="MS Mincho"/>
              <w:szCs w:val="20"/>
              <w:lang w:val="en-GB"/>
            </w:rPr>
          </w:rPrChange>
        </w:rPr>
        <w:t>–</w:t>
      </w:r>
      <w:r w:rsidRPr="00FA2AB9">
        <w:rPr>
          <w:rFonts w:eastAsia="MS Mincho"/>
          <w:szCs w:val="20"/>
          <w:lang w:val="en-GB"/>
          <w:rPrChange w:id="1092" w:author="อิทธิพัทธ์ อัครสินยากร" w:date="2023-06-26T15:32:00Z">
            <w:rPr>
              <w:rFonts w:eastAsia="MS Mincho"/>
              <w:szCs w:val="20"/>
              <w:lang w:val="en-GB"/>
            </w:rPr>
          </w:rPrChange>
        </w:rPr>
        <w:tab/>
        <w:t>Pending Article 7 transferred to Article 6;</w:t>
      </w:r>
    </w:p>
    <w:p w14:paraId="50078797" w14:textId="77777777" w:rsidR="000F1E48" w:rsidRPr="00FA2AB9" w:rsidRDefault="000F1E48" w:rsidP="000F1E48">
      <w:pPr>
        <w:tabs>
          <w:tab w:val="left" w:pos="1134"/>
          <w:tab w:val="left" w:pos="1871"/>
          <w:tab w:val="left" w:pos="2608"/>
          <w:tab w:val="left" w:pos="3345"/>
        </w:tabs>
        <w:overflowPunct w:val="0"/>
        <w:autoSpaceDE w:val="0"/>
        <w:autoSpaceDN w:val="0"/>
        <w:adjustRightInd w:val="0"/>
        <w:spacing w:before="80"/>
        <w:ind w:left="2268" w:hanging="397"/>
        <w:jc w:val="both"/>
        <w:textAlignment w:val="baseline"/>
        <w:rPr>
          <w:rFonts w:eastAsia="MS Mincho"/>
          <w:szCs w:val="20"/>
          <w:lang w:val="en-GB"/>
          <w:rPrChange w:id="1093" w:author="อิทธิพัทธ์ อัครสินยากร" w:date="2023-06-26T15:32:00Z">
            <w:rPr>
              <w:rFonts w:eastAsia="MS Mincho"/>
              <w:szCs w:val="20"/>
              <w:lang w:val="en-GB"/>
            </w:rPr>
          </w:rPrChange>
        </w:rPr>
      </w:pPr>
      <w:r w:rsidRPr="00FA2AB9">
        <w:rPr>
          <w:rFonts w:eastAsia="MS Mincho"/>
          <w:szCs w:val="20"/>
          <w:lang w:val="en-GB"/>
          <w:rPrChange w:id="1094" w:author="อิทธิพัทธ์ อัครสินยากร" w:date="2023-06-26T15:32:00Z">
            <w:rPr>
              <w:rFonts w:eastAsia="MS Mincho"/>
              <w:szCs w:val="20"/>
              <w:lang w:val="en-GB"/>
            </w:rPr>
          </w:rPrChange>
        </w:rPr>
        <w:t>–</w:t>
      </w:r>
      <w:r w:rsidRPr="00FA2AB9">
        <w:rPr>
          <w:rFonts w:eastAsia="MS Mincho"/>
          <w:szCs w:val="20"/>
          <w:lang w:val="en-GB"/>
          <w:rPrChange w:id="1095" w:author="อิทธิพัทธ์ อัครสินยากร" w:date="2023-06-26T15:32:00Z">
            <w:rPr>
              <w:rFonts w:eastAsia="MS Mincho"/>
              <w:szCs w:val="20"/>
              <w:lang w:val="en-GB"/>
            </w:rPr>
          </w:rPrChange>
        </w:rPr>
        <w:tab/>
        <w:t>Pending conversion of allotment into assignments without modification;</w:t>
      </w:r>
    </w:p>
    <w:p w14:paraId="4BE990A2" w14:textId="77777777" w:rsidR="000F1E48" w:rsidRPr="00FA2AB9" w:rsidRDefault="000F1E48" w:rsidP="000F1E48">
      <w:pPr>
        <w:tabs>
          <w:tab w:val="left" w:pos="1134"/>
          <w:tab w:val="left" w:pos="1871"/>
          <w:tab w:val="left" w:pos="2608"/>
          <w:tab w:val="left" w:pos="3345"/>
        </w:tabs>
        <w:overflowPunct w:val="0"/>
        <w:autoSpaceDE w:val="0"/>
        <w:autoSpaceDN w:val="0"/>
        <w:adjustRightInd w:val="0"/>
        <w:spacing w:before="80"/>
        <w:ind w:left="2268" w:hanging="397"/>
        <w:jc w:val="both"/>
        <w:textAlignment w:val="baseline"/>
        <w:rPr>
          <w:rFonts w:eastAsia="MS Mincho"/>
          <w:szCs w:val="20"/>
          <w:lang w:val="en-GB"/>
          <w:rPrChange w:id="1096" w:author="อิทธิพัทธ์ อัครสินยากร" w:date="2023-06-26T15:32:00Z">
            <w:rPr>
              <w:rFonts w:eastAsia="MS Mincho"/>
              <w:szCs w:val="20"/>
              <w:lang w:val="en-GB"/>
            </w:rPr>
          </w:rPrChange>
        </w:rPr>
      </w:pPr>
      <w:r w:rsidRPr="00FA2AB9">
        <w:rPr>
          <w:rFonts w:eastAsia="MS Mincho"/>
          <w:szCs w:val="20"/>
          <w:lang w:val="en-GB"/>
          <w:rPrChange w:id="1097" w:author="อิทธิพัทธ์ อัครสินยากร" w:date="2023-06-26T15:32:00Z">
            <w:rPr>
              <w:rFonts w:eastAsia="MS Mincho"/>
              <w:szCs w:val="20"/>
              <w:lang w:val="en-GB"/>
            </w:rPr>
          </w:rPrChange>
        </w:rPr>
        <w:t>–</w:t>
      </w:r>
      <w:r w:rsidRPr="00FA2AB9">
        <w:rPr>
          <w:rFonts w:eastAsia="MS Mincho"/>
          <w:szCs w:val="20"/>
          <w:lang w:val="en-GB"/>
          <w:rPrChange w:id="1098" w:author="อิทธิพัทธ์ อัครสินยากร" w:date="2023-06-26T15:32:00Z">
            <w:rPr>
              <w:rFonts w:eastAsia="MS Mincho"/>
              <w:szCs w:val="20"/>
              <w:lang w:val="en-GB"/>
            </w:rPr>
          </w:rPrChange>
        </w:rPr>
        <w:tab/>
        <w:t>Pending conversion of allotment into assignments with modification but within the envelope of the allotment;</w:t>
      </w:r>
    </w:p>
    <w:p w14:paraId="5A5E7C74" w14:textId="77777777" w:rsidR="000F1E48" w:rsidRPr="00FA2AB9" w:rsidRDefault="000F1E48" w:rsidP="000F1E48">
      <w:pPr>
        <w:tabs>
          <w:tab w:val="left" w:pos="1134"/>
          <w:tab w:val="left" w:pos="1871"/>
          <w:tab w:val="left" w:pos="2608"/>
          <w:tab w:val="left" w:pos="3345"/>
        </w:tabs>
        <w:overflowPunct w:val="0"/>
        <w:autoSpaceDE w:val="0"/>
        <w:autoSpaceDN w:val="0"/>
        <w:adjustRightInd w:val="0"/>
        <w:spacing w:before="80"/>
        <w:ind w:left="2268" w:hanging="397"/>
        <w:jc w:val="both"/>
        <w:textAlignment w:val="baseline"/>
        <w:rPr>
          <w:rFonts w:eastAsia="MS Mincho"/>
          <w:szCs w:val="20"/>
          <w:lang w:val="en-GB"/>
          <w:rPrChange w:id="1099" w:author="อิทธิพัทธ์ อัครสินยากร" w:date="2023-06-26T15:32:00Z">
            <w:rPr>
              <w:rFonts w:eastAsia="MS Mincho"/>
              <w:szCs w:val="20"/>
              <w:lang w:val="en-GB"/>
            </w:rPr>
          </w:rPrChange>
        </w:rPr>
      </w:pPr>
      <w:r w:rsidRPr="00FA2AB9">
        <w:rPr>
          <w:rFonts w:eastAsia="MS Mincho"/>
          <w:szCs w:val="20"/>
          <w:lang w:val="en-GB"/>
          <w:rPrChange w:id="1100" w:author="อิทธิพัทธ์ อัครสินยากร" w:date="2023-06-26T15:32:00Z">
            <w:rPr>
              <w:rFonts w:eastAsia="MS Mincho"/>
              <w:szCs w:val="20"/>
              <w:lang w:val="en-GB"/>
            </w:rPr>
          </w:rPrChange>
        </w:rPr>
        <w:t>–</w:t>
      </w:r>
      <w:r w:rsidRPr="00FA2AB9">
        <w:rPr>
          <w:rFonts w:eastAsia="MS Mincho"/>
          <w:szCs w:val="20"/>
          <w:lang w:val="en-GB"/>
          <w:rPrChange w:id="1101" w:author="อิทธิพัทธ์ อัครสินยากร" w:date="2023-06-26T15:32:00Z">
            <w:rPr>
              <w:rFonts w:eastAsia="MS Mincho"/>
              <w:szCs w:val="20"/>
              <w:lang w:val="en-GB"/>
            </w:rPr>
          </w:rPrChange>
        </w:rPr>
        <w:tab/>
        <w:t xml:space="preserve">and submissions received in accordance with Resolution </w:t>
      </w:r>
      <w:r w:rsidRPr="00FA2AB9">
        <w:rPr>
          <w:rFonts w:eastAsia="MS Mincho"/>
          <w:b/>
          <w:bCs/>
          <w:szCs w:val="20"/>
          <w:lang w:val="en-GB"/>
          <w:rPrChange w:id="1102" w:author="อิทธิพัทธ์ อัครสินยากร" w:date="2023-06-26T15:32:00Z">
            <w:rPr>
              <w:rFonts w:eastAsia="MS Mincho"/>
              <w:b/>
              <w:bCs/>
              <w:szCs w:val="20"/>
              <w:lang w:val="en-GB"/>
            </w:rPr>
          </w:rPrChange>
        </w:rPr>
        <w:t>170 (WRC</w:t>
      </w:r>
      <w:r w:rsidRPr="00FA2AB9">
        <w:rPr>
          <w:rFonts w:eastAsia="MS Mincho"/>
          <w:b/>
          <w:bCs/>
          <w:szCs w:val="20"/>
          <w:lang w:val="en-GB"/>
          <w:rPrChange w:id="1103" w:author="อิทธิพัทธ์ อัครสินยากร" w:date="2023-06-26T15:32:00Z">
            <w:rPr>
              <w:rFonts w:eastAsia="MS Mincho"/>
              <w:b/>
              <w:bCs/>
              <w:szCs w:val="20"/>
              <w:lang w:val="en-GB"/>
            </w:rPr>
          </w:rPrChange>
        </w:rPr>
        <w:noBreakHyphen/>
        <w:t>19)</w:t>
      </w:r>
      <w:r w:rsidRPr="00FA2AB9">
        <w:rPr>
          <w:rFonts w:eastAsia="MS Mincho"/>
          <w:szCs w:val="20"/>
          <w:lang w:val="en-GB"/>
          <w:rPrChange w:id="1104" w:author="อิทธิพัทธ์ อัครสินยากร" w:date="2023-06-26T15:32:00Z">
            <w:rPr>
              <w:rFonts w:eastAsia="MS Mincho"/>
              <w:szCs w:val="20"/>
              <w:lang w:val="en-GB"/>
            </w:rPr>
          </w:rPrChange>
        </w:rPr>
        <w:t>.</w:t>
      </w:r>
    </w:p>
    <w:p w14:paraId="75D953AA" w14:textId="77777777" w:rsidR="000F1E48" w:rsidRPr="00FA2AB9" w:rsidRDefault="000F1E48" w:rsidP="000F1E48">
      <w:pPr>
        <w:tabs>
          <w:tab w:val="left" w:pos="1134"/>
          <w:tab w:val="left" w:pos="1871"/>
          <w:tab w:val="left" w:pos="2608"/>
          <w:tab w:val="left" w:pos="3345"/>
        </w:tabs>
        <w:overflowPunct w:val="0"/>
        <w:autoSpaceDE w:val="0"/>
        <w:autoSpaceDN w:val="0"/>
        <w:adjustRightInd w:val="0"/>
        <w:spacing w:before="80"/>
        <w:ind w:left="1871" w:hanging="737"/>
        <w:jc w:val="both"/>
        <w:textAlignment w:val="baseline"/>
        <w:rPr>
          <w:rFonts w:eastAsia="MS Mincho"/>
          <w:szCs w:val="20"/>
          <w:lang w:val="en-GB"/>
          <w:rPrChange w:id="1105" w:author="อิทธิพัทธ์ อัครสินยากร" w:date="2023-06-26T15:32:00Z">
            <w:rPr>
              <w:rFonts w:eastAsia="MS Mincho"/>
              <w:szCs w:val="20"/>
              <w:lang w:val="en-GB"/>
            </w:rPr>
          </w:rPrChange>
        </w:rPr>
      </w:pPr>
      <w:r w:rsidRPr="00FA2AB9">
        <w:rPr>
          <w:rFonts w:eastAsia="MS Mincho"/>
          <w:szCs w:val="20"/>
          <w:lang w:val="en-GB"/>
          <w:rPrChange w:id="1106" w:author="อิทธิพัทธ์ อัครสินยากร" w:date="2023-06-26T15:32:00Z">
            <w:rPr>
              <w:rFonts w:eastAsia="MS Mincho"/>
              <w:szCs w:val="20"/>
              <w:lang w:val="en-GB"/>
            </w:rPr>
          </w:rPrChange>
        </w:rPr>
        <w:t>•</w:t>
      </w:r>
      <w:r w:rsidRPr="00FA2AB9">
        <w:rPr>
          <w:rFonts w:eastAsia="MS Mincho"/>
          <w:szCs w:val="20"/>
          <w:lang w:val="en-GB"/>
          <w:rPrChange w:id="1107" w:author="อิทธิพัทธ์ อัครสินยากร" w:date="2023-06-26T15:32:00Z">
            <w:rPr>
              <w:rFonts w:eastAsia="MS Mincho"/>
              <w:szCs w:val="20"/>
              <w:lang w:val="en-GB"/>
            </w:rPr>
          </w:rPrChange>
        </w:rPr>
        <w:tab/>
        <w:t xml:space="preserve">The Bureau shall apply the criteria contained in Resolution </w:t>
      </w:r>
      <w:r w:rsidRPr="00FA2AB9">
        <w:rPr>
          <w:rFonts w:eastAsia="MS Mincho"/>
          <w:b/>
          <w:bCs/>
          <w:szCs w:val="20"/>
          <w:lang w:val="en-GB"/>
          <w:rPrChange w:id="1108" w:author="อิทธิพัทธ์ อัครสินยากร" w:date="2023-06-26T15:32:00Z">
            <w:rPr>
              <w:rFonts w:eastAsia="MS Mincho"/>
              <w:b/>
              <w:bCs/>
              <w:szCs w:val="20"/>
              <w:lang w:val="en-GB"/>
            </w:rPr>
          </w:rPrChange>
        </w:rPr>
        <w:t>170 (WRC</w:t>
      </w:r>
      <w:r w:rsidRPr="00FA2AB9">
        <w:rPr>
          <w:rFonts w:eastAsia="MS Mincho"/>
          <w:b/>
          <w:bCs/>
          <w:szCs w:val="20"/>
          <w:lang w:val="en-GB"/>
          <w:rPrChange w:id="1109" w:author="อิทธิพัทธ์ อัครสินยากร" w:date="2023-06-26T15:32:00Z">
            <w:rPr>
              <w:rFonts w:eastAsia="MS Mincho"/>
              <w:b/>
              <w:bCs/>
              <w:szCs w:val="20"/>
              <w:lang w:val="en-GB"/>
            </w:rPr>
          </w:rPrChange>
        </w:rPr>
        <w:noBreakHyphen/>
        <w:t>19)</w:t>
      </w:r>
      <w:r w:rsidRPr="00FA2AB9">
        <w:rPr>
          <w:rFonts w:eastAsia="MS Mincho"/>
          <w:szCs w:val="20"/>
          <w:lang w:val="en-GB"/>
          <w:rPrChange w:id="1110" w:author="อิทธิพัทธ์ อัครสินยากร" w:date="2023-06-26T15:32:00Z">
            <w:rPr>
              <w:rFonts w:eastAsia="MS Mincho"/>
              <w:szCs w:val="20"/>
              <w:lang w:val="en-GB"/>
            </w:rPr>
          </w:rPrChange>
        </w:rPr>
        <w:t xml:space="preserve"> to identify potentially affected administrations.</w:t>
      </w:r>
    </w:p>
    <w:p w14:paraId="2D6BA5AF" w14:textId="77777777" w:rsidR="000F1E48" w:rsidRPr="00FA2AB9" w:rsidRDefault="000F1E48" w:rsidP="000F1E48">
      <w:pPr>
        <w:tabs>
          <w:tab w:val="left" w:pos="1134"/>
          <w:tab w:val="left" w:pos="1871"/>
          <w:tab w:val="left" w:pos="2608"/>
          <w:tab w:val="left" w:pos="3345"/>
        </w:tabs>
        <w:overflowPunct w:val="0"/>
        <w:autoSpaceDE w:val="0"/>
        <w:autoSpaceDN w:val="0"/>
        <w:adjustRightInd w:val="0"/>
        <w:spacing w:before="80"/>
        <w:ind w:left="1871" w:hanging="737"/>
        <w:jc w:val="both"/>
        <w:textAlignment w:val="baseline"/>
        <w:rPr>
          <w:rFonts w:eastAsia="MS Mincho"/>
          <w:szCs w:val="20"/>
          <w:lang w:val="en-GB"/>
          <w:rPrChange w:id="1111" w:author="อิทธิพัทธ์ อัครสินยากร" w:date="2023-06-26T15:32:00Z">
            <w:rPr>
              <w:rFonts w:eastAsia="MS Mincho"/>
              <w:szCs w:val="20"/>
              <w:lang w:val="en-GB"/>
            </w:rPr>
          </w:rPrChange>
        </w:rPr>
      </w:pPr>
      <w:r w:rsidRPr="00FA2AB9">
        <w:rPr>
          <w:rFonts w:eastAsia="MS Mincho"/>
          <w:szCs w:val="20"/>
          <w:lang w:val="en-GB"/>
          <w:rPrChange w:id="1112" w:author="อิทธิพัทธ์ อัครสินยากร" w:date="2023-06-26T15:32:00Z">
            <w:rPr>
              <w:rFonts w:eastAsia="MS Mincho"/>
              <w:szCs w:val="20"/>
              <w:lang w:val="en-GB"/>
            </w:rPr>
          </w:rPrChange>
        </w:rPr>
        <w:t>•</w:t>
      </w:r>
      <w:r w:rsidRPr="00FA2AB9">
        <w:rPr>
          <w:rFonts w:eastAsia="MS Mincho"/>
          <w:szCs w:val="20"/>
          <w:lang w:val="en-GB"/>
          <w:rPrChange w:id="1113" w:author="อิทธิพัทธ์ อัครสินยากร" w:date="2023-06-26T15:32:00Z">
            <w:rPr>
              <w:rFonts w:eastAsia="MS Mincho"/>
              <w:szCs w:val="20"/>
              <w:lang w:val="en-GB"/>
            </w:rPr>
          </w:rPrChange>
        </w:rPr>
        <w:tab/>
        <w:t>The Bureau shall not take into account all pending satellite networks except for the above-mentioned cases.</w:t>
      </w:r>
    </w:p>
    <w:p w14:paraId="15BFE70B" w14:textId="77777777" w:rsidR="000F1E48" w:rsidRPr="00FA2AB9" w:rsidRDefault="000F1E48" w:rsidP="000F1E48">
      <w:pPr>
        <w:tabs>
          <w:tab w:val="left" w:pos="1134"/>
          <w:tab w:val="left" w:pos="1871"/>
          <w:tab w:val="left" w:pos="2608"/>
          <w:tab w:val="left" w:pos="3345"/>
        </w:tabs>
        <w:overflowPunct w:val="0"/>
        <w:autoSpaceDE w:val="0"/>
        <w:autoSpaceDN w:val="0"/>
        <w:adjustRightInd w:val="0"/>
        <w:spacing w:before="80"/>
        <w:ind w:left="1871" w:hanging="737"/>
        <w:jc w:val="both"/>
        <w:textAlignment w:val="baseline"/>
        <w:rPr>
          <w:rFonts w:eastAsia="MS Mincho"/>
          <w:szCs w:val="20"/>
          <w:lang w:val="en-GB"/>
          <w:rPrChange w:id="1114" w:author="อิทธิพัทธ์ อัครสินยากร" w:date="2023-06-26T15:32:00Z">
            <w:rPr>
              <w:rFonts w:eastAsia="MS Mincho"/>
              <w:szCs w:val="20"/>
              <w:lang w:val="en-GB"/>
            </w:rPr>
          </w:rPrChange>
        </w:rPr>
      </w:pPr>
      <w:r w:rsidRPr="00FA2AB9">
        <w:rPr>
          <w:rFonts w:eastAsia="MS Mincho"/>
          <w:szCs w:val="20"/>
          <w:lang w:val="en-GB"/>
          <w:rPrChange w:id="1115" w:author="อิทธิพัทธ์ อัครสินยากร" w:date="2023-06-26T15:32:00Z">
            <w:rPr>
              <w:rFonts w:eastAsia="MS Mincho"/>
              <w:szCs w:val="20"/>
              <w:lang w:val="en-GB"/>
            </w:rPr>
          </w:rPrChange>
        </w:rPr>
        <w:t>•</w:t>
      </w:r>
      <w:r w:rsidRPr="00FA2AB9">
        <w:rPr>
          <w:rFonts w:eastAsia="MS Mincho"/>
          <w:szCs w:val="20"/>
          <w:lang w:val="en-GB"/>
          <w:rPrChange w:id="1116" w:author="อิทธิพัทธ์ อัครสินยากร" w:date="2023-06-26T15:32:00Z">
            <w:rPr>
              <w:rFonts w:eastAsia="MS Mincho"/>
              <w:szCs w:val="20"/>
              <w:lang w:val="en-GB"/>
            </w:rPr>
          </w:rPrChange>
        </w:rPr>
        <w:tab/>
        <w:t>The Bureau shall verify if the final characteristics of the new allotment or assignment in the List, as appropriate, are in compliance with Annex 1 of RR Appendix </w:t>
      </w:r>
      <w:r w:rsidRPr="00FA2AB9">
        <w:rPr>
          <w:rFonts w:eastAsia="MS Mincho"/>
          <w:b/>
          <w:bCs/>
          <w:szCs w:val="20"/>
          <w:lang w:val="en-GB"/>
          <w:rPrChange w:id="1117" w:author="อิทธิพัทธ์ อัครสินยากร" w:date="2023-06-26T15:32:00Z">
            <w:rPr>
              <w:rFonts w:eastAsia="MS Mincho"/>
              <w:b/>
              <w:bCs/>
              <w:szCs w:val="20"/>
              <w:lang w:val="en-GB"/>
            </w:rPr>
          </w:rPrChange>
        </w:rPr>
        <w:t>30B</w:t>
      </w:r>
      <w:r w:rsidRPr="00FA2AB9">
        <w:rPr>
          <w:rFonts w:eastAsia="MS Mincho"/>
          <w:szCs w:val="20"/>
          <w:lang w:val="en-GB"/>
          <w:rPrChange w:id="1118" w:author="อิทธิพัทธ์ อัครสินยากร" w:date="2023-06-26T15:32:00Z">
            <w:rPr>
              <w:rFonts w:eastAsia="MS Mincho"/>
              <w:szCs w:val="20"/>
              <w:lang w:val="en-GB"/>
            </w:rPr>
          </w:rPrChange>
        </w:rPr>
        <w:t xml:space="preserve"> with due regard to the overall aggregate carrier-to-interference value under free-space conditions.</w:t>
      </w:r>
    </w:p>
    <w:p w14:paraId="7E0F5ADF" w14:textId="77777777" w:rsidR="000F1E48" w:rsidRPr="00FA2AB9" w:rsidRDefault="000F1E48" w:rsidP="000F1E48">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rPr>
          <w:rFonts w:eastAsia="MS Mincho"/>
          <w:szCs w:val="20"/>
          <w:lang w:val="en-GB"/>
          <w:rPrChange w:id="1119" w:author="อิทธิพัทธ์ อัครสินยากร" w:date="2023-06-26T15:32:00Z">
            <w:rPr>
              <w:rFonts w:eastAsia="MS Mincho"/>
              <w:szCs w:val="20"/>
              <w:lang w:val="en-GB"/>
            </w:rPr>
          </w:rPrChange>
        </w:rPr>
      </w:pPr>
      <w:r w:rsidRPr="00FA2AB9">
        <w:rPr>
          <w:rFonts w:eastAsia="MS Mincho"/>
          <w:szCs w:val="20"/>
          <w:lang w:val="en-GB"/>
          <w:rPrChange w:id="1120" w:author="อิทธิพัทธ์ อัครสินยากร" w:date="2023-06-26T15:32:00Z">
            <w:rPr>
              <w:rFonts w:eastAsia="MS Mincho"/>
              <w:szCs w:val="20"/>
              <w:lang w:val="en-GB"/>
            </w:rPr>
          </w:rPrChange>
        </w:rPr>
        <w:t>–</w:t>
      </w:r>
      <w:r w:rsidRPr="00FA2AB9">
        <w:rPr>
          <w:rFonts w:eastAsia="MS Mincho"/>
          <w:szCs w:val="20"/>
          <w:lang w:val="en-GB"/>
          <w:rPrChange w:id="1121" w:author="อิทธิพัทธ์ อัครสินยากร" w:date="2023-06-26T15:32:00Z">
            <w:rPr>
              <w:rFonts w:eastAsia="MS Mincho"/>
              <w:szCs w:val="20"/>
              <w:lang w:val="en-GB"/>
            </w:rPr>
          </w:rPrChange>
        </w:rPr>
        <w:tab/>
        <w:t xml:space="preserve">All satellite networks identified as affected under </w:t>
      </w:r>
      <w:r w:rsidRPr="00FA2AB9">
        <w:rPr>
          <w:rFonts w:eastAsia="Times New Roman"/>
          <w:szCs w:val="20"/>
          <w:lang w:val="en-GB" w:eastAsia="zh-CN"/>
          <w:rPrChange w:id="1122" w:author="อิทธิพัทธ์ อัครสินยากร" w:date="2023-06-26T15:32:00Z">
            <w:rPr>
              <w:rFonts w:eastAsia="Times New Roman"/>
              <w:szCs w:val="20"/>
              <w:lang w:val="en-GB" w:eastAsia="zh-CN"/>
            </w:rPr>
          </w:rPrChange>
        </w:rPr>
        <w:t>§ 6.5 </w:t>
      </w:r>
      <w:r w:rsidRPr="00FA2AB9">
        <w:rPr>
          <w:rFonts w:eastAsia="Times New Roman"/>
          <w:i/>
          <w:iCs/>
          <w:szCs w:val="20"/>
          <w:lang w:val="en-GB" w:eastAsia="zh-CN"/>
          <w:rPrChange w:id="1123" w:author="อิทธิพัทธ์ อัครสินยากร" w:date="2023-06-26T15:32:00Z">
            <w:rPr>
              <w:rFonts w:eastAsia="Times New Roman"/>
              <w:i/>
              <w:iCs/>
              <w:szCs w:val="20"/>
              <w:lang w:val="en-GB" w:eastAsia="zh-CN"/>
            </w:rPr>
          </w:rPrChange>
        </w:rPr>
        <w:t>b)</w:t>
      </w:r>
      <w:r w:rsidRPr="00FA2AB9">
        <w:rPr>
          <w:rFonts w:eastAsia="Times New Roman"/>
          <w:szCs w:val="20"/>
          <w:lang w:val="en-GB" w:eastAsia="zh-CN"/>
          <w:rPrChange w:id="1124" w:author="อิทธิพัทธ์ อัครสินยากร" w:date="2023-06-26T15:32:00Z">
            <w:rPr>
              <w:rFonts w:eastAsia="Times New Roman"/>
              <w:szCs w:val="20"/>
              <w:lang w:val="en-GB" w:eastAsia="zh-CN"/>
            </w:rPr>
          </w:rPrChange>
        </w:rPr>
        <w:t xml:space="preserve"> of Appendix </w:t>
      </w:r>
      <w:r w:rsidRPr="00FA2AB9">
        <w:rPr>
          <w:rFonts w:eastAsia="Times New Roman"/>
          <w:b/>
          <w:bCs/>
          <w:szCs w:val="20"/>
          <w:lang w:val="en-GB" w:eastAsia="zh-CN"/>
          <w:rPrChange w:id="1125" w:author="อิทธิพัทธ์ อัครสินยากร" w:date="2023-06-26T15:32:00Z">
            <w:rPr>
              <w:rFonts w:eastAsia="Times New Roman"/>
              <w:b/>
              <w:bCs/>
              <w:szCs w:val="20"/>
              <w:lang w:val="en-GB" w:eastAsia="zh-CN"/>
            </w:rPr>
          </w:rPrChange>
        </w:rPr>
        <w:t>30B</w:t>
      </w:r>
      <w:r w:rsidRPr="00FA2AB9">
        <w:rPr>
          <w:rFonts w:eastAsia="Times New Roman"/>
          <w:szCs w:val="20"/>
          <w:lang w:val="en-GB" w:eastAsia="zh-CN"/>
          <w:rPrChange w:id="1126" w:author="อิทธิพัทธ์ อัครสินยากร" w:date="2023-06-26T15:32:00Z">
            <w:rPr>
              <w:rFonts w:eastAsia="Times New Roman"/>
              <w:szCs w:val="20"/>
              <w:lang w:val="en-GB" w:eastAsia="zh-CN"/>
            </w:rPr>
          </w:rPrChange>
        </w:rPr>
        <w:t xml:space="preserve"> and all </w:t>
      </w:r>
      <w:r w:rsidRPr="00FA2AB9">
        <w:rPr>
          <w:rFonts w:eastAsia="MS Mincho"/>
          <w:szCs w:val="20"/>
          <w:lang w:val="en-GB"/>
          <w:rPrChange w:id="1127" w:author="อิทธิพัทธ์ อัครสินยากร" w:date="2023-06-26T15:32:00Z">
            <w:rPr>
              <w:rFonts w:eastAsia="MS Mincho"/>
              <w:szCs w:val="20"/>
              <w:lang w:val="en-GB"/>
            </w:rPr>
          </w:rPrChange>
        </w:rPr>
        <w:t xml:space="preserve">pending satellite networks except for the above-mentioned case </w:t>
      </w:r>
      <w:bookmarkStart w:id="1128" w:name="_Hlk128566576"/>
      <w:r w:rsidRPr="00FA2AB9">
        <w:rPr>
          <w:rFonts w:eastAsia="MS Mincho"/>
          <w:szCs w:val="20"/>
          <w:lang w:val="en-GB"/>
          <w:rPrChange w:id="1129" w:author="อิทธิพัทธ์ อัครสินยากร" w:date="2023-06-26T15:32:00Z">
            <w:rPr>
              <w:rFonts w:eastAsia="MS Mincho"/>
              <w:szCs w:val="20"/>
              <w:lang w:val="en-GB"/>
            </w:rPr>
          </w:rPrChange>
        </w:rPr>
        <w:t xml:space="preserve">identified as affected under </w:t>
      </w:r>
      <w:r w:rsidRPr="00FA2AB9">
        <w:rPr>
          <w:rFonts w:eastAsia="Times New Roman"/>
          <w:szCs w:val="20"/>
          <w:lang w:val="en-GB" w:eastAsia="zh-CN"/>
          <w:rPrChange w:id="1130" w:author="อิทธิพัทธ์ อัครสินยากร" w:date="2023-06-26T15:32:00Z">
            <w:rPr>
              <w:rFonts w:eastAsia="Times New Roman"/>
              <w:szCs w:val="20"/>
              <w:lang w:val="en-GB" w:eastAsia="zh-CN"/>
            </w:rPr>
          </w:rPrChange>
        </w:rPr>
        <w:t>§</w:t>
      </w:r>
      <w:r w:rsidRPr="00FA2AB9">
        <w:rPr>
          <w:rFonts w:eastAsia="Times New Roman"/>
          <w:szCs w:val="20"/>
          <w:lang w:val="en-GB"/>
          <w:rPrChange w:id="1131" w:author="อิทธิพัทธ์ อัครสินยากร" w:date="2023-06-26T15:32:00Z">
            <w:rPr>
              <w:rFonts w:eastAsia="Times New Roman"/>
              <w:szCs w:val="20"/>
              <w:lang w:val="en-GB"/>
            </w:rPr>
          </w:rPrChange>
        </w:rPr>
        <w:t> </w:t>
      </w:r>
      <w:r w:rsidRPr="00FA2AB9">
        <w:rPr>
          <w:rFonts w:eastAsia="Times New Roman"/>
          <w:szCs w:val="20"/>
          <w:lang w:val="en-GB" w:eastAsia="zh-CN"/>
          <w:rPrChange w:id="1132" w:author="อิทธิพัทธ์ อัครสินยากร" w:date="2023-06-26T15:32:00Z">
            <w:rPr>
              <w:rFonts w:eastAsia="Times New Roman"/>
              <w:szCs w:val="20"/>
              <w:lang w:val="en-GB" w:eastAsia="zh-CN"/>
            </w:rPr>
          </w:rPrChange>
        </w:rPr>
        <w:t>6.5 </w:t>
      </w:r>
      <w:r w:rsidRPr="00FA2AB9">
        <w:rPr>
          <w:rFonts w:eastAsia="Times New Roman"/>
          <w:i/>
          <w:iCs/>
          <w:szCs w:val="20"/>
          <w:lang w:val="en-GB" w:eastAsia="zh-CN"/>
          <w:rPrChange w:id="1133" w:author="อิทธิพัทธ์ อัครสินยากร" w:date="2023-06-26T15:32:00Z">
            <w:rPr>
              <w:rFonts w:eastAsia="Times New Roman"/>
              <w:i/>
              <w:iCs/>
              <w:szCs w:val="20"/>
              <w:lang w:val="en-GB" w:eastAsia="zh-CN"/>
            </w:rPr>
          </w:rPrChange>
        </w:rPr>
        <w:t>c)</w:t>
      </w:r>
      <w:r w:rsidRPr="00FA2AB9">
        <w:rPr>
          <w:rFonts w:eastAsia="Times New Roman"/>
          <w:szCs w:val="20"/>
          <w:lang w:val="en-GB" w:eastAsia="zh-CN"/>
          <w:rPrChange w:id="1134" w:author="อิทธิพัทธ์ อัครสินยากร" w:date="2023-06-26T15:32:00Z">
            <w:rPr>
              <w:rFonts w:eastAsia="Times New Roman"/>
              <w:szCs w:val="20"/>
              <w:lang w:val="en-GB" w:eastAsia="zh-CN"/>
            </w:rPr>
          </w:rPrChange>
        </w:rPr>
        <w:t xml:space="preserve"> of Appendix </w:t>
      </w:r>
      <w:r w:rsidRPr="00FA2AB9">
        <w:rPr>
          <w:rFonts w:eastAsia="Times New Roman"/>
          <w:b/>
          <w:bCs/>
          <w:szCs w:val="20"/>
          <w:lang w:val="en-GB" w:eastAsia="zh-CN"/>
          <w:rPrChange w:id="1135" w:author="อิทธิพัทธ์ อัครสินยากร" w:date="2023-06-26T15:32:00Z">
            <w:rPr>
              <w:rFonts w:eastAsia="Times New Roman"/>
              <w:b/>
              <w:bCs/>
              <w:szCs w:val="20"/>
              <w:lang w:val="en-GB" w:eastAsia="zh-CN"/>
            </w:rPr>
          </w:rPrChange>
        </w:rPr>
        <w:t>30B</w:t>
      </w:r>
      <w:r w:rsidRPr="00FA2AB9">
        <w:rPr>
          <w:rFonts w:eastAsia="Times New Roman"/>
          <w:szCs w:val="20"/>
          <w:lang w:val="en-GB" w:eastAsia="zh-CN"/>
          <w:rPrChange w:id="1136" w:author="อิทธิพัทธ์ อัครสินยากร" w:date="2023-06-26T15:32:00Z">
            <w:rPr>
              <w:rFonts w:eastAsia="Times New Roman"/>
              <w:szCs w:val="20"/>
              <w:lang w:val="en-GB" w:eastAsia="zh-CN"/>
            </w:rPr>
          </w:rPrChange>
        </w:rPr>
        <w:t xml:space="preserve"> </w:t>
      </w:r>
      <w:r w:rsidRPr="00FA2AB9">
        <w:rPr>
          <w:rFonts w:eastAsia="MS Mincho"/>
          <w:szCs w:val="20"/>
          <w:lang w:val="en-GB"/>
          <w:rPrChange w:id="1137" w:author="อิทธิพัทธ์ อัครสินยากร" w:date="2023-06-26T15:32:00Z">
            <w:rPr>
              <w:rFonts w:eastAsia="MS Mincho"/>
              <w:szCs w:val="20"/>
              <w:lang w:val="en-GB"/>
            </w:rPr>
          </w:rPrChange>
        </w:rPr>
        <w:t xml:space="preserve">will be informed by the BR of the </w:t>
      </w:r>
      <w:r w:rsidRPr="00FA2AB9">
        <w:rPr>
          <w:rFonts w:eastAsia="Times New Roman"/>
          <w:szCs w:val="20"/>
          <w:lang w:val="en-GB" w:eastAsia="zh-CN"/>
          <w:rPrChange w:id="1138" w:author="อิทธิพัทธ์ อัครสินยากร" w:date="2023-06-26T15:32:00Z">
            <w:rPr>
              <w:rFonts w:eastAsia="Times New Roman"/>
              <w:szCs w:val="20"/>
              <w:lang w:val="en-GB" w:eastAsia="zh-CN"/>
            </w:rPr>
          </w:rPrChange>
        </w:rPr>
        <w:t>specific nature of such a Special Section which is intended to allow a national allotment to a new Member State of the Union</w:t>
      </w:r>
      <w:r w:rsidRPr="00FA2AB9">
        <w:rPr>
          <w:rFonts w:eastAsia="MS Mincho"/>
          <w:szCs w:val="20"/>
          <w:lang w:val="en-GB"/>
          <w:rPrChange w:id="1139" w:author="อิทธิพัทธ์ อัครสินยากร" w:date="2023-06-26T15:32:00Z">
            <w:rPr>
              <w:rFonts w:eastAsia="MS Mincho"/>
              <w:szCs w:val="20"/>
              <w:lang w:val="en-GB"/>
            </w:rPr>
          </w:rPrChange>
        </w:rPr>
        <w:t xml:space="preserve"> with a request to consider this request with the greatest possible goodwill</w:t>
      </w:r>
      <w:bookmarkEnd w:id="1128"/>
      <w:r w:rsidRPr="00FA2AB9">
        <w:rPr>
          <w:rFonts w:eastAsia="MS Mincho"/>
          <w:szCs w:val="20"/>
          <w:lang w:val="en-GB"/>
          <w:rPrChange w:id="1140" w:author="อิทธิพัทธ์ อัครสินยากร" w:date="2023-06-26T15:32:00Z">
            <w:rPr>
              <w:rFonts w:eastAsia="MS Mincho"/>
              <w:szCs w:val="20"/>
              <w:lang w:val="en-GB"/>
            </w:rPr>
          </w:rPrChange>
        </w:rPr>
        <w:t>.</w:t>
      </w:r>
    </w:p>
    <w:p w14:paraId="2E1E20F6" w14:textId="77777777" w:rsidR="000F1E48" w:rsidRPr="00FA2AB9" w:rsidRDefault="000F1E48" w:rsidP="000F1E48">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rPr>
          <w:rFonts w:eastAsia="MS Mincho"/>
          <w:szCs w:val="20"/>
          <w:lang w:val="en-GB"/>
          <w:rPrChange w:id="1141" w:author="อิทธิพัทธ์ อัครสินยากร" w:date="2023-06-26T15:32:00Z">
            <w:rPr>
              <w:rFonts w:eastAsia="MS Mincho"/>
              <w:szCs w:val="20"/>
              <w:lang w:val="en-GB"/>
            </w:rPr>
          </w:rPrChange>
        </w:rPr>
      </w:pPr>
      <w:r w:rsidRPr="00FA2AB9">
        <w:rPr>
          <w:rFonts w:eastAsia="MS Mincho"/>
          <w:szCs w:val="20"/>
          <w:lang w:val="en-GB"/>
          <w:rPrChange w:id="1142" w:author="อิทธิพัทธ์ อัครสินยากร" w:date="2023-06-26T15:32:00Z">
            <w:rPr>
              <w:rFonts w:eastAsia="MS Mincho"/>
              <w:szCs w:val="20"/>
              <w:lang w:val="en-GB"/>
            </w:rPr>
          </w:rPrChange>
        </w:rPr>
        <w:t>–</w:t>
      </w:r>
      <w:r w:rsidRPr="00FA2AB9">
        <w:rPr>
          <w:rFonts w:eastAsia="MS Mincho"/>
          <w:szCs w:val="20"/>
          <w:lang w:val="en-GB"/>
          <w:rPrChange w:id="1143" w:author="อิทธิพัทธ์ อัครสินยากร" w:date="2023-06-26T15:32:00Z">
            <w:rPr>
              <w:rFonts w:eastAsia="MS Mincho"/>
              <w:szCs w:val="20"/>
              <w:lang w:val="en-GB"/>
            </w:rPr>
          </w:rPrChange>
        </w:rPr>
        <w:tab/>
        <w:t>BR shall inform regularly the RRB of the coordination status of these Article 7 requests.</w:t>
      </w:r>
    </w:p>
    <w:p w14:paraId="54E35243" w14:textId="77777777" w:rsidR="000F1E48" w:rsidRPr="00FA2AB9" w:rsidRDefault="000F1E48" w:rsidP="000F1E48">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rPr>
          <w:rFonts w:eastAsia="MS Mincho"/>
          <w:szCs w:val="20"/>
          <w:lang w:val="en-GB"/>
          <w:rPrChange w:id="1144" w:author="อิทธิพัทธ์ อัครสินยากร" w:date="2023-06-26T15:32:00Z">
            <w:rPr>
              <w:rFonts w:eastAsia="MS Mincho"/>
              <w:szCs w:val="20"/>
              <w:lang w:val="en-GB"/>
            </w:rPr>
          </w:rPrChange>
        </w:rPr>
      </w:pPr>
      <w:r w:rsidRPr="00FA2AB9">
        <w:rPr>
          <w:rFonts w:eastAsia="MS Mincho"/>
          <w:szCs w:val="20"/>
          <w:lang w:val="en-GB"/>
          <w:rPrChange w:id="1145" w:author="อิทธิพัทธ์ อัครสินยากร" w:date="2023-06-26T15:32:00Z">
            <w:rPr>
              <w:rFonts w:eastAsia="MS Mincho"/>
              <w:szCs w:val="20"/>
              <w:lang w:val="en-GB"/>
            </w:rPr>
          </w:rPrChange>
        </w:rPr>
        <w:t>–</w:t>
      </w:r>
      <w:r w:rsidRPr="00FA2AB9">
        <w:rPr>
          <w:rFonts w:eastAsia="MS Mincho"/>
          <w:szCs w:val="20"/>
          <w:lang w:val="en-GB"/>
          <w:rPrChange w:id="1146" w:author="อิทธิพัทธ์ อัครสินยากร" w:date="2023-06-26T15:32:00Z">
            <w:rPr>
              <w:rFonts w:eastAsia="MS Mincho"/>
              <w:szCs w:val="20"/>
              <w:lang w:val="en-GB"/>
            </w:rPr>
          </w:rPrChange>
        </w:rPr>
        <w:tab/>
        <w:t xml:space="preserve">In case of continuing disagreement without valid argument, the RRB could instruct the BR to consider that a special agreement has been concluded imposing the administration of the additional system to fully protect the new Allotment when it </w:t>
      </w:r>
      <w:r w:rsidRPr="00FA2AB9">
        <w:rPr>
          <w:rFonts w:eastAsia="MS Mincho"/>
          <w:szCs w:val="20"/>
          <w:lang w:val="en-GB"/>
          <w:rPrChange w:id="1147" w:author="อิทธิพัทธ์ อัครสินยากร" w:date="2023-06-26T15:32:00Z">
            <w:rPr>
              <w:rFonts w:eastAsia="MS Mincho"/>
              <w:szCs w:val="20"/>
              <w:lang w:val="en-GB"/>
            </w:rPr>
          </w:rPrChange>
        </w:rPr>
        <w:lastRenderedPageBreak/>
        <w:t>will be BIU and to not consider mutual interference in updating the reference situation.</w:t>
      </w:r>
    </w:p>
    <w:p w14:paraId="2FD7A676" w14:textId="77777777" w:rsidR="000F1E48" w:rsidRPr="00FA2AB9" w:rsidRDefault="000F1E48" w:rsidP="000F1E48">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rPr>
          <w:rFonts w:eastAsia="MS Mincho"/>
          <w:szCs w:val="20"/>
          <w:lang w:val="en-GB"/>
          <w:rPrChange w:id="1148" w:author="อิทธิพัทธ์ อัครสินยากร" w:date="2023-06-26T15:32:00Z">
            <w:rPr>
              <w:rFonts w:eastAsia="MS Mincho"/>
              <w:szCs w:val="20"/>
              <w:lang w:val="en-GB"/>
            </w:rPr>
          </w:rPrChange>
        </w:rPr>
      </w:pPr>
      <w:r w:rsidRPr="00FA2AB9">
        <w:rPr>
          <w:rFonts w:eastAsia="MS Mincho"/>
          <w:szCs w:val="20"/>
          <w:lang w:val="en-GB"/>
          <w:rPrChange w:id="1149" w:author="อิทธิพัทธ์ อัครสินยากร" w:date="2023-06-26T15:32:00Z">
            <w:rPr>
              <w:rFonts w:eastAsia="MS Mincho"/>
              <w:szCs w:val="20"/>
              <w:lang w:val="en-GB"/>
            </w:rPr>
          </w:rPrChange>
        </w:rPr>
        <w:t>–</w:t>
      </w:r>
      <w:r w:rsidRPr="00FA2AB9">
        <w:rPr>
          <w:rFonts w:eastAsia="MS Mincho"/>
          <w:szCs w:val="20"/>
          <w:lang w:val="en-GB"/>
          <w:rPrChange w:id="1150" w:author="อิทธิพัทธ์ อัครสินยากร" w:date="2023-06-26T15:32:00Z">
            <w:rPr>
              <w:rFonts w:eastAsia="MS Mincho"/>
              <w:szCs w:val="20"/>
              <w:lang w:val="en-GB"/>
            </w:rPr>
          </w:rPrChange>
        </w:rPr>
        <w:tab/>
        <w:t>In case an assignment in the List or an existing system is identified as potentially affected by a new Allotment, the responsible administration of that assignment is urged to take all necessary measures to accommodate the new Allotment.</w:t>
      </w:r>
    </w:p>
    <w:p w14:paraId="7F19D9B3" w14:textId="77777777" w:rsidR="000F1E48" w:rsidRPr="00FA2AB9" w:rsidRDefault="000F1E48" w:rsidP="000F1E48">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rPr>
          <w:rFonts w:eastAsia="MS Mincho"/>
          <w:szCs w:val="20"/>
          <w:lang w:val="en-GB"/>
          <w:rPrChange w:id="1151" w:author="อิทธิพัทธ์ อัครสินยากร" w:date="2023-06-26T15:32:00Z">
            <w:rPr>
              <w:rFonts w:eastAsia="MS Mincho"/>
              <w:szCs w:val="20"/>
              <w:lang w:val="en-GB"/>
            </w:rPr>
          </w:rPrChange>
        </w:rPr>
      </w:pPr>
      <w:r w:rsidRPr="00FA2AB9">
        <w:rPr>
          <w:rFonts w:eastAsia="MS Mincho"/>
          <w:szCs w:val="20"/>
          <w:lang w:val="en-GB"/>
          <w:rPrChange w:id="1152" w:author="อิทธิพัทธ์ อัครสินยากร" w:date="2023-06-26T15:32:00Z">
            <w:rPr>
              <w:rFonts w:eastAsia="MS Mincho"/>
              <w:szCs w:val="20"/>
              <w:lang w:val="en-GB"/>
            </w:rPr>
          </w:rPrChange>
        </w:rPr>
        <w:t>–</w:t>
      </w:r>
      <w:r w:rsidRPr="00FA2AB9">
        <w:rPr>
          <w:rFonts w:eastAsia="MS Mincho"/>
          <w:szCs w:val="20"/>
          <w:lang w:val="en-GB"/>
          <w:rPrChange w:id="1153" w:author="อิทธิพัทธ์ อัครสินยากร" w:date="2023-06-26T15:32:00Z">
            <w:rPr>
              <w:rFonts w:eastAsia="MS Mincho"/>
              <w:szCs w:val="20"/>
              <w:lang w:val="en-GB"/>
            </w:rPr>
          </w:rPrChange>
        </w:rPr>
        <w:tab/>
        <w:t>In case an existing Allotment is identified as potentially affected by a new Allotment, if the requesting administration insists, a remark should be inserted indicating that an agreement shall be reached before the new Allotment is brought into use under Article 8 of RR Appendix </w:t>
      </w:r>
      <w:r w:rsidRPr="00FA2AB9">
        <w:rPr>
          <w:rFonts w:eastAsia="MS Mincho"/>
          <w:b/>
          <w:bCs/>
          <w:szCs w:val="20"/>
          <w:lang w:val="en-GB"/>
          <w:rPrChange w:id="1154" w:author="อิทธิพัทธ์ อัครสินยากร" w:date="2023-06-26T15:32:00Z">
            <w:rPr>
              <w:rFonts w:eastAsia="MS Mincho"/>
              <w:b/>
              <w:bCs/>
              <w:szCs w:val="20"/>
              <w:lang w:val="en-GB"/>
            </w:rPr>
          </w:rPrChange>
        </w:rPr>
        <w:t>30B</w:t>
      </w:r>
      <w:r w:rsidRPr="00FA2AB9">
        <w:rPr>
          <w:rFonts w:eastAsia="MS Mincho"/>
          <w:szCs w:val="20"/>
          <w:lang w:val="en-GB"/>
          <w:rPrChange w:id="1155" w:author="อิทธิพัทธ์ อัครสินยากร" w:date="2023-06-26T15:32:00Z">
            <w:rPr>
              <w:rFonts w:eastAsia="MS Mincho"/>
              <w:szCs w:val="20"/>
              <w:lang w:val="en-GB"/>
            </w:rPr>
          </w:rPrChange>
        </w:rPr>
        <w:t>. In such case, the reference situation of existing Allotments would not take into account the interference from the new Allotment.</w:t>
      </w:r>
    </w:p>
    <w:p w14:paraId="1DC1AA41" w14:textId="77777777" w:rsidR="000F1E48" w:rsidRPr="00FA2AB9" w:rsidRDefault="000F1E48" w:rsidP="000F1E48">
      <w:pPr>
        <w:jc w:val="both"/>
        <w:rPr>
          <w:bCs/>
          <w:color w:val="000000" w:themeColor="text1"/>
          <w:lang w:val="en-GB"/>
          <w:rPrChange w:id="1156" w:author="อิทธิพัทธ์ อัครสินยากร" w:date="2023-06-26T15:32:00Z">
            <w:rPr>
              <w:bCs/>
              <w:color w:val="000000" w:themeColor="text1"/>
              <w:lang w:val="en-GB"/>
            </w:rPr>
          </w:rPrChange>
        </w:rPr>
      </w:pPr>
    </w:p>
    <w:p w14:paraId="29AD4DC4" w14:textId="77777777" w:rsidR="000F1E48" w:rsidRPr="00FA2AB9" w:rsidRDefault="000F1E48" w:rsidP="000F1E48">
      <w:pPr>
        <w:spacing w:after="80"/>
        <w:jc w:val="both"/>
        <w:rPr>
          <w:bCs/>
          <w:color w:val="000000" w:themeColor="text1"/>
          <w:spacing w:val="-2"/>
          <w:lang w:eastAsia="ko-KR"/>
          <w:rPrChange w:id="1157" w:author="อิทธิพัทธ์ อัครสินยากร" w:date="2023-06-26T15:32:00Z">
            <w:rPr>
              <w:bCs/>
              <w:color w:val="000000" w:themeColor="text1"/>
              <w:spacing w:val="-2"/>
              <w:lang w:eastAsia="ko-KR"/>
            </w:rPr>
          </w:rPrChange>
        </w:rPr>
      </w:pPr>
      <w:r w:rsidRPr="00FA2AB9">
        <w:rPr>
          <w:b/>
          <w:color w:val="000000" w:themeColor="text1"/>
          <w:rPrChange w:id="1158" w:author="อิทธิพัทธ์ อัครสินยากร" w:date="2023-06-26T15:32:00Z">
            <w:rPr>
              <w:b/>
              <w:color w:val="000000" w:themeColor="text1"/>
            </w:rPr>
          </w:rPrChange>
        </w:rPr>
        <w:t xml:space="preserve">View(s) </w:t>
      </w:r>
    </w:p>
    <w:p w14:paraId="4189C983" w14:textId="3F7D7DF4" w:rsidR="003E1E13" w:rsidRPr="00FA2AB9" w:rsidDel="00BF4999" w:rsidRDefault="000F1E48" w:rsidP="000F1E48">
      <w:pPr>
        <w:keepNext/>
        <w:keepLines/>
        <w:spacing w:before="120"/>
        <w:jc w:val="both"/>
        <w:rPr>
          <w:del w:id="1159" w:author="ธีรพร ไพทยะทัต" w:date="2023-06-19T11:16:00Z"/>
          <w:strike/>
          <w:lang w:val="en-GB"/>
          <w:rPrChange w:id="1160" w:author="อิทธิพัทธ์ อัครสินยากร" w:date="2023-06-26T15:32:00Z">
            <w:rPr>
              <w:del w:id="1161" w:author="ธีรพร ไพทยะทัต" w:date="2023-06-19T11:16:00Z"/>
            </w:rPr>
          </w:rPrChange>
        </w:rPr>
      </w:pPr>
      <w:r w:rsidRPr="00FA2AB9">
        <w:rPr>
          <w:rPrChange w:id="1162" w:author="อิทธิพัทธ์ อัครสินยากร" w:date="2023-06-26T15:32:00Z">
            <w:rPr/>
          </w:rPrChange>
        </w:rPr>
        <w:t xml:space="preserve">Thailand </w:t>
      </w:r>
      <w:del w:id="1163" w:author="มนต์สรรพ์ ทรงแสง" w:date="2023-06-26T15:07:00Z">
        <w:r w:rsidRPr="00FA2AB9" w:rsidDel="005A0667">
          <w:rPr>
            <w:strike/>
            <w:rPrChange w:id="1164" w:author="อิทธิพัทธ์ อัครสินยากร" w:date="2023-06-26T15:32:00Z">
              <w:rPr/>
            </w:rPrChange>
          </w:rPr>
          <w:delText xml:space="preserve">prefers Method E1 or E2 </w:delText>
        </w:r>
        <w:r w:rsidR="00441FE0" w:rsidRPr="00FA2AB9" w:rsidDel="005A0667">
          <w:rPr>
            <w:strike/>
            <w:rPrChange w:id="1165" w:author="อิทธิพัทธ์ อัครสินยากร" w:date="2023-06-26T15:32:00Z">
              <w:rPr/>
            </w:rPrChange>
          </w:rPr>
          <w:delText xml:space="preserve">in the CPM report </w:delText>
        </w:r>
        <w:r w:rsidRPr="00FA2AB9" w:rsidDel="005A0667">
          <w:rPr>
            <w:strike/>
            <w:rPrChange w:id="1166" w:author="อิทธิพัทธ์ อัครสินยากร" w:date="2023-06-26T15:32:00Z">
              <w:rPr/>
            </w:rPrChange>
          </w:rPr>
          <w:delText>to</w:delText>
        </w:r>
        <w:r w:rsidRPr="00FA2AB9" w:rsidDel="005A0667">
          <w:rPr>
            <w:rPrChange w:id="1167" w:author="อิทธิพัทธ์ อัครสินยากร" w:date="2023-06-26T15:32:00Z">
              <w:rPr/>
            </w:rPrChange>
          </w:rPr>
          <w:delText xml:space="preserve"> </w:delText>
        </w:r>
      </w:del>
      <w:r w:rsidRPr="00FA2AB9">
        <w:rPr>
          <w:rPrChange w:id="1168" w:author="อิทธิพัทธ์ อัครสินยากร" w:date="2023-06-26T15:32:00Z">
            <w:rPr/>
          </w:rPrChange>
        </w:rPr>
        <w:t>support</w:t>
      </w:r>
      <w:ins w:id="1169" w:author="ธีรพร ไพทยะทัต" w:date="2023-06-19T11:16:00Z">
        <w:r w:rsidR="003E1E13" w:rsidRPr="00FA2AB9">
          <w:rPr>
            <w:rPrChange w:id="1170" w:author="อิทธิพัทธ์ อัครสินยากร" w:date="2023-06-26T15:32:00Z">
              <w:rPr/>
            </w:rPrChange>
          </w:rPr>
          <w:t>s</w:t>
        </w:r>
      </w:ins>
      <w:r w:rsidRPr="00FA2AB9">
        <w:rPr>
          <w:rPrChange w:id="1171" w:author="อิทธิพัทธ์ อัครสินยากร" w:date="2023-06-26T15:32:00Z">
            <w:rPr/>
          </w:rPrChange>
        </w:rPr>
        <w:t xml:space="preserve"> granting new ITU Member States the same privileges as those granted by WRC-19 to administrations having no assignments in the RR Appendix 30B List or under coordination.</w:t>
      </w:r>
      <w:ins w:id="1172" w:author="ธีรพร ไพทยะทัต" w:date="2023-06-19T11:16:00Z">
        <w:r w:rsidR="003E1E13" w:rsidRPr="00FA2AB9">
          <w:rPr>
            <w:rPrChange w:id="1173" w:author="อิทธิพัทธ์ อัครสินยากร" w:date="2023-06-26T15:32:00Z">
              <w:rPr/>
            </w:rPrChange>
          </w:rPr>
          <w:t xml:space="preserve"> Method </w:t>
        </w:r>
        <w:del w:id="1174" w:author="มนต์สรรพ์ ทรงแสง" w:date="2023-06-20T20:29:00Z">
          <w:r w:rsidR="003E1E13" w:rsidRPr="00FA2AB9" w:rsidDel="008B004C">
            <w:rPr>
              <w:rPrChange w:id="1175" w:author="อิทธิพัทธ์ อัครสินยากร" w:date="2023-06-26T15:32:00Z">
                <w:rPr/>
              </w:rPrChange>
            </w:rPr>
            <w:delText xml:space="preserve">E1 or </w:delText>
          </w:r>
        </w:del>
        <w:r w:rsidR="003E1E13" w:rsidRPr="00FA2AB9">
          <w:rPr>
            <w:rPrChange w:id="1176" w:author="อิทธิพัทธ์ อัครสินยากร" w:date="2023-06-26T15:32:00Z">
              <w:rPr/>
            </w:rPrChange>
          </w:rPr>
          <w:t xml:space="preserve">E2 </w:t>
        </w:r>
        <w:del w:id="1177" w:author="มนต์สรรพ์ ทรงแสง" w:date="2023-06-26T15:07:00Z">
          <w:r w:rsidR="003E1E13" w:rsidRPr="00FA2AB9" w:rsidDel="005A0667">
            <w:rPr>
              <w:strike/>
              <w:rPrChange w:id="1178" w:author="อิทธิพัทธ์ อัครสินยากร" w:date="2023-06-26T15:32:00Z">
                <w:rPr/>
              </w:rPrChange>
            </w:rPr>
            <w:delText>in the CPM report is acceptable for Thailand.</w:delText>
          </w:r>
        </w:del>
      </w:ins>
      <w:ins w:id="1179" w:author="มนต์สรรพ์ ทรงแสง" w:date="2023-06-20T20:38:00Z">
        <w:r w:rsidR="00F63ADC" w:rsidRPr="00FA2AB9">
          <w:rPr>
            <w:bCs/>
            <w:lang w:val="en-GB"/>
            <w:rPrChange w:id="1180" w:author="อิทธิพัทธ์ อัครสินยากร" w:date="2023-06-26T15:32:00Z">
              <w:rPr>
                <w:bCs/>
                <w:lang w:val="en-GB"/>
              </w:rPr>
            </w:rPrChange>
          </w:rPr>
          <w:t xml:space="preserve">is </w:t>
        </w:r>
      </w:ins>
      <w:ins w:id="1181" w:author="มนต์สรรพ์ ทรงแสง" w:date="2023-06-22T12:36:00Z">
        <w:r w:rsidR="008908BC" w:rsidRPr="00FA2AB9">
          <w:rPr>
            <w:rFonts w:cs="Angsana New"/>
            <w:bCs/>
            <w:szCs w:val="30"/>
            <w:lang w:bidi="th-TH"/>
            <w:rPrChange w:id="1182" w:author="อิทธิพัทธ์ อัครสินยากร" w:date="2023-06-26T15:32:00Z">
              <w:rPr>
                <w:rFonts w:cs="Angsana New"/>
                <w:bCs/>
                <w:szCs w:val="30"/>
                <w:lang w:bidi="th-TH"/>
              </w:rPr>
            </w:rPrChange>
          </w:rPr>
          <w:t>s</w:t>
        </w:r>
        <w:r w:rsidR="00F63ADC" w:rsidRPr="00FA2AB9">
          <w:rPr>
            <w:rFonts w:cs="Angsana New"/>
            <w:bCs/>
            <w:szCs w:val="30"/>
            <w:lang w:bidi="th-TH"/>
            <w:rPrChange w:id="1183" w:author="อิทธิพัทธ์ อัครสินยากร" w:date="2023-06-26T15:32:00Z">
              <w:rPr>
                <w:rFonts w:cs="Angsana New"/>
                <w:bCs/>
                <w:szCs w:val="30"/>
                <w:lang w:bidi="th-TH"/>
              </w:rPr>
            </w:rPrChange>
          </w:rPr>
          <w:t>upport</w:t>
        </w:r>
      </w:ins>
      <w:ins w:id="1184" w:author="มนต์สรรพ์ ทรงแสง" w:date="2023-06-20T20:38:00Z">
        <w:r w:rsidR="0066079F" w:rsidRPr="00FA2AB9">
          <w:rPr>
            <w:bCs/>
            <w:lang w:val="en-GB"/>
            <w:rPrChange w:id="1185" w:author="อิทธิพัทธ์ อัครสินยากร" w:date="2023-06-26T15:32:00Z">
              <w:rPr>
                <w:bCs/>
                <w:lang w:val="en-GB"/>
              </w:rPr>
            </w:rPrChange>
          </w:rPr>
          <w:t>ed to address this agenda item.</w:t>
        </w:r>
      </w:ins>
    </w:p>
    <w:p w14:paraId="736ACB81" w14:textId="77777777" w:rsidR="00BF4999" w:rsidRPr="00FA2AB9" w:rsidRDefault="00BF4999" w:rsidP="000F1E48">
      <w:pPr>
        <w:keepNext/>
        <w:keepLines/>
        <w:spacing w:before="120"/>
        <w:jc w:val="both"/>
        <w:rPr>
          <w:ins w:id="1186" w:author="มนต์สรรพ์ ทรงแสง" w:date="2023-06-20T17:25:00Z"/>
          <w:rPrChange w:id="1187" w:author="อิทธิพัทธ์ อัครสินยากร" w:date="2023-06-26T15:32:00Z">
            <w:rPr>
              <w:ins w:id="1188" w:author="มนต์สรรพ์ ทรงแสง" w:date="2023-06-20T17:25:00Z"/>
            </w:rPr>
          </w:rPrChange>
        </w:rPr>
      </w:pPr>
    </w:p>
    <w:p w14:paraId="630E1A22" w14:textId="23EE8215" w:rsidR="00BF4999" w:rsidRPr="00FA2AB9" w:rsidRDefault="00BF4999">
      <w:pPr>
        <w:keepNext/>
        <w:keepLines/>
        <w:spacing w:before="120"/>
        <w:jc w:val="center"/>
        <w:rPr>
          <w:ins w:id="1189" w:author="มนต์สรรพ์ ทรงแสง" w:date="2023-06-20T17:25:00Z"/>
          <w:rPrChange w:id="1190" w:author="อิทธิพัทธ์ อัครสินยากร" w:date="2023-06-26T15:32:00Z">
            <w:rPr>
              <w:ins w:id="1191" w:author="มนต์สรรพ์ ทรงแสง" w:date="2023-06-20T17:25:00Z"/>
            </w:rPr>
          </w:rPrChange>
        </w:rPr>
        <w:pPrChange w:id="1192" w:author="มนต์สรรพ์ ทรงแสง" w:date="2023-06-20T17:25:00Z">
          <w:pPr>
            <w:keepNext/>
            <w:keepLines/>
            <w:spacing w:before="120"/>
            <w:jc w:val="both"/>
          </w:pPr>
        </w:pPrChange>
      </w:pPr>
      <w:del w:id="1193" w:author="มนต์สรรพ์ ทรงแสง" w:date="2023-06-20T20:28:00Z">
        <w:r w:rsidRPr="00FA2AB9" w:rsidDel="00B77632">
          <w:rPr>
            <w:rPrChange w:id="1194" w:author="อิทธิพัทธ์ อัครสินยากร" w:date="2023-06-26T15:32:00Z">
              <w:rPr/>
            </w:rPrChange>
          </w:rPr>
          <w:fldChar w:fldCharType="begin"/>
        </w:r>
        <w:r w:rsidR="00B77632" w:rsidRPr="00FA2AB9" w:rsidDel="00B77632">
          <w:rPr>
            <w:rPrChange w:id="1195" w:author="อิทธิพัทธ์ อัครสินยากร" w:date="2023-06-26T15:32:00Z">
              <w:rPr/>
            </w:rPrChange>
          </w:rPr>
          <w:delInstrText>Word.Document.12 "F:\\APG23-6\\</w:delInstrText>
        </w:r>
        <w:r w:rsidR="00B77632" w:rsidRPr="00FA2AB9" w:rsidDel="00B77632">
          <w:rPr>
            <w:rFonts w:cs="Angsana New" w:hint="cs"/>
            <w:cs/>
            <w:lang w:bidi="th-TH"/>
            <w:rPrChange w:id="1196" w:author="อิทธิพัทธ์ อัครสินยากร" w:date="2023-06-26T15:32:00Z">
              <w:rPr>
                <w:rFonts w:cs="Angsana New" w:hint="cs"/>
                <w:cs/>
                <w:lang w:bidi="th-TH"/>
              </w:rPr>
            </w:rPrChange>
          </w:rPr>
          <w:delInstrText>อดบ</w:delInstrText>
        </w:r>
        <w:r w:rsidR="00B77632" w:rsidRPr="00FA2AB9" w:rsidDel="00B77632">
          <w:rPr>
            <w:rFonts w:cs="Angsana New"/>
            <w:cs/>
            <w:lang w:bidi="th-TH"/>
            <w:rPrChange w:id="1197" w:author="อิทธิพัทธ์ อัครสินยากร" w:date="2023-06-26T15:32:00Z">
              <w:rPr>
                <w:rFonts w:cs="Angsana New"/>
                <w:cs/>
                <w:lang w:bidi="th-TH"/>
              </w:rPr>
            </w:rPrChange>
          </w:rPr>
          <w:delInstrText xml:space="preserve">. </w:delInstrText>
        </w:r>
        <w:r w:rsidR="00B77632" w:rsidRPr="00FA2AB9" w:rsidDel="00B77632">
          <w:rPr>
            <w:rFonts w:cs="Angsana New" w:hint="cs"/>
            <w:cs/>
            <w:lang w:bidi="th-TH"/>
            <w:rPrChange w:id="1198" w:author="อิทธิพัทธ์ อัครสินยากร" w:date="2023-06-26T15:32:00Z">
              <w:rPr>
                <w:rFonts w:cs="Angsana New" w:hint="cs"/>
                <w:cs/>
                <w:lang w:bidi="th-TH"/>
              </w:rPr>
            </w:rPrChange>
          </w:rPr>
          <w:delInstrText>หารือ</w:delInstrText>
        </w:r>
        <w:r w:rsidR="00B77632" w:rsidRPr="00FA2AB9" w:rsidDel="00B77632">
          <w:rPr>
            <w:rFonts w:cs="Angsana New"/>
            <w:cs/>
            <w:lang w:bidi="th-TH"/>
            <w:rPrChange w:id="1199" w:author="อิทธิพัทธ์ อัครสินยากร" w:date="2023-06-26T15:32:00Z">
              <w:rPr>
                <w:rFonts w:cs="Angsana New"/>
                <w:cs/>
                <w:lang w:bidi="th-TH"/>
              </w:rPr>
            </w:rPrChange>
          </w:rPr>
          <w:delInstrText xml:space="preserve"> </w:delInstrText>
        </w:r>
        <w:r w:rsidR="00B77632" w:rsidRPr="00FA2AB9" w:rsidDel="00B77632">
          <w:rPr>
            <w:rPrChange w:id="1200" w:author="อิทธิพัทธ์ อัครสินยากร" w:date="2023-06-26T15:32:00Z">
              <w:rPr/>
            </w:rPrChange>
          </w:rPr>
          <w:delInstrText>09.00</w:delInstrText>
        </w:r>
        <w:r w:rsidR="00B77632" w:rsidRPr="00FA2AB9" w:rsidDel="00B77632">
          <w:rPr>
            <w:rFonts w:cs="Angsana New" w:hint="cs"/>
            <w:cs/>
            <w:lang w:bidi="th-TH"/>
            <w:rPrChange w:id="1201" w:author="อิทธิพัทธ์ อัครสินยากร" w:date="2023-06-26T15:32:00Z">
              <w:rPr>
                <w:rFonts w:cs="Angsana New" w:hint="cs"/>
                <w:cs/>
                <w:lang w:bidi="th-TH"/>
              </w:rPr>
            </w:rPrChange>
          </w:rPr>
          <w:delInstrText>น</w:delInstrText>
        </w:r>
        <w:r w:rsidR="00B77632" w:rsidRPr="00FA2AB9" w:rsidDel="00B77632">
          <w:rPr>
            <w:rFonts w:cs="Angsana New"/>
            <w:cs/>
            <w:lang w:bidi="th-TH"/>
            <w:rPrChange w:id="1202" w:author="อิทธิพัทธ์ อัครสินยากร" w:date="2023-06-26T15:32:00Z">
              <w:rPr>
                <w:rFonts w:cs="Angsana New"/>
                <w:cs/>
                <w:lang w:bidi="th-TH"/>
              </w:rPr>
            </w:rPrChange>
          </w:rPr>
          <w:delInstrText xml:space="preserve">. </w:delInstrText>
        </w:r>
        <w:r w:rsidR="00B77632" w:rsidRPr="00FA2AB9" w:rsidDel="00B77632">
          <w:rPr>
            <w:rPrChange w:id="1203" w:author="อิทธิพัทธ์ อัครสินยากร" w:date="2023-06-26T15:32:00Z">
              <w:rPr/>
            </w:rPrChange>
          </w:rPr>
          <w:delInstrText>20</w:delInstrText>
        </w:r>
        <w:r w:rsidR="00B77632" w:rsidRPr="00FA2AB9" w:rsidDel="00B77632">
          <w:rPr>
            <w:rFonts w:cs="Angsana New" w:hint="cs"/>
            <w:cs/>
            <w:lang w:bidi="th-TH"/>
            <w:rPrChange w:id="1204" w:author="อิทธิพัทธ์ อัครสินยากร" w:date="2023-06-26T15:32:00Z">
              <w:rPr>
                <w:rFonts w:cs="Angsana New" w:hint="cs"/>
                <w:cs/>
                <w:lang w:bidi="th-TH"/>
              </w:rPr>
            </w:rPrChange>
          </w:rPr>
          <w:delInstrText>มิ</w:delInstrText>
        </w:r>
        <w:r w:rsidR="00B77632" w:rsidRPr="00FA2AB9" w:rsidDel="00B77632">
          <w:rPr>
            <w:rFonts w:cs="Angsana New"/>
            <w:cs/>
            <w:lang w:bidi="th-TH"/>
            <w:rPrChange w:id="1205" w:author="อิทธิพัทธ์ อัครสินยากร" w:date="2023-06-26T15:32:00Z">
              <w:rPr>
                <w:rFonts w:cs="Angsana New"/>
                <w:cs/>
                <w:lang w:bidi="th-TH"/>
              </w:rPr>
            </w:rPrChange>
          </w:rPr>
          <w:delInstrText>.</w:delInstrText>
        </w:r>
        <w:r w:rsidR="00B77632" w:rsidRPr="00FA2AB9" w:rsidDel="00B77632">
          <w:rPr>
            <w:rFonts w:cs="Angsana New" w:hint="cs"/>
            <w:cs/>
            <w:lang w:bidi="th-TH"/>
            <w:rPrChange w:id="1206" w:author="อิทธิพัทธ์ อัครสินยากร" w:date="2023-06-26T15:32:00Z">
              <w:rPr>
                <w:rFonts w:cs="Angsana New" w:hint="cs"/>
                <w:cs/>
                <w:lang w:bidi="th-TH"/>
              </w:rPr>
            </w:rPrChange>
          </w:rPr>
          <w:delInstrText>ย</w:delInstrText>
        </w:r>
        <w:r w:rsidR="00B77632" w:rsidRPr="00FA2AB9" w:rsidDel="00B77632">
          <w:rPr>
            <w:rFonts w:cs="Angsana New"/>
            <w:cs/>
            <w:lang w:bidi="th-TH"/>
            <w:rPrChange w:id="1207" w:author="อิทธิพัทธ์ อัครสินยากร" w:date="2023-06-26T15:32:00Z">
              <w:rPr>
                <w:rFonts w:cs="Angsana New"/>
                <w:cs/>
                <w:lang w:bidi="th-TH"/>
              </w:rPr>
            </w:rPrChange>
          </w:rPr>
          <w:delInstrText>.</w:delInstrText>
        </w:r>
        <w:r w:rsidR="00B77632" w:rsidRPr="00FA2AB9" w:rsidDel="00B77632">
          <w:rPr>
            <w:rPrChange w:id="1208" w:author="อิทธิพัทธ์ อัครสินยากร" w:date="2023-06-26T15:32:00Z">
              <w:rPr/>
            </w:rPrChange>
          </w:rPr>
          <w:delInstrText xml:space="preserve">66\\Topic E\\ITU CPI for WRC-23-AI7 (E).docx"  </w:delInstrText>
        </w:r>
        <w:r w:rsidRPr="00FA2AB9" w:rsidDel="00B77632">
          <w:rPr>
            <w:rPrChange w:id="1209" w:author="อิทธิพัทธ์ อัครสินยากร" w:date="2023-06-26T15:32:00Z">
              <w:rPr/>
            </w:rPrChange>
          </w:rPr>
          <w:fldChar w:fldCharType="end"/>
        </w:r>
      </w:del>
      <w:del w:id="1210" w:author="มนต์สรรพ์ ทรงแสง" w:date="2023-06-21T15:00:00Z">
        <w:r w:rsidR="00B77632" w:rsidRPr="00FA2AB9" w:rsidDel="00AA4419">
          <w:rPr>
            <w:rPrChange w:id="1211" w:author="อิทธิพัทธ์ อัครสินยากร" w:date="2023-06-26T15:32:00Z">
              <w:rPr/>
            </w:rPrChange>
          </w:rPr>
          <w:fldChar w:fldCharType="begin"/>
        </w:r>
        <w:r w:rsidR="00AA4419" w:rsidRPr="00FA2AB9" w:rsidDel="00AA4419">
          <w:rPr>
            <w:rPrChange w:id="1212" w:author="อิทธิพัทธ์ อัครสินยากร" w:date="2023-06-26T15:32:00Z">
              <w:rPr/>
            </w:rPrChange>
          </w:rPr>
          <w:delInstrText>Word.Document.12 "F:\\APG23-6\\</w:delInstrText>
        </w:r>
        <w:r w:rsidR="00AA4419" w:rsidRPr="00FA2AB9" w:rsidDel="00AA4419">
          <w:rPr>
            <w:rFonts w:cs="Angsana New" w:hint="cs"/>
            <w:cs/>
            <w:lang w:bidi="th-TH"/>
            <w:rPrChange w:id="1213" w:author="อิทธิพัทธ์ อัครสินยากร" w:date="2023-06-26T15:32:00Z">
              <w:rPr>
                <w:rFonts w:cs="Angsana New" w:hint="cs"/>
                <w:cs/>
                <w:lang w:bidi="th-TH"/>
              </w:rPr>
            </w:rPrChange>
          </w:rPr>
          <w:delInstrText>อดบ</w:delInstrText>
        </w:r>
        <w:r w:rsidR="00AA4419" w:rsidRPr="00FA2AB9" w:rsidDel="00AA4419">
          <w:rPr>
            <w:rFonts w:cs="Angsana New"/>
            <w:cs/>
            <w:lang w:bidi="th-TH"/>
            <w:rPrChange w:id="1214" w:author="อิทธิพัทธ์ อัครสินยากร" w:date="2023-06-26T15:32:00Z">
              <w:rPr>
                <w:rFonts w:cs="Angsana New"/>
                <w:cs/>
                <w:lang w:bidi="th-TH"/>
              </w:rPr>
            </w:rPrChange>
          </w:rPr>
          <w:delInstrText xml:space="preserve">. </w:delInstrText>
        </w:r>
        <w:r w:rsidR="00AA4419" w:rsidRPr="00FA2AB9" w:rsidDel="00AA4419">
          <w:rPr>
            <w:rFonts w:cs="Angsana New" w:hint="cs"/>
            <w:cs/>
            <w:lang w:bidi="th-TH"/>
            <w:rPrChange w:id="1215" w:author="อิทธิพัทธ์ อัครสินยากร" w:date="2023-06-26T15:32:00Z">
              <w:rPr>
                <w:rFonts w:cs="Angsana New" w:hint="cs"/>
                <w:cs/>
                <w:lang w:bidi="th-TH"/>
              </w:rPr>
            </w:rPrChange>
          </w:rPr>
          <w:delInstrText>หารือ</w:delInstrText>
        </w:r>
        <w:r w:rsidR="00AA4419" w:rsidRPr="00FA2AB9" w:rsidDel="00AA4419">
          <w:rPr>
            <w:rFonts w:cs="Angsana New"/>
            <w:cs/>
            <w:lang w:bidi="th-TH"/>
            <w:rPrChange w:id="1216" w:author="อิทธิพัทธ์ อัครสินยากร" w:date="2023-06-26T15:32:00Z">
              <w:rPr>
                <w:rFonts w:cs="Angsana New"/>
                <w:cs/>
                <w:lang w:bidi="th-TH"/>
              </w:rPr>
            </w:rPrChange>
          </w:rPr>
          <w:delInstrText xml:space="preserve"> </w:delInstrText>
        </w:r>
        <w:r w:rsidR="00AA4419" w:rsidRPr="00FA2AB9" w:rsidDel="00AA4419">
          <w:rPr>
            <w:rPrChange w:id="1217" w:author="อิทธิพัทธ์ อัครสินยากร" w:date="2023-06-26T15:32:00Z">
              <w:rPr/>
            </w:rPrChange>
          </w:rPr>
          <w:delInstrText>09.00</w:delInstrText>
        </w:r>
        <w:r w:rsidR="00AA4419" w:rsidRPr="00FA2AB9" w:rsidDel="00AA4419">
          <w:rPr>
            <w:rFonts w:cs="Angsana New" w:hint="cs"/>
            <w:cs/>
            <w:lang w:bidi="th-TH"/>
            <w:rPrChange w:id="1218" w:author="อิทธิพัทธ์ อัครสินยากร" w:date="2023-06-26T15:32:00Z">
              <w:rPr>
                <w:rFonts w:cs="Angsana New" w:hint="cs"/>
                <w:cs/>
                <w:lang w:bidi="th-TH"/>
              </w:rPr>
            </w:rPrChange>
          </w:rPr>
          <w:delInstrText>น</w:delInstrText>
        </w:r>
        <w:r w:rsidR="00AA4419" w:rsidRPr="00FA2AB9" w:rsidDel="00AA4419">
          <w:rPr>
            <w:rFonts w:cs="Angsana New"/>
            <w:cs/>
            <w:lang w:bidi="th-TH"/>
            <w:rPrChange w:id="1219" w:author="อิทธิพัทธ์ อัครสินยากร" w:date="2023-06-26T15:32:00Z">
              <w:rPr>
                <w:rFonts w:cs="Angsana New"/>
                <w:cs/>
                <w:lang w:bidi="th-TH"/>
              </w:rPr>
            </w:rPrChange>
          </w:rPr>
          <w:delInstrText xml:space="preserve">. </w:delInstrText>
        </w:r>
        <w:r w:rsidR="00AA4419" w:rsidRPr="00FA2AB9" w:rsidDel="00AA4419">
          <w:rPr>
            <w:rPrChange w:id="1220" w:author="อิทธิพัทธ์ อัครสินยากร" w:date="2023-06-26T15:32:00Z">
              <w:rPr/>
            </w:rPrChange>
          </w:rPr>
          <w:delInstrText>20</w:delInstrText>
        </w:r>
        <w:r w:rsidR="00AA4419" w:rsidRPr="00FA2AB9" w:rsidDel="00AA4419">
          <w:rPr>
            <w:rFonts w:cs="Angsana New" w:hint="cs"/>
            <w:cs/>
            <w:lang w:bidi="th-TH"/>
            <w:rPrChange w:id="1221" w:author="อิทธิพัทธ์ อัครสินยากร" w:date="2023-06-26T15:32:00Z">
              <w:rPr>
                <w:rFonts w:cs="Angsana New" w:hint="cs"/>
                <w:cs/>
                <w:lang w:bidi="th-TH"/>
              </w:rPr>
            </w:rPrChange>
          </w:rPr>
          <w:delInstrText>มิ</w:delInstrText>
        </w:r>
        <w:r w:rsidR="00AA4419" w:rsidRPr="00FA2AB9" w:rsidDel="00AA4419">
          <w:rPr>
            <w:rFonts w:cs="Angsana New"/>
            <w:cs/>
            <w:lang w:bidi="th-TH"/>
            <w:rPrChange w:id="1222" w:author="อิทธิพัทธ์ อัครสินยากร" w:date="2023-06-26T15:32:00Z">
              <w:rPr>
                <w:rFonts w:cs="Angsana New"/>
                <w:cs/>
                <w:lang w:bidi="th-TH"/>
              </w:rPr>
            </w:rPrChange>
          </w:rPr>
          <w:delInstrText>.</w:delInstrText>
        </w:r>
        <w:r w:rsidR="00AA4419" w:rsidRPr="00FA2AB9" w:rsidDel="00AA4419">
          <w:rPr>
            <w:rFonts w:cs="Angsana New" w:hint="cs"/>
            <w:cs/>
            <w:lang w:bidi="th-TH"/>
            <w:rPrChange w:id="1223" w:author="อิทธิพัทธ์ อัครสินยากร" w:date="2023-06-26T15:32:00Z">
              <w:rPr>
                <w:rFonts w:cs="Angsana New" w:hint="cs"/>
                <w:cs/>
                <w:lang w:bidi="th-TH"/>
              </w:rPr>
            </w:rPrChange>
          </w:rPr>
          <w:delInstrText>ย</w:delInstrText>
        </w:r>
        <w:r w:rsidR="00AA4419" w:rsidRPr="00FA2AB9" w:rsidDel="00AA4419">
          <w:rPr>
            <w:rFonts w:cs="Angsana New"/>
            <w:cs/>
            <w:lang w:bidi="th-TH"/>
            <w:rPrChange w:id="1224" w:author="อิทธิพัทธ์ อัครสินยากร" w:date="2023-06-26T15:32:00Z">
              <w:rPr>
                <w:rFonts w:cs="Angsana New"/>
                <w:cs/>
                <w:lang w:bidi="th-TH"/>
              </w:rPr>
            </w:rPrChange>
          </w:rPr>
          <w:delInstrText>.</w:delInstrText>
        </w:r>
        <w:r w:rsidR="00AA4419" w:rsidRPr="00FA2AB9" w:rsidDel="00AA4419">
          <w:rPr>
            <w:rPrChange w:id="1225" w:author="อิทธิพัทธ์ อัครสินยากร" w:date="2023-06-26T15:32:00Z">
              <w:rPr/>
            </w:rPrChange>
          </w:rPr>
          <w:delInstrText xml:space="preserve">66\\Topic E\\ITU CPI for WRC-23-AI7 (E).docx"  </w:delInstrText>
        </w:r>
        <w:r w:rsidR="00B77632" w:rsidRPr="00FA2AB9" w:rsidDel="00AA4419">
          <w:rPr>
            <w:rPrChange w:id="1226" w:author="อิทธิพัทธ์ อัครสินยากร" w:date="2023-06-26T15:32:00Z">
              <w:rPr/>
            </w:rPrChange>
          </w:rPr>
          <w:fldChar w:fldCharType="end"/>
        </w:r>
      </w:del>
      <w:r w:rsidR="00AA4419" w:rsidRPr="00FA2AB9">
        <w:rPr>
          <w:rPrChange w:id="1227" w:author="อิทธิพัทธ์ อัครสินยากร" w:date="2023-06-26T15:32:00Z">
            <w:rPr/>
          </w:rPrChange>
        </w:rPr>
        <w:fldChar w:fldCharType="begin"/>
      </w:r>
      <w:ins w:id="1228" w:author="มนต์สรรพ์ ทรงแสง" w:date="2023-06-21T15:01:00Z">
        <w:r w:rsidR="00AA4419" w:rsidRPr="00FA2AB9">
          <w:rPr>
            <w:rPrChange w:id="1229" w:author="อิทธิพัทธ์ อัครสินยากร" w:date="2023-06-26T15:32:00Z">
              <w:rPr/>
            </w:rPrChange>
          </w:rPr>
          <w:instrText xml:space="preserve"> LINK Word.Document.12 "F:\\APG23-6\\</w:instrText>
        </w:r>
        <w:r w:rsidR="00AA4419" w:rsidRPr="00FA2AB9">
          <w:rPr>
            <w:rFonts w:cs="Angsana New" w:hint="cs"/>
            <w:cs/>
            <w:lang w:bidi="th-TH"/>
            <w:rPrChange w:id="1230" w:author="อิทธิพัทธ์ อัครสินยากร" w:date="2023-06-26T15:32:00Z">
              <w:rPr>
                <w:rFonts w:cs="Angsana New" w:hint="cs"/>
                <w:cs/>
                <w:lang w:bidi="th-TH"/>
              </w:rPr>
            </w:rPrChange>
          </w:rPr>
          <w:instrText>อดบ</w:instrText>
        </w:r>
        <w:r w:rsidR="00AA4419" w:rsidRPr="00FA2AB9">
          <w:rPr>
            <w:rFonts w:cs="Angsana New"/>
            <w:cs/>
            <w:lang w:bidi="th-TH"/>
            <w:rPrChange w:id="1231" w:author="อิทธิพัทธ์ อัครสินยากร" w:date="2023-06-26T15:32:00Z">
              <w:rPr>
                <w:rFonts w:cs="Angsana New"/>
                <w:cs/>
                <w:lang w:bidi="th-TH"/>
              </w:rPr>
            </w:rPrChange>
          </w:rPr>
          <w:instrText xml:space="preserve">. </w:instrText>
        </w:r>
        <w:r w:rsidR="00AA4419" w:rsidRPr="00FA2AB9">
          <w:rPr>
            <w:rFonts w:cs="Angsana New" w:hint="cs"/>
            <w:cs/>
            <w:lang w:bidi="th-TH"/>
            <w:rPrChange w:id="1232" w:author="อิทธิพัทธ์ อัครสินยากร" w:date="2023-06-26T15:32:00Z">
              <w:rPr>
                <w:rFonts w:cs="Angsana New" w:hint="cs"/>
                <w:cs/>
                <w:lang w:bidi="th-TH"/>
              </w:rPr>
            </w:rPrChange>
          </w:rPr>
          <w:instrText>หารือ</w:instrText>
        </w:r>
        <w:r w:rsidR="00AA4419" w:rsidRPr="00FA2AB9">
          <w:rPr>
            <w:rFonts w:cs="Angsana New"/>
            <w:cs/>
            <w:lang w:bidi="th-TH"/>
            <w:rPrChange w:id="1233" w:author="อิทธิพัทธ์ อัครสินยากร" w:date="2023-06-26T15:32:00Z">
              <w:rPr>
                <w:rFonts w:cs="Angsana New"/>
                <w:cs/>
                <w:lang w:bidi="th-TH"/>
              </w:rPr>
            </w:rPrChange>
          </w:rPr>
          <w:instrText xml:space="preserve"> </w:instrText>
        </w:r>
        <w:r w:rsidR="00AA4419" w:rsidRPr="00FA2AB9">
          <w:rPr>
            <w:rPrChange w:id="1234" w:author="อิทธิพัทธ์ อัครสินยากร" w:date="2023-06-26T15:32:00Z">
              <w:rPr/>
            </w:rPrChange>
          </w:rPr>
          <w:instrText>09.00</w:instrText>
        </w:r>
        <w:r w:rsidR="00AA4419" w:rsidRPr="00FA2AB9">
          <w:rPr>
            <w:rFonts w:cs="Angsana New" w:hint="cs"/>
            <w:cs/>
            <w:lang w:bidi="th-TH"/>
            <w:rPrChange w:id="1235" w:author="อิทธิพัทธ์ อัครสินยากร" w:date="2023-06-26T15:32:00Z">
              <w:rPr>
                <w:rFonts w:cs="Angsana New" w:hint="cs"/>
                <w:cs/>
                <w:lang w:bidi="th-TH"/>
              </w:rPr>
            </w:rPrChange>
          </w:rPr>
          <w:instrText>น</w:instrText>
        </w:r>
        <w:r w:rsidR="00AA4419" w:rsidRPr="00FA2AB9">
          <w:rPr>
            <w:rFonts w:cs="Angsana New"/>
            <w:cs/>
            <w:lang w:bidi="th-TH"/>
            <w:rPrChange w:id="1236" w:author="อิทธิพัทธ์ อัครสินยากร" w:date="2023-06-26T15:32:00Z">
              <w:rPr>
                <w:rFonts w:cs="Angsana New"/>
                <w:cs/>
                <w:lang w:bidi="th-TH"/>
              </w:rPr>
            </w:rPrChange>
          </w:rPr>
          <w:instrText xml:space="preserve">. </w:instrText>
        </w:r>
        <w:r w:rsidR="00AA4419" w:rsidRPr="00FA2AB9">
          <w:rPr>
            <w:rPrChange w:id="1237" w:author="อิทธิพัทธ์ อัครสินยากร" w:date="2023-06-26T15:32:00Z">
              <w:rPr/>
            </w:rPrChange>
          </w:rPr>
          <w:instrText>20</w:instrText>
        </w:r>
        <w:r w:rsidR="00AA4419" w:rsidRPr="00FA2AB9">
          <w:rPr>
            <w:rFonts w:cs="Angsana New" w:hint="cs"/>
            <w:cs/>
            <w:lang w:bidi="th-TH"/>
            <w:rPrChange w:id="1238" w:author="อิทธิพัทธ์ อัครสินยากร" w:date="2023-06-26T15:32:00Z">
              <w:rPr>
                <w:rFonts w:cs="Angsana New" w:hint="cs"/>
                <w:cs/>
                <w:lang w:bidi="th-TH"/>
              </w:rPr>
            </w:rPrChange>
          </w:rPr>
          <w:instrText>มิ</w:instrText>
        </w:r>
        <w:r w:rsidR="00AA4419" w:rsidRPr="00FA2AB9">
          <w:rPr>
            <w:rFonts w:cs="Angsana New"/>
            <w:cs/>
            <w:lang w:bidi="th-TH"/>
            <w:rPrChange w:id="1239" w:author="อิทธิพัทธ์ อัครสินยากร" w:date="2023-06-26T15:32:00Z">
              <w:rPr>
                <w:rFonts w:cs="Angsana New"/>
                <w:cs/>
                <w:lang w:bidi="th-TH"/>
              </w:rPr>
            </w:rPrChange>
          </w:rPr>
          <w:instrText>.</w:instrText>
        </w:r>
        <w:r w:rsidR="00AA4419" w:rsidRPr="00FA2AB9">
          <w:rPr>
            <w:rFonts w:cs="Angsana New" w:hint="cs"/>
            <w:cs/>
            <w:lang w:bidi="th-TH"/>
            <w:rPrChange w:id="1240" w:author="อิทธิพัทธ์ อัครสินยากร" w:date="2023-06-26T15:32:00Z">
              <w:rPr>
                <w:rFonts w:cs="Angsana New" w:hint="cs"/>
                <w:cs/>
                <w:lang w:bidi="th-TH"/>
              </w:rPr>
            </w:rPrChange>
          </w:rPr>
          <w:instrText>ย</w:instrText>
        </w:r>
        <w:r w:rsidR="00AA4419" w:rsidRPr="00FA2AB9">
          <w:rPr>
            <w:rFonts w:cs="Angsana New"/>
            <w:cs/>
            <w:lang w:bidi="th-TH"/>
            <w:rPrChange w:id="1241" w:author="อิทธิพัทธ์ อัครสินยากร" w:date="2023-06-26T15:32:00Z">
              <w:rPr>
                <w:rFonts w:cs="Angsana New"/>
                <w:cs/>
                <w:lang w:bidi="th-TH"/>
              </w:rPr>
            </w:rPrChange>
          </w:rPr>
          <w:instrText>.</w:instrText>
        </w:r>
        <w:r w:rsidR="00AA4419" w:rsidRPr="00FA2AB9">
          <w:rPr>
            <w:rPrChange w:id="1242" w:author="อิทธิพัทธ์ อัครสินยากร" w:date="2023-06-26T15:32:00Z">
              <w:rPr/>
            </w:rPrChange>
          </w:rPr>
          <w:instrText xml:space="preserve">66\\Topic E\\ITU CPI for WRC-23-AI7 (E).docx" "" \a \p \f 0 </w:instrText>
        </w:r>
      </w:ins>
      <w:r w:rsidR="00FA2AB9">
        <w:instrText xml:space="preserve"> \* MERGEFORMAT </w:instrText>
      </w:r>
      <w:r w:rsidR="00AA4419" w:rsidRPr="00FA2AB9">
        <w:rPr>
          <w:rPrChange w:id="1243" w:author="อิทธิพัทธ์ อัครสินยากร" w:date="2023-06-26T15:32:00Z">
            <w:rPr/>
          </w:rPrChange>
        </w:rPr>
        <w:fldChar w:fldCharType="separate"/>
      </w:r>
      <w:ins w:id="1244" w:author="มนต์สรรพ์ ทรงแสง" w:date="2023-06-21T15:01:00Z">
        <w:r w:rsidR="00FA2AB9" w:rsidRPr="00FA2AB9">
          <w:rPr>
            <w:rPrChange w:id="1245" w:author="อิทธิพัทธ์ อัครสินยากร" w:date="2023-06-26T15:32:00Z">
              <w:rPr/>
            </w:rPrChange>
          </w:rPr>
          <w:object w:dxaOrig="1540" w:dyaOrig="996" w14:anchorId="5D01DBFE">
            <v:shape id="_x0000_i1030" type="#_x0000_t75" style="width:77pt;height:49.45pt">
              <v:imagedata r:id="rId18" o:title=""/>
            </v:shape>
          </w:object>
        </w:r>
      </w:ins>
      <w:r w:rsidR="00AA4419" w:rsidRPr="00FA2AB9">
        <w:rPr>
          <w:rPrChange w:id="1246" w:author="อิทธิพัทธ์ อัครสินยากร" w:date="2023-06-26T15:32:00Z">
            <w:rPr/>
          </w:rPrChange>
        </w:rPr>
        <w:fldChar w:fldCharType="end"/>
      </w:r>
    </w:p>
    <w:p w14:paraId="589DE602" w14:textId="77777777" w:rsidR="000F1E48" w:rsidRPr="00FA2AB9" w:rsidRDefault="000F1E48">
      <w:pPr>
        <w:keepNext/>
        <w:keepLines/>
        <w:spacing w:before="120"/>
        <w:jc w:val="both"/>
        <w:rPr>
          <w:rPrChange w:id="1247" w:author="อิทธิพัทธ์ อัครสินยากร" w:date="2023-06-26T15:32:00Z">
            <w:rPr/>
          </w:rPrChange>
        </w:rPr>
        <w:pPrChange w:id="1248" w:author="ธีรพร ไพทยะทัต" w:date="2023-06-19T11:16:00Z">
          <w:pPr/>
        </w:pPrChange>
      </w:pPr>
    </w:p>
    <w:p w14:paraId="3C8DBB4F" w14:textId="77777777" w:rsidR="000F1E48" w:rsidRPr="00FA2AB9" w:rsidRDefault="000F1E48" w:rsidP="000F1E48">
      <w:pPr>
        <w:rPr>
          <w:rPrChange w:id="1249" w:author="อิทธิพัทธ์ อัครสินยากร" w:date="2023-06-26T15:32:00Z">
            <w:rPr/>
          </w:rPrChange>
        </w:rPr>
      </w:pPr>
    </w:p>
    <w:p w14:paraId="2457A4B6" w14:textId="77777777" w:rsidR="000F1E48" w:rsidRPr="00FA2AB9" w:rsidRDefault="000F1E48" w:rsidP="000F1E48">
      <w:pPr>
        <w:tabs>
          <w:tab w:val="left" w:pos="1134"/>
        </w:tabs>
        <w:spacing w:after="120"/>
        <w:jc w:val="both"/>
        <w:rPr>
          <w:b/>
          <w:bCs/>
          <w:rPrChange w:id="1250" w:author="อิทธิพัทธ์ อัครสินยากร" w:date="2023-06-26T15:32:00Z">
            <w:rPr>
              <w:b/>
              <w:bCs/>
            </w:rPr>
          </w:rPrChange>
        </w:rPr>
      </w:pPr>
      <w:r w:rsidRPr="00FA2AB9">
        <w:rPr>
          <w:rFonts w:ascii="Times New Roman Bold" w:hAnsi="Times New Roman Bold"/>
          <w:b/>
          <w:bCs/>
          <w:spacing w:val="-4"/>
          <w:rPrChange w:id="1251" w:author="อิทธิพัทธ์ อัครสินยากร" w:date="2023-06-26T15:32:00Z">
            <w:rPr>
              <w:rFonts w:ascii="Times New Roman Bold" w:hAnsi="Times New Roman Bold"/>
              <w:b/>
              <w:bCs/>
              <w:spacing w:val="-4"/>
            </w:rPr>
          </w:rPrChange>
        </w:rPr>
        <w:t>Topic F – Excluding uplink service area in RR Appendix 30A for Regions 1 and 3</w:t>
      </w:r>
      <w:r w:rsidRPr="00FA2AB9">
        <w:rPr>
          <w:b/>
          <w:bCs/>
          <w:rPrChange w:id="1252" w:author="อิทธิพัทธ์ อัครสินยากร" w:date="2023-06-26T15:32:00Z">
            <w:rPr>
              <w:b/>
              <w:bCs/>
            </w:rPr>
          </w:rPrChange>
        </w:rPr>
        <w:t xml:space="preserve"> and RR Appendix 30B</w:t>
      </w:r>
    </w:p>
    <w:p w14:paraId="515699E1" w14:textId="77777777" w:rsidR="000F1E48" w:rsidRPr="00FA2AB9" w:rsidRDefault="000F1E48" w:rsidP="000F1E48">
      <w:pPr>
        <w:tabs>
          <w:tab w:val="left" w:pos="1134"/>
        </w:tabs>
        <w:spacing w:before="200"/>
        <w:jc w:val="both"/>
        <w:rPr>
          <w:rFonts w:cstheme="minorBidi"/>
          <w:b/>
          <w:bCs/>
          <w:szCs w:val="30"/>
          <w:lang w:bidi="th-TH"/>
          <w:rPrChange w:id="1253" w:author="อิทธิพัทธ์ อัครสินยากร" w:date="2023-06-26T15:32:00Z">
            <w:rPr>
              <w:rFonts w:cstheme="minorBidi"/>
              <w:b/>
              <w:bCs/>
              <w:szCs w:val="30"/>
              <w:lang w:bidi="th-TH"/>
            </w:rPr>
          </w:rPrChange>
        </w:rPr>
      </w:pPr>
      <w:r w:rsidRPr="00FA2AB9">
        <w:rPr>
          <w:b/>
          <w:bCs/>
          <w:lang w:eastAsia="zh-CN"/>
          <w:rPrChange w:id="1254" w:author="อิทธิพัทธ์ อัครสินยากร" w:date="2023-06-26T15:32:00Z">
            <w:rPr>
              <w:b/>
              <w:bCs/>
              <w:lang w:eastAsia="zh-CN"/>
            </w:rPr>
          </w:rPrChange>
        </w:rPr>
        <w:t>Background</w:t>
      </w:r>
    </w:p>
    <w:p w14:paraId="025A3CAF" w14:textId="77777777" w:rsidR="000F1E48" w:rsidRPr="00FA2AB9" w:rsidRDefault="000F1E48" w:rsidP="000F1E48">
      <w:pPr>
        <w:tabs>
          <w:tab w:val="left" w:pos="1134"/>
          <w:tab w:val="left" w:pos="1871"/>
          <w:tab w:val="left" w:pos="2268"/>
        </w:tabs>
        <w:overflowPunct w:val="0"/>
        <w:autoSpaceDE w:val="0"/>
        <w:autoSpaceDN w:val="0"/>
        <w:adjustRightInd w:val="0"/>
        <w:spacing w:before="120"/>
        <w:jc w:val="thaiDistribute"/>
        <w:rPr>
          <w:rFonts w:eastAsia="Times New Roman"/>
          <w:szCs w:val="20"/>
          <w:lang w:val="en-GB" w:eastAsia="ja-JP"/>
          <w:rPrChange w:id="1255" w:author="อิทธิพัทธ์ อัครสินยากร" w:date="2023-06-26T15:32:00Z">
            <w:rPr>
              <w:rFonts w:eastAsia="Times New Roman"/>
              <w:szCs w:val="20"/>
              <w:lang w:val="en-GB" w:eastAsia="ja-JP"/>
            </w:rPr>
          </w:rPrChange>
        </w:rPr>
      </w:pPr>
      <w:r w:rsidRPr="00FA2AB9">
        <w:rPr>
          <w:rFonts w:eastAsia="Times New Roman"/>
          <w:szCs w:val="20"/>
          <w:lang w:val="en-GB" w:eastAsia="ja-JP"/>
          <w:rPrChange w:id="1256" w:author="อิทธิพัทธ์ อัครสินยากร" w:date="2023-06-26T15:32:00Z">
            <w:rPr>
              <w:rFonts w:eastAsia="Times New Roman"/>
              <w:szCs w:val="20"/>
              <w:lang w:val="en-GB" w:eastAsia="ja-JP"/>
            </w:rPr>
          </w:rPrChange>
        </w:rPr>
        <w:t>The planned space services are based on the principle of equitable access to the satellite orbit/frequency spectrum in accordance with Article 44 of the ITU Constitution. To this end, relevant provisions of  RR Appendix </w:t>
      </w:r>
      <w:r w:rsidRPr="00FA2AB9">
        <w:rPr>
          <w:rFonts w:eastAsia="Times New Roman"/>
          <w:b/>
          <w:bCs/>
          <w:szCs w:val="20"/>
          <w:lang w:val="en-GB" w:eastAsia="ja-JP"/>
          <w:rPrChange w:id="1257" w:author="อิทธิพัทธ์ อัครสินยากร" w:date="2023-06-26T15:32:00Z">
            <w:rPr>
              <w:rFonts w:eastAsia="Times New Roman"/>
              <w:b/>
              <w:bCs/>
              <w:szCs w:val="20"/>
              <w:lang w:val="en-GB" w:eastAsia="ja-JP"/>
            </w:rPr>
          </w:rPrChange>
        </w:rPr>
        <w:t>30/30A</w:t>
      </w:r>
      <w:r w:rsidRPr="00FA2AB9">
        <w:rPr>
          <w:rFonts w:eastAsia="Times New Roman"/>
          <w:szCs w:val="20"/>
          <w:lang w:val="en-GB" w:eastAsia="ja-JP"/>
          <w:rPrChange w:id="1258" w:author="อิทธิพัทธ์ อัครสินยากร" w:date="2023-06-26T15:32:00Z">
            <w:rPr>
              <w:rFonts w:eastAsia="Times New Roman"/>
              <w:szCs w:val="20"/>
              <w:lang w:val="en-GB" w:eastAsia="ja-JP"/>
            </w:rPr>
          </w:rPrChange>
        </w:rPr>
        <w:t xml:space="preserve"> and RR Appendix </w:t>
      </w:r>
      <w:r w:rsidRPr="00FA2AB9">
        <w:rPr>
          <w:rFonts w:eastAsia="Times New Roman"/>
          <w:b/>
          <w:bCs/>
          <w:szCs w:val="20"/>
          <w:lang w:val="en-GB" w:eastAsia="ja-JP"/>
          <w:rPrChange w:id="1259" w:author="อิทธิพัทธ์ อัครสินยากร" w:date="2023-06-26T15:32:00Z">
            <w:rPr>
              <w:rFonts w:eastAsia="Times New Roman"/>
              <w:b/>
              <w:bCs/>
              <w:szCs w:val="20"/>
              <w:lang w:val="en-GB" w:eastAsia="ja-JP"/>
            </w:rPr>
          </w:rPrChange>
        </w:rPr>
        <w:t>30B</w:t>
      </w:r>
      <w:r w:rsidRPr="00FA2AB9">
        <w:rPr>
          <w:rFonts w:eastAsia="Times New Roman"/>
          <w:szCs w:val="20"/>
          <w:lang w:val="en-GB" w:eastAsia="ja-JP"/>
          <w:rPrChange w:id="1260" w:author="อิทธิพัทธ์ อัครสินยากร" w:date="2023-06-26T15:32:00Z">
            <w:rPr>
              <w:rFonts w:eastAsia="Times New Roman"/>
              <w:szCs w:val="20"/>
              <w:lang w:val="en-GB" w:eastAsia="ja-JP"/>
            </w:rPr>
          </w:rPrChange>
        </w:rPr>
        <w:t xml:space="preserve"> specifically aim at ensuring this principle.</w:t>
      </w:r>
    </w:p>
    <w:p w14:paraId="5AD6C749" w14:textId="77777777" w:rsidR="000F1E48" w:rsidRPr="00FA2AB9" w:rsidRDefault="000F1E48" w:rsidP="000F1E48">
      <w:pPr>
        <w:tabs>
          <w:tab w:val="left" w:pos="1134"/>
          <w:tab w:val="left" w:pos="1871"/>
          <w:tab w:val="left" w:pos="2268"/>
        </w:tabs>
        <w:overflowPunct w:val="0"/>
        <w:autoSpaceDE w:val="0"/>
        <w:autoSpaceDN w:val="0"/>
        <w:adjustRightInd w:val="0"/>
        <w:spacing w:before="120"/>
        <w:jc w:val="thaiDistribute"/>
        <w:rPr>
          <w:rFonts w:eastAsia="Times New Roman"/>
          <w:szCs w:val="20"/>
          <w:lang w:val="en-GB" w:eastAsia="zh-CN"/>
          <w:rPrChange w:id="1261" w:author="อิทธิพัทธ์ อัครสินยากร" w:date="2023-06-26T15:32:00Z">
            <w:rPr>
              <w:rFonts w:eastAsia="Times New Roman"/>
              <w:szCs w:val="20"/>
              <w:lang w:val="en-GB" w:eastAsia="zh-CN"/>
            </w:rPr>
          </w:rPrChange>
        </w:rPr>
      </w:pPr>
      <w:r w:rsidRPr="00FA2AB9">
        <w:rPr>
          <w:rFonts w:eastAsia="Times New Roman"/>
          <w:szCs w:val="20"/>
          <w:lang w:val="en-GB" w:eastAsia="zh-CN"/>
          <w:rPrChange w:id="1262" w:author="อิทธิพัทธ์ อัครสินยากร" w:date="2023-06-26T15:32:00Z">
            <w:rPr>
              <w:rFonts w:eastAsia="Times New Roman"/>
              <w:szCs w:val="20"/>
              <w:lang w:val="en-GB" w:eastAsia="zh-CN"/>
            </w:rPr>
          </w:rPrChange>
        </w:rPr>
        <w:t>In accordance with the Table of Frequency Allocations contained in RR Article </w:t>
      </w:r>
      <w:r w:rsidRPr="00FA2AB9">
        <w:rPr>
          <w:rFonts w:eastAsia="Times New Roman"/>
          <w:b/>
          <w:bCs/>
          <w:szCs w:val="20"/>
          <w:lang w:val="en-GB" w:eastAsia="zh-CN"/>
          <w:rPrChange w:id="1263" w:author="อิทธิพัทธ์ อัครสินยากร" w:date="2023-06-26T15:32:00Z">
            <w:rPr>
              <w:rFonts w:eastAsia="Times New Roman"/>
              <w:b/>
              <w:bCs/>
              <w:szCs w:val="20"/>
              <w:lang w:val="en-GB" w:eastAsia="zh-CN"/>
            </w:rPr>
          </w:rPrChange>
        </w:rPr>
        <w:t>5</w:t>
      </w:r>
      <w:r w:rsidRPr="00FA2AB9">
        <w:rPr>
          <w:rFonts w:eastAsia="Times New Roman"/>
          <w:szCs w:val="20"/>
          <w:lang w:val="en-GB" w:eastAsia="zh-CN"/>
          <w:rPrChange w:id="1264" w:author="อิทธิพัทธ์ อัครสินยากร" w:date="2023-06-26T15:32:00Z">
            <w:rPr>
              <w:rFonts w:eastAsia="Times New Roman"/>
              <w:szCs w:val="20"/>
              <w:lang w:val="en-GB" w:eastAsia="zh-CN"/>
            </w:rPr>
          </w:rPrChange>
        </w:rPr>
        <w:t>, there are many frequency bands that are allocated to space services. Nevertheless,</w:t>
      </w:r>
      <w:r w:rsidRPr="00FA2AB9">
        <w:rPr>
          <w:rFonts w:eastAsia="Times New Roman"/>
          <w:lang w:val="en-GB" w:eastAsia="zh-CN"/>
          <w:rPrChange w:id="1265" w:author="อิทธิพัทธ์ อัครสินยากร" w:date="2023-06-26T15:32:00Z">
            <w:rPr>
              <w:rFonts w:eastAsia="Times New Roman"/>
              <w:lang w:val="en-GB" w:eastAsia="zh-CN"/>
            </w:rPr>
          </w:rPrChange>
        </w:rPr>
        <w:t xml:space="preserve"> </w:t>
      </w:r>
      <w:r w:rsidRPr="00FA2AB9">
        <w:rPr>
          <w:rFonts w:eastAsia="Times New Roman"/>
          <w:szCs w:val="20"/>
          <w:lang w:val="en-GB" w:eastAsia="zh-CN"/>
          <w:rPrChange w:id="1266" w:author="อิทธิพัทธ์ อัครสินยากร" w:date="2023-06-26T15:32:00Z">
            <w:rPr>
              <w:rFonts w:eastAsia="Times New Roman"/>
              <w:szCs w:val="20"/>
              <w:lang w:val="en-GB" w:eastAsia="zh-CN"/>
            </w:rPr>
          </w:rPrChange>
        </w:rPr>
        <w:t>there are only a few frequency bands that are used for the BSS and FSS Plans as contained in RR Appendices </w:t>
      </w:r>
      <w:r w:rsidRPr="00FA2AB9">
        <w:rPr>
          <w:rFonts w:eastAsia="Times New Roman"/>
          <w:b/>
          <w:bCs/>
          <w:szCs w:val="20"/>
          <w:lang w:val="en-GB" w:eastAsia="zh-CN"/>
          <w:rPrChange w:id="1267" w:author="อิทธิพัทธ์ อัครสินยากร" w:date="2023-06-26T15:32:00Z">
            <w:rPr>
              <w:rFonts w:eastAsia="Times New Roman"/>
              <w:b/>
              <w:bCs/>
              <w:szCs w:val="20"/>
              <w:lang w:val="en-GB" w:eastAsia="zh-CN"/>
            </w:rPr>
          </w:rPrChange>
        </w:rPr>
        <w:t>30</w:t>
      </w:r>
      <w:r w:rsidRPr="00FA2AB9">
        <w:rPr>
          <w:rFonts w:eastAsia="Times New Roman"/>
          <w:szCs w:val="20"/>
          <w:lang w:val="en-GB" w:eastAsia="zh-CN"/>
          <w:rPrChange w:id="1268" w:author="อิทธิพัทธ์ อัครสินยากร" w:date="2023-06-26T15:32:00Z">
            <w:rPr>
              <w:rFonts w:eastAsia="Times New Roman"/>
              <w:szCs w:val="20"/>
              <w:lang w:val="en-GB" w:eastAsia="zh-CN"/>
            </w:rPr>
          </w:rPrChange>
        </w:rPr>
        <w:t xml:space="preserve">, </w:t>
      </w:r>
      <w:r w:rsidRPr="00FA2AB9">
        <w:rPr>
          <w:rFonts w:eastAsia="Times New Roman"/>
          <w:b/>
          <w:bCs/>
          <w:szCs w:val="20"/>
          <w:lang w:val="en-GB" w:eastAsia="zh-CN"/>
          <w:rPrChange w:id="1269" w:author="อิทธิพัทธ์ อัครสินยากร" w:date="2023-06-26T15:32:00Z">
            <w:rPr>
              <w:rFonts w:eastAsia="Times New Roman"/>
              <w:b/>
              <w:bCs/>
              <w:szCs w:val="20"/>
              <w:lang w:val="en-GB" w:eastAsia="zh-CN"/>
            </w:rPr>
          </w:rPrChange>
        </w:rPr>
        <w:t>30A</w:t>
      </w:r>
      <w:r w:rsidRPr="00FA2AB9">
        <w:rPr>
          <w:rFonts w:eastAsia="Times New Roman"/>
          <w:szCs w:val="20"/>
          <w:lang w:val="en-GB" w:eastAsia="zh-CN"/>
          <w:rPrChange w:id="1270" w:author="อิทธิพัทธ์ อัครสินยากร" w:date="2023-06-26T15:32:00Z">
            <w:rPr>
              <w:rFonts w:eastAsia="Times New Roman"/>
              <w:szCs w:val="20"/>
              <w:lang w:val="en-GB" w:eastAsia="zh-CN"/>
            </w:rPr>
          </w:rPrChange>
        </w:rPr>
        <w:t xml:space="preserve"> and </w:t>
      </w:r>
      <w:r w:rsidRPr="00FA2AB9">
        <w:rPr>
          <w:rFonts w:eastAsia="Times New Roman"/>
          <w:b/>
          <w:bCs/>
          <w:szCs w:val="20"/>
          <w:lang w:val="en-GB" w:eastAsia="zh-CN"/>
          <w:rPrChange w:id="1271" w:author="อิทธิพัทธ์ อัครสินยากร" w:date="2023-06-26T15:32:00Z">
            <w:rPr>
              <w:rFonts w:eastAsia="Times New Roman"/>
              <w:b/>
              <w:bCs/>
              <w:szCs w:val="20"/>
              <w:lang w:val="en-GB" w:eastAsia="zh-CN"/>
            </w:rPr>
          </w:rPrChange>
        </w:rPr>
        <w:t>30B</w:t>
      </w:r>
      <w:r w:rsidRPr="00FA2AB9">
        <w:rPr>
          <w:rFonts w:eastAsia="Times New Roman"/>
          <w:szCs w:val="20"/>
          <w:lang w:val="en-GB" w:eastAsia="zh-CN"/>
          <w:rPrChange w:id="1272" w:author="อิทธิพัทธ์ อัครสินยากร" w:date="2023-06-26T15:32:00Z">
            <w:rPr>
              <w:rFonts w:eastAsia="Times New Roman"/>
              <w:szCs w:val="20"/>
              <w:lang w:val="en-GB" w:eastAsia="zh-CN"/>
            </w:rPr>
          </w:rPrChange>
        </w:rPr>
        <w:t>.</w:t>
      </w:r>
    </w:p>
    <w:p w14:paraId="7CA820D2" w14:textId="77777777" w:rsidR="000F1E48" w:rsidRPr="00FA2AB9" w:rsidRDefault="000F1E48" w:rsidP="000F1E48">
      <w:pPr>
        <w:tabs>
          <w:tab w:val="left" w:pos="1134"/>
          <w:tab w:val="left" w:pos="1871"/>
          <w:tab w:val="left" w:pos="2268"/>
        </w:tabs>
        <w:overflowPunct w:val="0"/>
        <w:autoSpaceDE w:val="0"/>
        <w:autoSpaceDN w:val="0"/>
        <w:adjustRightInd w:val="0"/>
        <w:spacing w:before="120"/>
        <w:rPr>
          <w:rFonts w:eastAsia="Times New Roman"/>
          <w:szCs w:val="20"/>
          <w:lang w:val="en-GB" w:eastAsia="zh-CN"/>
          <w:rPrChange w:id="1273" w:author="อิทธิพัทธ์ อัครสินยากร" w:date="2023-06-26T15:32:00Z">
            <w:rPr>
              <w:rFonts w:eastAsia="Times New Roman"/>
              <w:szCs w:val="20"/>
              <w:lang w:val="en-GB" w:eastAsia="zh-CN"/>
            </w:rPr>
          </w:rPrChange>
        </w:rPr>
      </w:pPr>
      <w:r w:rsidRPr="00FA2AB9">
        <w:rPr>
          <w:rFonts w:eastAsia="Times New Roman"/>
          <w:spacing w:val="-2"/>
          <w:szCs w:val="20"/>
          <w:lang w:val="en-GB" w:eastAsia="zh-CN"/>
          <w:rPrChange w:id="1274" w:author="อิทธิพัทธ์ อัครสินยากร" w:date="2023-06-26T15:32:00Z">
            <w:rPr>
              <w:rFonts w:eastAsia="Times New Roman"/>
              <w:spacing w:val="-2"/>
              <w:szCs w:val="20"/>
              <w:lang w:val="en-GB" w:eastAsia="zh-CN"/>
            </w:rPr>
          </w:rPrChange>
        </w:rPr>
        <w:t>Provision 3.4 of Article 3 of RR Appendix </w:t>
      </w:r>
      <w:r w:rsidRPr="00FA2AB9">
        <w:rPr>
          <w:rFonts w:eastAsia="Times New Roman"/>
          <w:b/>
          <w:bCs/>
          <w:spacing w:val="-2"/>
          <w:szCs w:val="20"/>
          <w:lang w:val="en-GB" w:eastAsia="zh-CN"/>
          <w:rPrChange w:id="1275" w:author="อิทธิพัทธ์ อัครสินยากร" w:date="2023-06-26T15:32:00Z">
            <w:rPr>
              <w:rFonts w:eastAsia="Times New Roman"/>
              <w:b/>
              <w:bCs/>
              <w:spacing w:val="-2"/>
              <w:szCs w:val="20"/>
              <w:lang w:val="en-GB" w:eastAsia="zh-CN"/>
            </w:rPr>
          </w:rPrChange>
        </w:rPr>
        <w:t>30A</w:t>
      </w:r>
      <w:r w:rsidRPr="00FA2AB9">
        <w:rPr>
          <w:rFonts w:eastAsia="Times New Roman"/>
          <w:spacing w:val="-2"/>
          <w:szCs w:val="20"/>
          <w:lang w:val="en-GB" w:eastAsia="zh-CN"/>
          <w:rPrChange w:id="1276" w:author="อิทธิพัทธ์ อัครสินยากร" w:date="2023-06-26T15:32:00Z">
            <w:rPr>
              <w:rFonts w:eastAsia="Times New Roman"/>
              <w:spacing w:val="-2"/>
              <w:szCs w:val="20"/>
              <w:lang w:val="en-GB" w:eastAsia="zh-CN"/>
            </w:rPr>
          </w:rPrChange>
        </w:rPr>
        <w:t xml:space="preserve"> stipulates that: “The Regions 1 and 3 feeder-link</w:t>
      </w:r>
      <w:r w:rsidRPr="00FA2AB9">
        <w:rPr>
          <w:rFonts w:eastAsia="Times New Roman"/>
          <w:szCs w:val="20"/>
          <w:lang w:val="en-GB" w:eastAsia="zh-CN"/>
          <w:rPrChange w:id="1277" w:author="อิทธิพัทธ์ อัครสินยากร" w:date="2023-06-26T15:32:00Z">
            <w:rPr>
              <w:rFonts w:eastAsia="Times New Roman"/>
              <w:szCs w:val="20"/>
              <w:lang w:val="en-GB" w:eastAsia="zh-CN"/>
            </w:rPr>
          </w:rPrChange>
        </w:rPr>
        <w:t xml:space="preserve"> </w:t>
      </w:r>
      <w:r w:rsidRPr="00FA2AB9">
        <w:rPr>
          <w:rFonts w:eastAsia="Times New Roman"/>
          <w:spacing w:val="-4"/>
          <w:szCs w:val="20"/>
          <w:lang w:val="en-GB" w:eastAsia="zh-CN"/>
          <w:rPrChange w:id="1278" w:author="อิทธิพัทธ์ อัครสินยากร" w:date="2023-06-26T15:32:00Z">
            <w:rPr>
              <w:rFonts w:eastAsia="Times New Roman"/>
              <w:spacing w:val="-4"/>
              <w:szCs w:val="20"/>
              <w:lang w:val="en-GB" w:eastAsia="zh-CN"/>
            </w:rPr>
          </w:rPrChange>
        </w:rPr>
        <w:t>Plan is based on national coverage from the geostationary-satellite orbit. The associated procedures</w:t>
      </w:r>
      <w:r w:rsidRPr="00FA2AB9">
        <w:rPr>
          <w:rFonts w:eastAsia="Times New Roman"/>
          <w:szCs w:val="20"/>
          <w:lang w:val="en-GB" w:eastAsia="zh-CN"/>
          <w:rPrChange w:id="1279" w:author="อิทธิพัทธ์ อัครสินยากร" w:date="2023-06-26T15:32:00Z">
            <w:rPr>
              <w:rFonts w:eastAsia="Times New Roman"/>
              <w:szCs w:val="20"/>
              <w:lang w:val="en-GB" w:eastAsia="zh-CN"/>
            </w:rPr>
          </w:rPrChange>
        </w:rPr>
        <w:t xml:space="preserve"> </w:t>
      </w:r>
      <w:r w:rsidRPr="00FA2AB9">
        <w:rPr>
          <w:rFonts w:eastAsia="Times New Roman"/>
          <w:spacing w:val="-2"/>
          <w:szCs w:val="20"/>
          <w:lang w:val="en-GB" w:eastAsia="zh-CN"/>
          <w:rPrChange w:id="1280" w:author="อิทธิพัทธ์ อัครสินยากร" w:date="2023-06-26T15:32:00Z">
            <w:rPr>
              <w:rFonts w:eastAsia="Times New Roman"/>
              <w:spacing w:val="-2"/>
              <w:szCs w:val="20"/>
              <w:lang w:val="en-GB" w:eastAsia="zh-CN"/>
            </w:rPr>
          </w:rPrChange>
        </w:rPr>
        <w:t>contained in this Appendix are intended to promote long-term flexibility of the Plan and to avoid</w:t>
      </w:r>
      <w:r w:rsidRPr="00FA2AB9">
        <w:rPr>
          <w:rFonts w:eastAsia="Times New Roman"/>
          <w:szCs w:val="20"/>
          <w:lang w:val="en-GB" w:eastAsia="zh-CN"/>
          <w:rPrChange w:id="1281" w:author="อิทธิพัทธ์ อัครสินยากร" w:date="2023-06-26T15:32:00Z">
            <w:rPr>
              <w:rFonts w:eastAsia="Times New Roman"/>
              <w:szCs w:val="20"/>
              <w:lang w:val="en-GB" w:eastAsia="zh-CN"/>
            </w:rPr>
          </w:rPrChange>
        </w:rPr>
        <w:t xml:space="preserve"> monopolization of the planned bands and orbit by a country or a group of countries”.</w:t>
      </w:r>
    </w:p>
    <w:p w14:paraId="59001F4F" w14:textId="77777777" w:rsidR="000F1E48" w:rsidRPr="00FA2AB9" w:rsidRDefault="000F1E48" w:rsidP="000F1E48">
      <w:pPr>
        <w:tabs>
          <w:tab w:val="left" w:pos="1134"/>
          <w:tab w:val="left" w:pos="1871"/>
          <w:tab w:val="left" w:pos="2268"/>
        </w:tabs>
        <w:overflowPunct w:val="0"/>
        <w:autoSpaceDE w:val="0"/>
        <w:autoSpaceDN w:val="0"/>
        <w:adjustRightInd w:val="0"/>
        <w:spacing w:before="120"/>
        <w:jc w:val="thaiDistribute"/>
        <w:rPr>
          <w:rFonts w:eastAsia="Times New Roman"/>
          <w:szCs w:val="20"/>
          <w:lang w:val="en-GB" w:eastAsia="zh-CN"/>
          <w:rPrChange w:id="1282" w:author="อิทธิพัทธ์ อัครสินยากร" w:date="2023-06-26T15:32:00Z">
            <w:rPr>
              <w:rFonts w:eastAsia="Times New Roman"/>
              <w:szCs w:val="20"/>
              <w:lang w:val="en-GB" w:eastAsia="zh-CN"/>
            </w:rPr>
          </w:rPrChange>
        </w:rPr>
      </w:pPr>
      <w:r w:rsidRPr="00FA2AB9">
        <w:rPr>
          <w:rFonts w:eastAsia="Times New Roman"/>
          <w:szCs w:val="20"/>
          <w:lang w:val="en-GB" w:eastAsia="zh-CN"/>
          <w:rPrChange w:id="1283" w:author="อิทธิพัทธ์ อัครสินยากร" w:date="2023-06-26T15:32:00Z">
            <w:rPr>
              <w:rFonts w:eastAsia="Times New Roman"/>
              <w:szCs w:val="20"/>
              <w:lang w:val="en-GB" w:eastAsia="zh-CN"/>
            </w:rPr>
          </w:rPrChange>
        </w:rPr>
        <w:t>Provision 2.6</w:t>
      </w:r>
      <w:r w:rsidRPr="00FA2AB9">
        <w:rPr>
          <w:rFonts w:eastAsia="Times New Roman"/>
          <w:i/>
          <w:iCs/>
          <w:szCs w:val="20"/>
          <w:lang w:val="en-GB" w:eastAsia="zh-CN"/>
          <w:rPrChange w:id="1284" w:author="อิทธิพัทธ์ อัครสินยากร" w:date="2023-06-26T15:32:00Z">
            <w:rPr>
              <w:rFonts w:eastAsia="Times New Roman"/>
              <w:i/>
              <w:iCs/>
              <w:szCs w:val="20"/>
              <w:lang w:val="en-GB" w:eastAsia="zh-CN"/>
            </w:rPr>
          </w:rPrChange>
        </w:rPr>
        <w:t>bis</w:t>
      </w:r>
      <w:r w:rsidRPr="00FA2AB9">
        <w:rPr>
          <w:rFonts w:eastAsia="Times New Roman"/>
          <w:szCs w:val="20"/>
          <w:lang w:val="en-GB" w:eastAsia="zh-CN"/>
          <w:rPrChange w:id="1285" w:author="อิทธิพัทธ์ อัครสินยากร" w:date="2023-06-26T15:32:00Z">
            <w:rPr>
              <w:rFonts w:eastAsia="Times New Roman"/>
              <w:szCs w:val="20"/>
              <w:lang w:val="en-GB" w:eastAsia="zh-CN"/>
            </w:rPr>
          </w:rPrChange>
        </w:rPr>
        <w:t xml:space="preserve"> of RR Appendix </w:t>
      </w:r>
      <w:r w:rsidRPr="00FA2AB9">
        <w:rPr>
          <w:rFonts w:eastAsia="Times New Roman"/>
          <w:b/>
          <w:bCs/>
          <w:szCs w:val="20"/>
          <w:lang w:val="en-GB" w:eastAsia="zh-CN"/>
          <w:rPrChange w:id="1286" w:author="อิทธิพัทธ์ อัครสินยากร" w:date="2023-06-26T15:32:00Z">
            <w:rPr>
              <w:rFonts w:eastAsia="Times New Roman"/>
              <w:b/>
              <w:bCs/>
              <w:szCs w:val="20"/>
              <w:lang w:val="en-GB" w:eastAsia="zh-CN"/>
            </w:rPr>
          </w:rPrChange>
        </w:rPr>
        <w:t>30B</w:t>
      </w:r>
      <w:r w:rsidRPr="00FA2AB9">
        <w:rPr>
          <w:rFonts w:eastAsia="Times New Roman"/>
          <w:szCs w:val="20"/>
          <w:lang w:val="en-GB" w:eastAsia="zh-CN"/>
          <w:rPrChange w:id="1287" w:author="อิทธิพัทธ์ อัครสินยากร" w:date="2023-06-26T15:32:00Z">
            <w:rPr>
              <w:rFonts w:eastAsia="Times New Roman"/>
              <w:szCs w:val="20"/>
              <w:lang w:val="en-GB" w:eastAsia="zh-CN"/>
            </w:rPr>
          </w:rPrChange>
        </w:rPr>
        <w:t xml:space="preserve"> stipulates that: “When submitting additional system(s), administrations shall fully comply with the requirements stipulated in Article 44 of the ITU Constitution. In particular, these administrations shall limit the number of orbital positions and associated spectrum so that:</w:t>
      </w:r>
    </w:p>
    <w:p w14:paraId="74BDFFD3" w14:textId="77777777" w:rsidR="000F1E48" w:rsidRPr="00FA2AB9" w:rsidRDefault="000F1E48" w:rsidP="000F1E48">
      <w:pPr>
        <w:tabs>
          <w:tab w:val="left" w:pos="1134"/>
          <w:tab w:val="left" w:pos="1871"/>
          <w:tab w:val="left" w:pos="2608"/>
          <w:tab w:val="left" w:pos="3345"/>
        </w:tabs>
        <w:overflowPunct w:val="0"/>
        <w:autoSpaceDE w:val="0"/>
        <w:autoSpaceDN w:val="0"/>
        <w:adjustRightInd w:val="0"/>
        <w:spacing w:before="80"/>
        <w:ind w:left="1134" w:hanging="1134"/>
        <w:rPr>
          <w:rFonts w:eastAsia="Batang"/>
          <w:szCs w:val="20"/>
          <w:lang w:val="en-GB" w:eastAsia="zh-CN"/>
          <w:rPrChange w:id="1288" w:author="อิทธิพัทธ์ อัครสินยากร" w:date="2023-06-26T15:32:00Z">
            <w:rPr>
              <w:rFonts w:eastAsia="Batang"/>
              <w:szCs w:val="20"/>
              <w:lang w:val="en-GB" w:eastAsia="zh-CN"/>
            </w:rPr>
          </w:rPrChange>
        </w:rPr>
      </w:pPr>
      <w:r w:rsidRPr="00FA2AB9">
        <w:rPr>
          <w:rFonts w:eastAsia="Batang"/>
          <w:i/>
          <w:iCs/>
          <w:szCs w:val="20"/>
          <w:lang w:val="en-GB" w:eastAsia="zh-CN"/>
          <w:rPrChange w:id="1289" w:author="อิทธิพัทธ์ อัครสินยากร" w:date="2023-06-26T15:32:00Z">
            <w:rPr>
              <w:rFonts w:eastAsia="Batang"/>
              <w:i/>
              <w:iCs/>
              <w:szCs w:val="20"/>
              <w:lang w:val="en-GB" w:eastAsia="zh-CN"/>
            </w:rPr>
          </w:rPrChange>
        </w:rPr>
        <w:t>a)</w:t>
      </w:r>
      <w:r w:rsidRPr="00FA2AB9">
        <w:rPr>
          <w:rFonts w:eastAsia="Batang"/>
          <w:szCs w:val="20"/>
          <w:lang w:val="en-GB" w:eastAsia="zh-CN"/>
          <w:rPrChange w:id="1290" w:author="อิทธิพัทธ์ อัครสินยากร" w:date="2023-06-26T15:32:00Z">
            <w:rPr>
              <w:rFonts w:eastAsia="Batang"/>
              <w:szCs w:val="20"/>
              <w:lang w:val="en-GB" w:eastAsia="zh-CN"/>
            </w:rPr>
          </w:rPrChange>
        </w:rPr>
        <w:tab/>
        <w:t>the orbital/spectrum natural resources are used rationally, efficiently and economically, and</w:t>
      </w:r>
    </w:p>
    <w:p w14:paraId="380C3199" w14:textId="77777777" w:rsidR="000F1E48" w:rsidRPr="00FA2AB9" w:rsidRDefault="000F1E48" w:rsidP="000F1E48">
      <w:pPr>
        <w:tabs>
          <w:tab w:val="left" w:pos="1134"/>
          <w:tab w:val="left" w:pos="1871"/>
          <w:tab w:val="left" w:pos="2608"/>
          <w:tab w:val="left" w:pos="3345"/>
        </w:tabs>
        <w:overflowPunct w:val="0"/>
        <w:autoSpaceDE w:val="0"/>
        <w:autoSpaceDN w:val="0"/>
        <w:adjustRightInd w:val="0"/>
        <w:spacing w:before="80"/>
        <w:ind w:left="1134" w:hanging="1134"/>
        <w:rPr>
          <w:rFonts w:eastAsia="Batang"/>
          <w:szCs w:val="20"/>
          <w:lang w:val="en-GB" w:eastAsia="zh-CN"/>
          <w:rPrChange w:id="1291" w:author="อิทธิพัทธ์ อัครสินยากร" w:date="2023-06-26T15:32:00Z">
            <w:rPr>
              <w:rFonts w:eastAsia="Batang"/>
              <w:szCs w:val="20"/>
              <w:lang w:val="en-GB" w:eastAsia="zh-CN"/>
            </w:rPr>
          </w:rPrChange>
        </w:rPr>
      </w:pPr>
      <w:r w:rsidRPr="00FA2AB9">
        <w:rPr>
          <w:rFonts w:eastAsia="Batang"/>
          <w:i/>
          <w:iCs/>
          <w:szCs w:val="20"/>
          <w:lang w:val="en-GB" w:eastAsia="zh-CN"/>
          <w:rPrChange w:id="1292" w:author="อิทธิพัทธ์ อัครสินยากร" w:date="2023-06-26T15:32:00Z">
            <w:rPr>
              <w:rFonts w:eastAsia="Batang"/>
              <w:i/>
              <w:iCs/>
              <w:szCs w:val="20"/>
              <w:lang w:val="en-GB" w:eastAsia="zh-CN"/>
            </w:rPr>
          </w:rPrChange>
        </w:rPr>
        <w:t>b)</w:t>
      </w:r>
      <w:r w:rsidRPr="00FA2AB9">
        <w:rPr>
          <w:rFonts w:eastAsia="Batang"/>
          <w:szCs w:val="20"/>
          <w:lang w:val="en-GB" w:eastAsia="zh-CN"/>
          <w:rPrChange w:id="1293" w:author="อิทธิพัทธ์ อัครสินยากร" w:date="2023-06-26T15:32:00Z">
            <w:rPr>
              <w:rFonts w:eastAsia="Batang"/>
              <w:szCs w:val="20"/>
              <w:lang w:val="en-GB" w:eastAsia="zh-CN"/>
            </w:rPr>
          </w:rPrChange>
        </w:rPr>
        <w:tab/>
        <w:t>the use of multiple orbital locations to cover the same service area is avoided.”</w:t>
      </w:r>
    </w:p>
    <w:p w14:paraId="46D77C72" w14:textId="77777777" w:rsidR="000F1E48" w:rsidRPr="00FA2AB9" w:rsidRDefault="000F1E48" w:rsidP="000F1E48">
      <w:pPr>
        <w:tabs>
          <w:tab w:val="left" w:pos="1134"/>
          <w:tab w:val="left" w:pos="1871"/>
          <w:tab w:val="left" w:pos="2268"/>
        </w:tabs>
        <w:overflowPunct w:val="0"/>
        <w:autoSpaceDE w:val="0"/>
        <w:autoSpaceDN w:val="0"/>
        <w:adjustRightInd w:val="0"/>
        <w:spacing w:before="120"/>
        <w:jc w:val="thaiDistribute"/>
        <w:rPr>
          <w:rFonts w:eastAsia="Times New Roman"/>
          <w:szCs w:val="20"/>
          <w:lang w:val="en-GB" w:eastAsia="zh-CN"/>
          <w:rPrChange w:id="1294" w:author="อิทธิพัทธ์ อัครสินยากร" w:date="2023-06-26T15:32:00Z">
            <w:rPr>
              <w:rFonts w:eastAsia="Times New Roman"/>
              <w:szCs w:val="20"/>
              <w:lang w:val="en-GB" w:eastAsia="zh-CN"/>
            </w:rPr>
          </w:rPrChange>
        </w:rPr>
      </w:pPr>
      <w:r w:rsidRPr="00FA2AB9">
        <w:rPr>
          <w:rFonts w:eastAsia="Times New Roman"/>
          <w:spacing w:val="-4"/>
          <w:szCs w:val="20"/>
          <w:lang w:val="en-GB" w:eastAsia="zh-CN"/>
          <w:rPrChange w:id="1295" w:author="อิทธิพัทธ์ อัครสินยากร" w:date="2023-06-26T15:32:00Z">
            <w:rPr>
              <w:rFonts w:eastAsia="Times New Roman"/>
              <w:spacing w:val="-4"/>
              <w:szCs w:val="20"/>
              <w:lang w:val="en-GB" w:eastAsia="zh-CN"/>
            </w:rPr>
          </w:rPrChange>
        </w:rPr>
        <w:t>Resolution </w:t>
      </w:r>
      <w:r w:rsidRPr="00FA2AB9">
        <w:rPr>
          <w:rFonts w:eastAsia="Times New Roman"/>
          <w:b/>
          <w:bCs/>
          <w:spacing w:val="-4"/>
          <w:szCs w:val="20"/>
          <w:lang w:val="en-GB" w:eastAsia="zh-CN"/>
          <w:rPrChange w:id="1296" w:author="อิทธิพัทธ์ อัครสินยากร" w:date="2023-06-26T15:32:00Z">
            <w:rPr>
              <w:rFonts w:eastAsia="Times New Roman"/>
              <w:b/>
              <w:bCs/>
              <w:spacing w:val="-4"/>
              <w:szCs w:val="20"/>
              <w:lang w:val="en-GB" w:eastAsia="zh-CN"/>
            </w:rPr>
          </w:rPrChange>
        </w:rPr>
        <w:t>2 (Rev.WRC</w:t>
      </w:r>
      <w:r w:rsidRPr="00FA2AB9">
        <w:rPr>
          <w:rFonts w:eastAsia="Times New Roman"/>
          <w:b/>
          <w:bCs/>
          <w:spacing w:val="-4"/>
          <w:szCs w:val="20"/>
          <w:lang w:val="en-GB" w:eastAsia="zh-CN"/>
          <w:rPrChange w:id="1297" w:author="อิทธิพัทธ์ อัครสินยากร" w:date="2023-06-26T15:32:00Z">
            <w:rPr>
              <w:rFonts w:eastAsia="Times New Roman"/>
              <w:b/>
              <w:bCs/>
              <w:spacing w:val="-4"/>
              <w:szCs w:val="20"/>
              <w:lang w:val="en-GB" w:eastAsia="zh-CN"/>
            </w:rPr>
          </w:rPrChange>
        </w:rPr>
        <w:noBreakHyphen/>
        <w:t>03)</w:t>
      </w:r>
      <w:r w:rsidRPr="00FA2AB9">
        <w:rPr>
          <w:rFonts w:eastAsia="Times New Roman"/>
          <w:spacing w:val="-4"/>
          <w:szCs w:val="20"/>
          <w:lang w:val="en-GB" w:eastAsia="zh-CN"/>
          <w:rPrChange w:id="1298" w:author="อิทธิพัทธ์ อัครสินยากร" w:date="2023-06-26T15:32:00Z">
            <w:rPr>
              <w:rFonts w:eastAsia="Times New Roman"/>
              <w:spacing w:val="-4"/>
              <w:szCs w:val="20"/>
              <w:lang w:val="en-GB" w:eastAsia="zh-CN"/>
            </w:rPr>
          </w:rPrChange>
        </w:rPr>
        <w:t xml:space="preserve"> resolves that “the registration with the Radiocommunication Bureau</w:t>
      </w:r>
      <w:r w:rsidRPr="00FA2AB9">
        <w:rPr>
          <w:rFonts w:eastAsia="Times New Roman"/>
          <w:szCs w:val="20"/>
          <w:lang w:val="en-GB" w:eastAsia="zh-CN"/>
          <w:rPrChange w:id="1299" w:author="อิทธิพัทธ์ อัครสินยากร" w:date="2023-06-26T15:32:00Z">
            <w:rPr>
              <w:rFonts w:eastAsia="Times New Roman"/>
              <w:szCs w:val="20"/>
              <w:lang w:val="en-GB" w:eastAsia="zh-CN"/>
            </w:rPr>
          </w:rPrChange>
        </w:rPr>
        <w:t xml:space="preserve"> of frequency assignments for space radiocommunication services and their use do not provide any permanent priority for any individual country or groups of countries and do not create an obstacle to the establishment of space systems by other countries”.</w:t>
      </w:r>
    </w:p>
    <w:p w14:paraId="53CDEE4A" w14:textId="77777777" w:rsidR="000F1E48" w:rsidRPr="00FA2AB9" w:rsidRDefault="000F1E48" w:rsidP="000F1E48">
      <w:pPr>
        <w:tabs>
          <w:tab w:val="left" w:pos="1134"/>
          <w:tab w:val="left" w:pos="1871"/>
          <w:tab w:val="left" w:pos="2268"/>
        </w:tabs>
        <w:overflowPunct w:val="0"/>
        <w:autoSpaceDE w:val="0"/>
        <w:autoSpaceDN w:val="0"/>
        <w:adjustRightInd w:val="0"/>
        <w:spacing w:before="120"/>
        <w:jc w:val="thaiDistribute"/>
        <w:rPr>
          <w:rFonts w:eastAsia="Times New Roman"/>
          <w:szCs w:val="20"/>
          <w:lang w:eastAsia="zh-CN"/>
          <w:rPrChange w:id="1300" w:author="อิทธิพัทธ์ อัครสินยากร" w:date="2023-06-26T15:32:00Z">
            <w:rPr>
              <w:rFonts w:eastAsia="Times New Roman"/>
              <w:szCs w:val="20"/>
              <w:lang w:eastAsia="zh-CN"/>
            </w:rPr>
          </w:rPrChange>
        </w:rPr>
      </w:pPr>
      <w:r w:rsidRPr="00FA2AB9">
        <w:rPr>
          <w:rFonts w:eastAsia="Times New Roman"/>
          <w:szCs w:val="20"/>
          <w:lang w:val="en-GB" w:eastAsia="zh-CN"/>
          <w:rPrChange w:id="1301" w:author="อิทธิพัทธ์ อัครสินยากร" w:date="2023-06-26T15:32:00Z">
            <w:rPr>
              <w:rFonts w:eastAsia="Times New Roman"/>
              <w:szCs w:val="20"/>
              <w:lang w:val="en-GB" w:eastAsia="zh-CN"/>
            </w:rPr>
          </w:rPrChange>
        </w:rPr>
        <w:lastRenderedPageBreak/>
        <w:t xml:space="preserve">In spite of the purpose of the planned space services together with their current associated procedures, submissions of global uplink coverage area or </w:t>
      </w:r>
      <w:r w:rsidRPr="00FA2AB9">
        <w:rPr>
          <w:rFonts w:eastAsia="Times New Roman"/>
          <w:szCs w:val="20"/>
          <w:lang w:val="en-GB" w:eastAsia="ja-JP"/>
          <w:rPrChange w:id="1302" w:author="อิทธิพัทธ์ อัครสินยากร" w:date="2023-06-26T15:32:00Z">
            <w:rPr>
              <w:rFonts w:eastAsia="Times New Roman"/>
              <w:szCs w:val="20"/>
              <w:lang w:val="en-GB" w:eastAsia="ja-JP"/>
            </w:rPr>
          </w:rPrChange>
        </w:rPr>
        <w:t>submissions in which</w:t>
      </w:r>
      <w:r w:rsidRPr="00FA2AB9">
        <w:rPr>
          <w:rFonts w:eastAsia="Times New Roman"/>
          <w:szCs w:val="20"/>
          <w:lang w:val="en-GB" w:eastAsia="zh-CN"/>
          <w:rPrChange w:id="1303" w:author="อิทธิพัทธ์ อัครสินยากร" w:date="2023-06-26T15:32:00Z">
            <w:rPr>
              <w:rFonts w:eastAsia="Times New Roman"/>
              <w:szCs w:val="20"/>
              <w:lang w:val="en-GB" w:eastAsia="zh-CN"/>
            </w:rPr>
          </w:rPrChange>
        </w:rPr>
        <w:t xml:space="preserve"> the coverage area extends well beyond the service area </w:t>
      </w:r>
      <w:r w:rsidRPr="00FA2AB9">
        <w:rPr>
          <w:rFonts w:eastAsia="Times New Roman"/>
          <w:szCs w:val="20"/>
          <w:lang w:val="en-GB" w:eastAsia="ja-JP"/>
          <w:rPrChange w:id="1304" w:author="อิทธิพัทธ์ อัครสินยากร" w:date="2023-06-26T15:32:00Z">
            <w:rPr>
              <w:rFonts w:eastAsia="Times New Roman"/>
              <w:szCs w:val="20"/>
              <w:lang w:val="en-GB" w:eastAsia="ja-JP"/>
            </w:rPr>
          </w:rPrChange>
        </w:rPr>
        <w:t>create obstacles</w:t>
      </w:r>
      <w:r w:rsidRPr="00FA2AB9">
        <w:rPr>
          <w:rFonts w:eastAsia="Times New Roman"/>
          <w:szCs w:val="20"/>
          <w:lang w:val="en-GB" w:eastAsia="zh-CN"/>
          <w:rPrChange w:id="1305" w:author="อิทธิพัทธ์ อัครสินยากร" w:date="2023-06-26T15:32:00Z">
            <w:rPr>
              <w:rFonts w:eastAsia="Times New Roman"/>
              <w:szCs w:val="20"/>
              <w:lang w:val="en-GB" w:eastAsia="zh-CN"/>
            </w:rPr>
          </w:rPrChange>
        </w:rPr>
        <w:t xml:space="preserve"> for an administration or a group of named administrations to deploy its new national system or their subregional systems, as appropriate for close orbital separations.</w:t>
      </w:r>
    </w:p>
    <w:p w14:paraId="1E3B74A9" w14:textId="77777777" w:rsidR="000F1E48" w:rsidRPr="00FA2AB9" w:rsidRDefault="000F1E48" w:rsidP="000F1E48">
      <w:pPr>
        <w:keepNext/>
        <w:keepLines/>
        <w:tabs>
          <w:tab w:val="left" w:pos="1134"/>
          <w:tab w:val="left" w:pos="1871"/>
          <w:tab w:val="left" w:pos="2268"/>
        </w:tabs>
        <w:overflowPunct w:val="0"/>
        <w:autoSpaceDE w:val="0"/>
        <w:autoSpaceDN w:val="0"/>
        <w:adjustRightInd w:val="0"/>
        <w:spacing w:before="120"/>
        <w:ind w:left="1134" w:hanging="1134"/>
        <w:outlineLvl w:val="1"/>
        <w:rPr>
          <w:rFonts w:eastAsia="Times New Roman"/>
          <w:b/>
          <w:szCs w:val="20"/>
          <w:lang w:val="en-GB" w:eastAsia="zh-CN"/>
          <w:rPrChange w:id="1306" w:author="อิทธิพัทธ์ อัครสินยากร" w:date="2023-06-26T15:32:00Z">
            <w:rPr>
              <w:rFonts w:eastAsia="Times New Roman"/>
              <w:b/>
              <w:szCs w:val="20"/>
              <w:lang w:val="en-GB" w:eastAsia="zh-CN"/>
            </w:rPr>
          </w:rPrChange>
        </w:rPr>
      </w:pPr>
      <w:r w:rsidRPr="00FA2AB9">
        <w:rPr>
          <w:rFonts w:eastAsia="Times New Roman"/>
          <w:b/>
          <w:szCs w:val="20"/>
          <w:lang w:val="en-GB" w:eastAsia="zh-CN"/>
          <w:rPrChange w:id="1307" w:author="อิทธิพัทธ์ อัครสินยากร" w:date="2023-06-26T15:32:00Z">
            <w:rPr>
              <w:rFonts w:eastAsia="Times New Roman"/>
              <w:b/>
              <w:szCs w:val="20"/>
              <w:lang w:val="en-GB" w:eastAsia="zh-CN"/>
            </w:rPr>
          </w:rPrChange>
        </w:rPr>
        <w:t>Methods to satisfy Topic F</w:t>
      </w:r>
    </w:p>
    <w:p w14:paraId="69F740D2" w14:textId="77777777" w:rsidR="000F1E48" w:rsidRPr="00FA2AB9" w:rsidRDefault="000F1E48" w:rsidP="000F1E48">
      <w:pPr>
        <w:tabs>
          <w:tab w:val="left" w:pos="1134"/>
          <w:tab w:val="left" w:pos="1871"/>
          <w:tab w:val="left" w:pos="2268"/>
        </w:tabs>
        <w:overflowPunct w:val="0"/>
        <w:autoSpaceDE w:val="0"/>
        <w:autoSpaceDN w:val="0"/>
        <w:adjustRightInd w:val="0"/>
        <w:rPr>
          <w:rFonts w:eastAsia="Times New Roman"/>
          <w:szCs w:val="20"/>
          <w:lang w:val="en-GB" w:eastAsia="zh-CN"/>
          <w:rPrChange w:id="1308" w:author="อิทธิพัทธ์ อัครสินยากร" w:date="2023-06-26T15:32:00Z">
            <w:rPr>
              <w:rFonts w:eastAsia="Times New Roman"/>
              <w:szCs w:val="20"/>
              <w:lang w:val="en-GB" w:eastAsia="zh-CN"/>
            </w:rPr>
          </w:rPrChange>
        </w:rPr>
      </w:pPr>
      <w:r w:rsidRPr="00FA2AB9">
        <w:rPr>
          <w:rFonts w:eastAsia="Times New Roman"/>
          <w:szCs w:val="20"/>
          <w:lang w:val="en-GB" w:eastAsia="zh-CN"/>
          <w:rPrChange w:id="1309" w:author="อิทธิพัทธ์ อัครสินยากร" w:date="2023-06-26T15:32:00Z">
            <w:rPr>
              <w:rFonts w:eastAsia="Times New Roman"/>
              <w:szCs w:val="20"/>
              <w:lang w:val="en-GB" w:eastAsia="zh-CN"/>
            </w:rPr>
          </w:rPrChange>
        </w:rPr>
        <w:t>Four methods to satisfy agenda item 7, Topic F, have been identified.</w:t>
      </w:r>
    </w:p>
    <w:p w14:paraId="4D7EB8CA" w14:textId="77777777" w:rsidR="000F1E48" w:rsidRPr="00FA2AB9" w:rsidRDefault="000F1E48" w:rsidP="000F1E48">
      <w:pPr>
        <w:tabs>
          <w:tab w:val="left" w:pos="1134"/>
          <w:tab w:val="left" w:pos="1871"/>
          <w:tab w:val="left" w:pos="2268"/>
        </w:tabs>
        <w:overflowPunct w:val="0"/>
        <w:autoSpaceDE w:val="0"/>
        <w:autoSpaceDN w:val="0"/>
        <w:adjustRightInd w:val="0"/>
        <w:rPr>
          <w:rFonts w:eastAsia="Times New Roman"/>
          <w:szCs w:val="20"/>
          <w:lang w:val="en-GB" w:eastAsia="zh-CN"/>
          <w:rPrChange w:id="1310" w:author="อิทธิพัทธ์ อัครสินยากร" w:date="2023-06-26T15:32:00Z">
            <w:rPr>
              <w:rFonts w:eastAsia="Times New Roman"/>
              <w:szCs w:val="20"/>
              <w:lang w:val="en-GB" w:eastAsia="zh-CN"/>
            </w:rPr>
          </w:rPrChange>
        </w:rPr>
      </w:pPr>
    </w:p>
    <w:p w14:paraId="11840AEE" w14:textId="77777777" w:rsidR="000F1E48" w:rsidRPr="00FA2AB9" w:rsidRDefault="000F1E48" w:rsidP="000F1E48">
      <w:pPr>
        <w:keepNext/>
        <w:keepLines/>
        <w:tabs>
          <w:tab w:val="left" w:pos="1871"/>
          <w:tab w:val="left" w:pos="2268"/>
        </w:tabs>
        <w:overflowPunct w:val="0"/>
        <w:autoSpaceDE w:val="0"/>
        <w:autoSpaceDN w:val="0"/>
        <w:adjustRightInd w:val="0"/>
        <w:ind w:left="1134" w:hanging="1134"/>
        <w:outlineLvl w:val="2"/>
        <w:rPr>
          <w:rFonts w:eastAsia="Times New Roman"/>
          <w:b/>
          <w:bCs/>
          <w:szCs w:val="20"/>
          <w:lang w:val="en-GB" w:eastAsia="ja-JP"/>
          <w:rPrChange w:id="1311" w:author="อิทธิพัทธ์ อัครสินยากร" w:date="2023-06-26T15:32:00Z">
            <w:rPr>
              <w:rFonts w:eastAsia="Times New Roman"/>
              <w:b/>
              <w:bCs/>
              <w:szCs w:val="20"/>
              <w:lang w:val="en-GB" w:eastAsia="ja-JP"/>
            </w:rPr>
          </w:rPrChange>
        </w:rPr>
      </w:pPr>
      <w:r w:rsidRPr="00FA2AB9">
        <w:rPr>
          <w:rFonts w:eastAsia="Times New Roman"/>
          <w:b/>
          <w:szCs w:val="20"/>
          <w:lang w:val="en-GB"/>
          <w:rPrChange w:id="1312" w:author="อิทธิพัทธ์ อัครสินยากร" w:date="2023-06-26T15:32:00Z">
            <w:rPr>
              <w:rFonts w:eastAsia="Times New Roman"/>
              <w:b/>
              <w:szCs w:val="20"/>
              <w:lang w:val="en-GB"/>
            </w:rPr>
          </w:rPrChange>
        </w:rPr>
        <w:t xml:space="preserve">Method F1 </w:t>
      </w:r>
    </w:p>
    <w:p w14:paraId="11A4155F" w14:textId="77777777" w:rsidR="000F1E48" w:rsidRPr="00FA2AB9" w:rsidRDefault="000F1E48" w:rsidP="000F1E48">
      <w:pPr>
        <w:tabs>
          <w:tab w:val="left" w:pos="1134"/>
          <w:tab w:val="left" w:pos="1871"/>
          <w:tab w:val="left" w:pos="2268"/>
        </w:tabs>
        <w:overflowPunct w:val="0"/>
        <w:autoSpaceDE w:val="0"/>
        <w:autoSpaceDN w:val="0"/>
        <w:adjustRightInd w:val="0"/>
        <w:rPr>
          <w:rFonts w:eastAsia="Times New Roman"/>
          <w:szCs w:val="20"/>
          <w:lang w:val="en-GB" w:eastAsia="ja-JP"/>
          <w:rPrChange w:id="1313" w:author="อิทธิพัทธ์ อัครสินยากร" w:date="2023-06-26T15:32:00Z">
            <w:rPr>
              <w:rFonts w:eastAsia="Times New Roman"/>
              <w:szCs w:val="20"/>
              <w:lang w:val="en-GB" w:eastAsia="ja-JP"/>
            </w:rPr>
          </w:rPrChange>
        </w:rPr>
      </w:pPr>
      <w:r w:rsidRPr="00FA2AB9">
        <w:rPr>
          <w:rFonts w:eastAsia="Times New Roman"/>
          <w:szCs w:val="20"/>
          <w:lang w:val="en-GB" w:eastAsia="ja-JP"/>
          <w:rPrChange w:id="1314" w:author="อิทธิพัทธ์ อัครสินยากร" w:date="2023-06-26T15:32:00Z">
            <w:rPr>
              <w:rFonts w:eastAsia="Times New Roman"/>
              <w:szCs w:val="20"/>
              <w:lang w:val="en-GB" w:eastAsia="ja-JP"/>
            </w:rPr>
          </w:rPrChange>
        </w:rPr>
        <w:t>No changes to the Radio Regulations.</w:t>
      </w:r>
    </w:p>
    <w:p w14:paraId="5ED486DF" w14:textId="77777777" w:rsidR="000F1E48" w:rsidRPr="00FA2AB9" w:rsidRDefault="000F1E48" w:rsidP="000F1E48">
      <w:pPr>
        <w:tabs>
          <w:tab w:val="left" w:pos="1134"/>
          <w:tab w:val="left" w:pos="1871"/>
          <w:tab w:val="left" w:pos="2268"/>
        </w:tabs>
        <w:overflowPunct w:val="0"/>
        <w:autoSpaceDE w:val="0"/>
        <w:autoSpaceDN w:val="0"/>
        <w:adjustRightInd w:val="0"/>
        <w:rPr>
          <w:rFonts w:eastAsia="Times New Roman"/>
          <w:szCs w:val="20"/>
          <w:lang w:val="en-GB" w:eastAsia="ja-JP"/>
          <w:rPrChange w:id="1315" w:author="อิทธิพัทธ์ อัครสินยากร" w:date="2023-06-26T15:32:00Z">
            <w:rPr>
              <w:rFonts w:eastAsia="Times New Roman"/>
              <w:szCs w:val="20"/>
              <w:lang w:val="en-GB" w:eastAsia="ja-JP"/>
            </w:rPr>
          </w:rPrChange>
        </w:rPr>
      </w:pPr>
    </w:p>
    <w:p w14:paraId="1A46FD0B" w14:textId="77777777" w:rsidR="000F1E48" w:rsidRPr="00FA2AB9" w:rsidRDefault="000F1E48" w:rsidP="000F1E48">
      <w:pPr>
        <w:keepNext/>
        <w:keepLines/>
        <w:tabs>
          <w:tab w:val="left" w:pos="1871"/>
          <w:tab w:val="left" w:pos="2268"/>
        </w:tabs>
        <w:overflowPunct w:val="0"/>
        <w:autoSpaceDE w:val="0"/>
        <w:autoSpaceDN w:val="0"/>
        <w:adjustRightInd w:val="0"/>
        <w:spacing w:before="200"/>
        <w:ind w:left="1134" w:hanging="1134"/>
        <w:outlineLvl w:val="2"/>
        <w:rPr>
          <w:rFonts w:eastAsia="Times New Roman"/>
          <w:bCs/>
          <w:szCs w:val="20"/>
          <w:lang w:val="en-GB"/>
          <w:rPrChange w:id="1316" w:author="อิทธิพัทธ์ อัครสินยากร" w:date="2023-06-26T15:32:00Z">
            <w:rPr>
              <w:rFonts w:eastAsia="Times New Roman"/>
              <w:bCs/>
              <w:szCs w:val="20"/>
              <w:lang w:val="en-GB"/>
            </w:rPr>
          </w:rPrChange>
        </w:rPr>
      </w:pPr>
      <w:r w:rsidRPr="00FA2AB9">
        <w:rPr>
          <w:rFonts w:eastAsia="Times New Roman"/>
          <w:b/>
          <w:bCs/>
          <w:szCs w:val="20"/>
          <w:lang w:val="en-GB"/>
          <w:rPrChange w:id="1317" w:author="อิทธิพัทธ์ อัครสินยากร" w:date="2023-06-26T15:32:00Z">
            <w:rPr>
              <w:rFonts w:eastAsia="Times New Roman"/>
              <w:b/>
              <w:bCs/>
              <w:szCs w:val="20"/>
              <w:lang w:val="en-GB"/>
            </w:rPr>
          </w:rPrChange>
        </w:rPr>
        <w:t>Method F2</w:t>
      </w:r>
    </w:p>
    <w:p w14:paraId="30665548" w14:textId="77777777" w:rsidR="000F1E48" w:rsidRPr="00FA2AB9" w:rsidRDefault="000F1E48" w:rsidP="000F1E48">
      <w:pPr>
        <w:keepNext/>
        <w:tabs>
          <w:tab w:val="left" w:pos="1134"/>
          <w:tab w:val="left" w:pos="1871"/>
          <w:tab w:val="left" w:pos="2268"/>
        </w:tabs>
        <w:overflowPunct w:val="0"/>
        <w:autoSpaceDE w:val="0"/>
        <w:autoSpaceDN w:val="0"/>
        <w:adjustRightInd w:val="0"/>
        <w:spacing w:before="120"/>
        <w:rPr>
          <w:rFonts w:eastAsia="Times New Roman"/>
          <w:szCs w:val="20"/>
          <w:lang w:val="en-GB" w:eastAsia="zh-CN"/>
          <w:rPrChange w:id="1318" w:author="อิทธิพัทธ์ อัครสินยากร" w:date="2023-06-26T15:32:00Z">
            <w:rPr>
              <w:rFonts w:eastAsia="Times New Roman"/>
              <w:szCs w:val="20"/>
              <w:lang w:val="en-GB" w:eastAsia="zh-CN"/>
            </w:rPr>
          </w:rPrChange>
        </w:rPr>
      </w:pPr>
      <w:r w:rsidRPr="00FA2AB9">
        <w:rPr>
          <w:rFonts w:eastAsia="Times New Roman"/>
          <w:szCs w:val="20"/>
          <w:lang w:val="en-GB" w:eastAsia="zh-CN"/>
          <w:rPrChange w:id="1319" w:author="อิทธิพัทธ์ อัครสินยากร" w:date="2023-06-26T15:32:00Z">
            <w:rPr>
              <w:rFonts w:eastAsia="Times New Roman"/>
              <w:szCs w:val="20"/>
              <w:lang w:val="en-GB" w:eastAsia="zh-CN"/>
            </w:rPr>
          </w:rPrChange>
        </w:rPr>
        <w:t>The proposed method is to add:</w:t>
      </w:r>
    </w:p>
    <w:p w14:paraId="60E26D2B" w14:textId="77777777" w:rsidR="000F1E48" w:rsidRPr="00FA2AB9" w:rsidRDefault="000F1E48" w:rsidP="000F1E48">
      <w:pPr>
        <w:tabs>
          <w:tab w:val="left" w:pos="1134"/>
          <w:tab w:val="left" w:pos="1871"/>
          <w:tab w:val="left" w:pos="2608"/>
          <w:tab w:val="left" w:pos="3345"/>
        </w:tabs>
        <w:overflowPunct w:val="0"/>
        <w:autoSpaceDE w:val="0"/>
        <w:autoSpaceDN w:val="0"/>
        <w:adjustRightInd w:val="0"/>
        <w:spacing w:before="80"/>
        <w:ind w:left="1134" w:hanging="1134"/>
        <w:jc w:val="thaiDistribute"/>
        <w:rPr>
          <w:rFonts w:eastAsia="Batang"/>
          <w:szCs w:val="20"/>
          <w:lang w:val="en-GB" w:eastAsia="zh-CN"/>
          <w:rPrChange w:id="1320" w:author="อิทธิพัทธ์ อัครสินยากร" w:date="2023-06-26T15:32:00Z">
            <w:rPr>
              <w:rFonts w:eastAsia="Batang"/>
              <w:szCs w:val="20"/>
              <w:lang w:val="en-GB" w:eastAsia="zh-CN"/>
            </w:rPr>
          </w:rPrChange>
        </w:rPr>
      </w:pPr>
      <w:r w:rsidRPr="00FA2AB9">
        <w:rPr>
          <w:rFonts w:eastAsia="Batang"/>
          <w:szCs w:val="20"/>
          <w:lang w:val="en-GB" w:eastAsia="zh-CN"/>
          <w:rPrChange w:id="1321" w:author="อิทธิพัทธ์ อัครสินยากร" w:date="2023-06-26T15:32:00Z">
            <w:rPr>
              <w:rFonts w:eastAsia="Batang"/>
              <w:szCs w:val="20"/>
              <w:lang w:val="en-GB" w:eastAsia="zh-CN"/>
            </w:rPr>
          </w:rPrChange>
        </w:rPr>
        <w:t>–</w:t>
      </w:r>
      <w:r w:rsidRPr="00FA2AB9">
        <w:rPr>
          <w:rFonts w:eastAsia="Batang"/>
          <w:szCs w:val="20"/>
          <w:lang w:val="en-GB" w:eastAsia="zh-CN"/>
          <w:rPrChange w:id="1322" w:author="อิทธิพัทธ์ อัครสินยากร" w:date="2023-06-26T15:32:00Z">
            <w:rPr>
              <w:rFonts w:eastAsia="Batang"/>
              <w:szCs w:val="20"/>
              <w:lang w:val="en-GB" w:eastAsia="zh-CN"/>
            </w:rPr>
          </w:rPrChange>
        </w:rPr>
        <w:tab/>
        <w:t>a new provision under Article 4 of RR Appendix </w:t>
      </w:r>
      <w:r w:rsidRPr="00FA2AB9">
        <w:rPr>
          <w:rFonts w:eastAsia="Batang"/>
          <w:b/>
          <w:bCs/>
          <w:szCs w:val="20"/>
          <w:lang w:val="en-GB" w:eastAsia="zh-CN"/>
          <w:rPrChange w:id="1323" w:author="อิทธิพัทธ์ อัครสินยากร" w:date="2023-06-26T15:32:00Z">
            <w:rPr>
              <w:rFonts w:eastAsia="Batang"/>
              <w:b/>
              <w:bCs/>
              <w:szCs w:val="20"/>
              <w:lang w:val="en-GB" w:eastAsia="zh-CN"/>
            </w:rPr>
          </w:rPrChange>
        </w:rPr>
        <w:t>30A</w:t>
      </w:r>
      <w:r w:rsidRPr="00FA2AB9">
        <w:rPr>
          <w:rFonts w:eastAsia="Batang"/>
          <w:szCs w:val="20"/>
          <w:lang w:val="en-GB" w:eastAsia="zh-CN"/>
          <w:rPrChange w:id="1324" w:author="อิทธิพัทธ์ อัครสินยากร" w:date="2023-06-26T15:32:00Z">
            <w:rPr>
              <w:rFonts w:eastAsia="Batang"/>
              <w:szCs w:val="20"/>
              <w:lang w:val="en-GB" w:eastAsia="zh-CN"/>
            </w:rPr>
          </w:rPrChange>
        </w:rPr>
        <w:t xml:space="preserve"> to allow an administration to request at any time the exclusion of its territory from the feeder-link service area of a satellite network of other administrations;</w:t>
      </w:r>
    </w:p>
    <w:p w14:paraId="6982E56F" w14:textId="77777777" w:rsidR="000F1E48" w:rsidRPr="00FA2AB9" w:rsidRDefault="000F1E48" w:rsidP="000F1E48">
      <w:pPr>
        <w:tabs>
          <w:tab w:val="left" w:pos="1134"/>
          <w:tab w:val="left" w:pos="1871"/>
          <w:tab w:val="left" w:pos="2608"/>
          <w:tab w:val="left" w:pos="3345"/>
        </w:tabs>
        <w:overflowPunct w:val="0"/>
        <w:autoSpaceDE w:val="0"/>
        <w:autoSpaceDN w:val="0"/>
        <w:adjustRightInd w:val="0"/>
        <w:spacing w:before="80"/>
        <w:ind w:left="1134" w:hanging="1134"/>
        <w:jc w:val="thaiDistribute"/>
        <w:rPr>
          <w:rFonts w:eastAsia="Batang"/>
          <w:szCs w:val="20"/>
          <w:lang w:val="en-GB" w:eastAsia="zh-CN"/>
          <w:rPrChange w:id="1325" w:author="อิทธิพัทธ์ อัครสินยากร" w:date="2023-06-26T15:32:00Z">
            <w:rPr>
              <w:rFonts w:eastAsia="Batang"/>
              <w:szCs w:val="20"/>
              <w:lang w:val="en-GB" w:eastAsia="zh-CN"/>
            </w:rPr>
          </w:rPrChange>
        </w:rPr>
      </w:pPr>
      <w:r w:rsidRPr="00FA2AB9">
        <w:rPr>
          <w:rFonts w:eastAsia="Batang"/>
          <w:szCs w:val="20"/>
          <w:lang w:val="en-GB" w:eastAsia="zh-CN"/>
          <w:rPrChange w:id="1326" w:author="อิทธิพัทธ์ อัครสินยากร" w:date="2023-06-26T15:32:00Z">
            <w:rPr>
              <w:rFonts w:eastAsia="Batang"/>
              <w:szCs w:val="20"/>
              <w:lang w:val="en-GB" w:eastAsia="zh-CN"/>
            </w:rPr>
          </w:rPrChange>
        </w:rPr>
        <w:t>–</w:t>
      </w:r>
      <w:r w:rsidRPr="00FA2AB9">
        <w:rPr>
          <w:rFonts w:eastAsia="Batang"/>
          <w:szCs w:val="20"/>
          <w:lang w:val="en-GB" w:eastAsia="zh-CN"/>
          <w:rPrChange w:id="1327" w:author="อิทธิพัทธ์ อัครสินยากร" w:date="2023-06-26T15:32:00Z">
            <w:rPr>
              <w:rFonts w:eastAsia="Batang"/>
              <w:szCs w:val="20"/>
              <w:lang w:val="en-GB" w:eastAsia="zh-CN"/>
            </w:rPr>
          </w:rPrChange>
        </w:rPr>
        <w:tab/>
        <w:t>a requirement for the notifying administration to align the coverage area to the associated up-to-date service area when submitting a Part A and/or Part B of an AP</w:t>
      </w:r>
      <w:r w:rsidRPr="00FA2AB9">
        <w:rPr>
          <w:rFonts w:eastAsia="Batang"/>
          <w:b/>
          <w:bCs/>
          <w:szCs w:val="20"/>
          <w:lang w:val="en-GB" w:eastAsia="zh-CN"/>
          <w:rPrChange w:id="1328" w:author="อิทธิพัทธ์ อัครสินยากร" w:date="2023-06-26T15:32:00Z">
            <w:rPr>
              <w:rFonts w:eastAsia="Batang"/>
              <w:b/>
              <w:bCs/>
              <w:szCs w:val="20"/>
              <w:lang w:val="en-GB" w:eastAsia="zh-CN"/>
            </w:rPr>
          </w:rPrChange>
        </w:rPr>
        <w:t>30A</w:t>
      </w:r>
      <w:r w:rsidRPr="00FA2AB9">
        <w:rPr>
          <w:rFonts w:eastAsia="Batang"/>
          <w:szCs w:val="20"/>
          <w:lang w:val="en-GB" w:eastAsia="zh-CN"/>
          <w:rPrChange w:id="1329" w:author="อิทธิพัทธ์ อัครสินยากร" w:date="2023-06-26T15:32:00Z">
            <w:rPr>
              <w:rFonts w:eastAsia="Batang"/>
              <w:szCs w:val="20"/>
              <w:lang w:val="en-GB" w:eastAsia="zh-CN"/>
            </w:rPr>
          </w:rPrChange>
        </w:rPr>
        <w:t>/AP</w:t>
      </w:r>
      <w:r w:rsidRPr="00FA2AB9">
        <w:rPr>
          <w:rFonts w:eastAsia="Batang"/>
          <w:b/>
          <w:bCs/>
          <w:szCs w:val="20"/>
          <w:lang w:val="en-GB" w:eastAsia="zh-CN"/>
          <w:rPrChange w:id="1330" w:author="อิทธิพัทธ์ อัครสินยากร" w:date="2023-06-26T15:32:00Z">
            <w:rPr>
              <w:rFonts w:eastAsia="Batang"/>
              <w:b/>
              <w:bCs/>
              <w:szCs w:val="20"/>
              <w:lang w:val="en-GB" w:eastAsia="zh-CN"/>
            </w:rPr>
          </w:rPrChange>
        </w:rPr>
        <w:t>30B</w:t>
      </w:r>
      <w:r w:rsidRPr="00FA2AB9">
        <w:rPr>
          <w:rFonts w:eastAsia="Batang"/>
          <w:szCs w:val="20"/>
          <w:lang w:val="en-GB" w:eastAsia="zh-CN"/>
          <w:rPrChange w:id="1331" w:author="อิทธิพัทธ์ อัครสินยากร" w:date="2023-06-26T15:32:00Z">
            <w:rPr>
              <w:rFonts w:eastAsia="Batang"/>
              <w:szCs w:val="20"/>
              <w:lang w:val="en-GB" w:eastAsia="zh-CN"/>
            </w:rPr>
          </w:rPrChange>
        </w:rPr>
        <w:t xml:space="preserve"> notice to the Bureau. When it is not possible to do so as it relates to an operational satellite or a satellite soon to be launched, the notifying administration shall request the Bureau to update the coverage area in the List and Master Register when that satellite has been replaced by a new one without the need to restart the Article 4 / Article 6 procedures, as appropriate;</w:t>
      </w:r>
    </w:p>
    <w:p w14:paraId="5DA8B2DB" w14:textId="77777777" w:rsidR="000F1E48" w:rsidRPr="00FA2AB9" w:rsidRDefault="000F1E48" w:rsidP="000F1E48">
      <w:pPr>
        <w:tabs>
          <w:tab w:val="left" w:pos="1134"/>
          <w:tab w:val="left" w:pos="1871"/>
          <w:tab w:val="left" w:pos="2608"/>
          <w:tab w:val="left" w:pos="3345"/>
        </w:tabs>
        <w:overflowPunct w:val="0"/>
        <w:autoSpaceDE w:val="0"/>
        <w:autoSpaceDN w:val="0"/>
        <w:adjustRightInd w:val="0"/>
        <w:spacing w:before="80"/>
        <w:ind w:left="1134" w:hanging="1134"/>
        <w:jc w:val="thaiDistribute"/>
        <w:rPr>
          <w:rFonts w:eastAsia="Batang"/>
          <w:szCs w:val="20"/>
          <w:lang w:val="en-GB" w:eastAsia="zh-CN"/>
          <w:rPrChange w:id="1332" w:author="อิทธิพัทธ์ อัครสินยากร" w:date="2023-06-26T15:32:00Z">
            <w:rPr>
              <w:rFonts w:eastAsia="Batang"/>
              <w:szCs w:val="20"/>
              <w:lang w:val="en-GB" w:eastAsia="zh-CN"/>
            </w:rPr>
          </w:rPrChange>
        </w:rPr>
      </w:pPr>
      <w:r w:rsidRPr="00FA2AB9">
        <w:rPr>
          <w:rFonts w:eastAsia="Batang"/>
          <w:szCs w:val="20"/>
          <w:lang w:val="en-GB" w:eastAsia="zh-CN"/>
          <w:rPrChange w:id="1333" w:author="อิทธิพัทธ์ อัครสินยากร" w:date="2023-06-26T15:32:00Z">
            <w:rPr>
              <w:rFonts w:eastAsia="Batang"/>
              <w:szCs w:val="20"/>
              <w:lang w:val="en-GB" w:eastAsia="zh-CN"/>
            </w:rPr>
          </w:rPrChange>
        </w:rPr>
        <w:t>–</w:t>
      </w:r>
      <w:r w:rsidRPr="00FA2AB9">
        <w:rPr>
          <w:rFonts w:eastAsia="Batang"/>
          <w:szCs w:val="20"/>
          <w:lang w:val="en-GB" w:eastAsia="zh-CN"/>
          <w:rPrChange w:id="1334" w:author="อิทธิพัทธ์ อัครสินยากร" w:date="2023-06-26T15:32:00Z">
            <w:rPr>
              <w:rFonts w:eastAsia="Batang"/>
              <w:szCs w:val="20"/>
              <w:lang w:val="en-GB" w:eastAsia="zh-CN"/>
            </w:rPr>
          </w:rPrChange>
        </w:rPr>
        <w:tab/>
        <w:t>footnotes to the new provision of RR Appendix </w:t>
      </w:r>
      <w:r w:rsidRPr="00FA2AB9">
        <w:rPr>
          <w:rFonts w:eastAsia="Batang"/>
          <w:b/>
          <w:bCs/>
          <w:szCs w:val="20"/>
          <w:lang w:val="en-GB" w:eastAsia="zh-CN"/>
          <w:rPrChange w:id="1335" w:author="อิทธิพัทธ์ อัครสินยากร" w:date="2023-06-26T15:32:00Z">
            <w:rPr>
              <w:rFonts w:eastAsia="Batang"/>
              <w:b/>
              <w:bCs/>
              <w:szCs w:val="20"/>
              <w:lang w:val="en-GB" w:eastAsia="zh-CN"/>
            </w:rPr>
          </w:rPrChange>
        </w:rPr>
        <w:t>30A</w:t>
      </w:r>
      <w:r w:rsidRPr="00FA2AB9">
        <w:rPr>
          <w:rFonts w:eastAsia="Batang"/>
          <w:szCs w:val="20"/>
          <w:lang w:val="en-GB" w:eastAsia="zh-CN"/>
          <w:rPrChange w:id="1336" w:author="อิทธิพัทธ์ อัครสินยากร" w:date="2023-06-26T15:32:00Z">
            <w:rPr>
              <w:rFonts w:eastAsia="Batang"/>
              <w:szCs w:val="20"/>
              <w:lang w:val="en-GB" w:eastAsia="zh-CN"/>
            </w:rPr>
          </w:rPrChange>
        </w:rPr>
        <w:t xml:space="preserve"> and § 6.16 of Article 6 of RR Appendix </w:t>
      </w:r>
      <w:r w:rsidRPr="00FA2AB9">
        <w:rPr>
          <w:rFonts w:eastAsia="Batang"/>
          <w:b/>
          <w:bCs/>
          <w:szCs w:val="20"/>
          <w:lang w:val="en-GB" w:eastAsia="zh-CN"/>
          <w:rPrChange w:id="1337" w:author="อิทธิพัทธ์ อัครสินยากร" w:date="2023-06-26T15:32:00Z">
            <w:rPr>
              <w:rFonts w:eastAsia="Batang"/>
              <w:b/>
              <w:bCs/>
              <w:szCs w:val="20"/>
              <w:lang w:val="en-GB" w:eastAsia="zh-CN"/>
            </w:rPr>
          </w:rPrChange>
        </w:rPr>
        <w:t>30B</w:t>
      </w:r>
      <w:r w:rsidRPr="00FA2AB9">
        <w:rPr>
          <w:rFonts w:eastAsia="Batang"/>
          <w:szCs w:val="20"/>
          <w:lang w:val="en-GB" w:eastAsia="zh-CN"/>
          <w:rPrChange w:id="1338" w:author="อิทธิพัทธ์ อัครสินยากร" w:date="2023-06-26T15:32:00Z">
            <w:rPr>
              <w:rFonts w:eastAsia="Batang"/>
              <w:szCs w:val="20"/>
              <w:lang w:val="en-GB" w:eastAsia="zh-CN"/>
            </w:rPr>
          </w:rPrChange>
        </w:rPr>
        <w:t xml:space="preserve"> to request a notifying administration of a satellite network having high receiving sensitivity (relative satellite antenna gain of at least −20 dB) over territory of other administrations to accept feeder-link or uplink interference emanating from the territory of other administrations if so requested;</w:t>
      </w:r>
    </w:p>
    <w:p w14:paraId="2BE26C1A" w14:textId="77777777" w:rsidR="000F1E48" w:rsidRPr="00FA2AB9" w:rsidRDefault="000F1E48" w:rsidP="000F1E48">
      <w:pPr>
        <w:tabs>
          <w:tab w:val="left" w:pos="1134"/>
          <w:tab w:val="left" w:pos="1871"/>
          <w:tab w:val="left" w:pos="2608"/>
          <w:tab w:val="left" w:pos="3345"/>
        </w:tabs>
        <w:overflowPunct w:val="0"/>
        <w:autoSpaceDE w:val="0"/>
        <w:autoSpaceDN w:val="0"/>
        <w:adjustRightInd w:val="0"/>
        <w:spacing w:before="80"/>
        <w:ind w:left="1134" w:hanging="1134"/>
        <w:jc w:val="thaiDistribute"/>
        <w:rPr>
          <w:rFonts w:eastAsia="Batang"/>
          <w:szCs w:val="20"/>
          <w:lang w:val="en-GB"/>
          <w:rPrChange w:id="1339" w:author="อิทธิพัทธ์ อัครสินยากร" w:date="2023-06-26T15:32:00Z">
            <w:rPr>
              <w:rFonts w:eastAsia="Batang"/>
              <w:szCs w:val="20"/>
              <w:lang w:val="en-GB"/>
            </w:rPr>
          </w:rPrChange>
        </w:rPr>
      </w:pPr>
      <w:r w:rsidRPr="00FA2AB9">
        <w:rPr>
          <w:rFonts w:eastAsia="Batang"/>
          <w:szCs w:val="20"/>
          <w:lang w:val="en-GB"/>
          <w:rPrChange w:id="1340" w:author="อิทธิพัทธ์ อัครสินยากร" w:date="2023-06-26T15:32:00Z">
            <w:rPr>
              <w:rFonts w:eastAsia="Batang"/>
              <w:szCs w:val="20"/>
              <w:lang w:val="en-GB"/>
            </w:rPr>
          </w:rPrChange>
        </w:rPr>
        <w:t>–</w:t>
      </w:r>
      <w:r w:rsidRPr="00FA2AB9">
        <w:rPr>
          <w:rFonts w:eastAsia="Batang"/>
          <w:szCs w:val="20"/>
          <w:lang w:val="en-GB"/>
          <w:rPrChange w:id="1341" w:author="อิทธิพัทธ์ อัครสินยากร" w:date="2023-06-26T15:32:00Z">
            <w:rPr>
              <w:rFonts w:eastAsia="Batang"/>
              <w:szCs w:val="20"/>
              <w:lang w:val="en-GB"/>
            </w:rPr>
          </w:rPrChange>
        </w:rPr>
        <w:tab/>
        <w:t>amend Article 9 of RR Appendix </w:t>
      </w:r>
      <w:r w:rsidRPr="00FA2AB9">
        <w:rPr>
          <w:rFonts w:eastAsia="Batang"/>
          <w:b/>
          <w:bCs/>
          <w:szCs w:val="20"/>
          <w:lang w:val="en-GB"/>
          <w:rPrChange w:id="1342" w:author="อิทธิพัทธ์ อัครสินยากร" w:date="2023-06-26T15:32:00Z">
            <w:rPr>
              <w:rFonts w:eastAsia="Batang"/>
              <w:b/>
              <w:bCs/>
              <w:szCs w:val="20"/>
              <w:lang w:val="en-GB"/>
            </w:rPr>
          </w:rPrChange>
        </w:rPr>
        <w:t>30B</w:t>
      </w:r>
      <w:r w:rsidRPr="00FA2AB9">
        <w:rPr>
          <w:rFonts w:eastAsia="Batang"/>
          <w:szCs w:val="20"/>
          <w:lang w:val="en-GB"/>
          <w:rPrChange w:id="1343" w:author="อิทธิพัทธ์ อัครสินยากร" w:date="2023-06-26T15:32:00Z">
            <w:rPr>
              <w:rFonts w:eastAsia="Batang"/>
              <w:szCs w:val="20"/>
              <w:lang w:val="en-GB"/>
            </w:rPr>
          </w:rPrChange>
        </w:rPr>
        <w:t xml:space="preserve"> to remove the right to claim protection from harmful interference from additional systems which have not indicated their agreement to inclusion in the given service area;</w:t>
      </w:r>
    </w:p>
    <w:p w14:paraId="2859F48B" w14:textId="77777777" w:rsidR="000F1E48" w:rsidRPr="00FA2AB9" w:rsidRDefault="000F1E48" w:rsidP="000F1E48">
      <w:pPr>
        <w:tabs>
          <w:tab w:val="left" w:pos="1134"/>
          <w:tab w:val="left" w:pos="1871"/>
          <w:tab w:val="left" w:pos="2608"/>
          <w:tab w:val="left" w:pos="3345"/>
        </w:tabs>
        <w:overflowPunct w:val="0"/>
        <w:autoSpaceDE w:val="0"/>
        <w:autoSpaceDN w:val="0"/>
        <w:adjustRightInd w:val="0"/>
        <w:spacing w:before="80"/>
        <w:ind w:left="1134" w:hanging="1134"/>
        <w:jc w:val="thaiDistribute"/>
        <w:rPr>
          <w:rFonts w:eastAsia="Batang"/>
          <w:szCs w:val="20"/>
          <w:lang w:val="en-GB" w:eastAsia="zh-CN"/>
          <w:rPrChange w:id="1344" w:author="อิทธิพัทธ์ อัครสินยากร" w:date="2023-06-26T15:32:00Z">
            <w:rPr>
              <w:rFonts w:eastAsia="Batang"/>
              <w:szCs w:val="20"/>
              <w:lang w:val="en-GB" w:eastAsia="zh-CN"/>
            </w:rPr>
          </w:rPrChange>
        </w:rPr>
      </w:pPr>
      <w:r w:rsidRPr="00FA2AB9">
        <w:rPr>
          <w:rFonts w:eastAsia="Batang"/>
          <w:szCs w:val="20"/>
          <w:lang w:val="en-GB"/>
          <w:rPrChange w:id="1345" w:author="อิทธิพัทธ์ อัครสินยากร" w:date="2023-06-26T15:32:00Z">
            <w:rPr>
              <w:rFonts w:eastAsia="Batang"/>
              <w:szCs w:val="20"/>
              <w:lang w:val="en-GB"/>
            </w:rPr>
          </w:rPrChange>
        </w:rPr>
        <w:t>–</w:t>
      </w:r>
      <w:r w:rsidRPr="00FA2AB9">
        <w:rPr>
          <w:rFonts w:eastAsia="Batang"/>
          <w:szCs w:val="20"/>
          <w:lang w:val="en-GB"/>
          <w:rPrChange w:id="1346" w:author="อิทธิพัทธ์ อัครสินยากร" w:date="2023-06-26T15:32:00Z">
            <w:rPr>
              <w:rFonts w:eastAsia="Batang"/>
              <w:szCs w:val="20"/>
              <w:lang w:val="en-GB"/>
            </w:rPr>
          </w:rPrChange>
        </w:rPr>
        <w:tab/>
        <w:t>amend</w:t>
      </w:r>
      <w:r w:rsidRPr="00FA2AB9">
        <w:rPr>
          <w:rFonts w:eastAsia="Batang"/>
          <w:szCs w:val="20"/>
          <w:lang w:val="en-GB" w:eastAsia="zh-CN"/>
          <w:rPrChange w:id="1347" w:author="อิทธิพัทธ์ อัครสินยากร" w:date="2023-06-26T15:32:00Z">
            <w:rPr>
              <w:rFonts w:eastAsia="Batang"/>
              <w:szCs w:val="20"/>
              <w:lang w:val="en-GB" w:eastAsia="zh-CN"/>
            </w:rPr>
          </w:rPrChange>
        </w:rPr>
        <w:t xml:space="preserve"> Article 10 of RR Appendix </w:t>
      </w:r>
      <w:r w:rsidRPr="00FA2AB9">
        <w:rPr>
          <w:rFonts w:eastAsia="Batang"/>
          <w:b/>
          <w:bCs/>
          <w:szCs w:val="20"/>
          <w:lang w:val="en-GB" w:eastAsia="zh-CN"/>
          <w:rPrChange w:id="1348" w:author="อิทธิพัทธ์ อัครสินยากร" w:date="2023-06-26T15:32:00Z">
            <w:rPr>
              <w:rFonts w:eastAsia="Batang"/>
              <w:b/>
              <w:bCs/>
              <w:szCs w:val="20"/>
              <w:lang w:val="en-GB" w:eastAsia="zh-CN"/>
            </w:rPr>
          </w:rPrChange>
        </w:rPr>
        <w:t>30A</w:t>
      </w:r>
      <w:r w:rsidRPr="00FA2AB9">
        <w:rPr>
          <w:rFonts w:eastAsia="Batang"/>
          <w:szCs w:val="20"/>
          <w:lang w:val="en-GB" w:eastAsia="zh-CN"/>
          <w:rPrChange w:id="1349" w:author="อิทธิพัทธ์ อัครสินยากร" w:date="2023-06-26T15:32:00Z">
            <w:rPr>
              <w:rFonts w:eastAsia="Batang"/>
              <w:szCs w:val="20"/>
              <w:lang w:val="en-GB" w:eastAsia="zh-CN"/>
            </w:rPr>
          </w:rPrChange>
        </w:rPr>
        <w:t xml:space="preserve"> to remove the right to claim protection from harmful interference from additional systems which have not indicated their agreement to inclusion in the given service area.</w:t>
      </w:r>
    </w:p>
    <w:p w14:paraId="1E073CD5" w14:textId="77777777" w:rsidR="000F1E48" w:rsidRPr="00FA2AB9" w:rsidRDefault="000F1E48" w:rsidP="000F1E48">
      <w:pPr>
        <w:tabs>
          <w:tab w:val="left" w:pos="1134"/>
          <w:tab w:val="left" w:pos="1871"/>
          <w:tab w:val="left" w:pos="2608"/>
          <w:tab w:val="left" w:pos="3345"/>
        </w:tabs>
        <w:overflowPunct w:val="0"/>
        <w:autoSpaceDE w:val="0"/>
        <w:autoSpaceDN w:val="0"/>
        <w:adjustRightInd w:val="0"/>
        <w:spacing w:before="80"/>
        <w:ind w:left="1134" w:hanging="1134"/>
        <w:jc w:val="thaiDistribute"/>
        <w:rPr>
          <w:rFonts w:eastAsia="Batang"/>
          <w:szCs w:val="20"/>
          <w:lang w:val="en-GB" w:eastAsia="zh-CN"/>
          <w:rPrChange w:id="1350" w:author="อิทธิพัทธ์ อัครสินยากร" w:date="2023-06-26T15:32:00Z">
            <w:rPr>
              <w:rFonts w:eastAsia="Batang"/>
              <w:szCs w:val="20"/>
              <w:lang w:val="en-GB" w:eastAsia="zh-CN"/>
            </w:rPr>
          </w:rPrChange>
        </w:rPr>
      </w:pPr>
    </w:p>
    <w:p w14:paraId="16B58409" w14:textId="77777777" w:rsidR="000F1E48" w:rsidRPr="00FA2AB9" w:rsidRDefault="000F1E48" w:rsidP="000F1E48">
      <w:pPr>
        <w:tabs>
          <w:tab w:val="left" w:pos="1134"/>
          <w:tab w:val="left" w:pos="1871"/>
          <w:tab w:val="left" w:pos="2608"/>
          <w:tab w:val="left" w:pos="3345"/>
        </w:tabs>
        <w:overflowPunct w:val="0"/>
        <w:autoSpaceDE w:val="0"/>
        <w:autoSpaceDN w:val="0"/>
        <w:adjustRightInd w:val="0"/>
        <w:spacing w:before="80"/>
        <w:ind w:left="1134" w:hanging="1134"/>
        <w:jc w:val="thaiDistribute"/>
        <w:rPr>
          <w:rFonts w:eastAsia="Batang"/>
          <w:szCs w:val="20"/>
          <w:lang w:val="en-GB" w:eastAsia="zh-CN"/>
          <w:rPrChange w:id="1351" w:author="อิทธิพัทธ์ อัครสินยากร" w:date="2023-06-26T15:32:00Z">
            <w:rPr>
              <w:rFonts w:eastAsia="Batang"/>
              <w:szCs w:val="20"/>
              <w:lang w:val="en-GB" w:eastAsia="zh-CN"/>
            </w:rPr>
          </w:rPrChange>
        </w:rPr>
      </w:pPr>
      <w:r w:rsidRPr="00FA2AB9">
        <w:rPr>
          <w:rFonts w:eastAsia="Times New Roman"/>
          <w:b/>
          <w:bCs/>
          <w:szCs w:val="20"/>
          <w:lang w:val="en-GB" w:eastAsia="zh-CN"/>
          <w:rPrChange w:id="1352" w:author="อิทธิพัทธ์ อัครสินยากร" w:date="2023-06-26T15:32:00Z">
            <w:rPr>
              <w:rFonts w:eastAsia="Times New Roman"/>
              <w:b/>
              <w:bCs/>
              <w:szCs w:val="20"/>
              <w:lang w:val="en-GB" w:eastAsia="zh-CN"/>
            </w:rPr>
          </w:rPrChange>
        </w:rPr>
        <w:t>Method F3</w:t>
      </w:r>
    </w:p>
    <w:p w14:paraId="4C96F9C7" w14:textId="77777777" w:rsidR="000F1E48" w:rsidRPr="00FA2AB9" w:rsidRDefault="000F1E48" w:rsidP="000F1E48">
      <w:pPr>
        <w:tabs>
          <w:tab w:val="left" w:pos="1134"/>
          <w:tab w:val="left" w:pos="1871"/>
          <w:tab w:val="left" w:pos="2268"/>
        </w:tabs>
        <w:overflowPunct w:val="0"/>
        <w:autoSpaceDE w:val="0"/>
        <w:autoSpaceDN w:val="0"/>
        <w:adjustRightInd w:val="0"/>
        <w:spacing w:before="120"/>
        <w:rPr>
          <w:rFonts w:eastAsia="Times New Roman"/>
          <w:szCs w:val="20"/>
          <w:lang w:val="en-GB"/>
          <w:rPrChange w:id="1353" w:author="อิทธิพัทธ์ อัครสินยากร" w:date="2023-06-26T15:32:00Z">
            <w:rPr>
              <w:rFonts w:eastAsia="Times New Roman"/>
              <w:szCs w:val="20"/>
              <w:lang w:val="en-GB"/>
            </w:rPr>
          </w:rPrChange>
        </w:rPr>
      </w:pPr>
      <w:r w:rsidRPr="00FA2AB9">
        <w:rPr>
          <w:rFonts w:eastAsia="Times New Roman"/>
          <w:szCs w:val="20"/>
          <w:lang w:val="en-GB"/>
          <w:rPrChange w:id="1354" w:author="อิทธิพัทธ์ อัครสินยากร" w:date="2023-06-26T15:32:00Z">
            <w:rPr>
              <w:rFonts w:eastAsia="Times New Roman"/>
              <w:szCs w:val="20"/>
              <w:lang w:val="en-GB"/>
            </w:rPr>
          </w:rPrChange>
        </w:rPr>
        <w:t>The proposed method is to add:</w:t>
      </w:r>
    </w:p>
    <w:p w14:paraId="56F91D16" w14:textId="77777777" w:rsidR="000F1E48" w:rsidRPr="00FA2AB9" w:rsidRDefault="000F1E48" w:rsidP="000F1E48">
      <w:pPr>
        <w:tabs>
          <w:tab w:val="left" w:pos="1134"/>
          <w:tab w:val="left" w:pos="1871"/>
          <w:tab w:val="left" w:pos="2608"/>
          <w:tab w:val="left" w:pos="3345"/>
        </w:tabs>
        <w:overflowPunct w:val="0"/>
        <w:autoSpaceDE w:val="0"/>
        <w:autoSpaceDN w:val="0"/>
        <w:adjustRightInd w:val="0"/>
        <w:spacing w:before="80"/>
        <w:ind w:left="1134" w:hanging="1134"/>
        <w:jc w:val="thaiDistribute"/>
        <w:rPr>
          <w:rFonts w:eastAsia="Batang"/>
          <w:szCs w:val="20"/>
          <w:lang w:val="en-GB"/>
          <w:rPrChange w:id="1355" w:author="อิทธิพัทธ์ อัครสินยากร" w:date="2023-06-26T15:32:00Z">
            <w:rPr>
              <w:rFonts w:eastAsia="Batang"/>
              <w:szCs w:val="20"/>
              <w:lang w:val="en-GB"/>
            </w:rPr>
          </w:rPrChange>
        </w:rPr>
      </w:pPr>
      <w:r w:rsidRPr="00FA2AB9">
        <w:rPr>
          <w:rFonts w:eastAsia="Batang"/>
          <w:szCs w:val="20"/>
          <w:lang w:val="en-GB"/>
          <w:rPrChange w:id="1356" w:author="อิทธิพัทธ์ อัครสินยากร" w:date="2023-06-26T15:32:00Z">
            <w:rPr>
              <w:rFonts w:eastAsia="Batang"/>
              <w:szCs w:val="20"/>
              <w:lang w:val="en-GB"/>
            </w:rPr>
          </w:rPrChange>
        </w:rPr>
        <w:t>–</w:t>
      </w:r>
      <w:r w:rsidRPr="00FA2AB9">
        <w:rPr>
          <w:rFonts w:eastAsia="Batang"/>
          <w:szCs w:val="20"/>
          <w:lang w:val="en-GB"/>
          <w:rPrChange w:id="1357" w:author="อิทธิพัทธ์ อัครสินยากร" w:date="2023-06-26T15:32:00Z">
            <w:rPr>
              <w:rFonts w:eastAsia="Batang"/>
              <w:szCs w:val="20"/>
              <w:lang w:val="en-GB"/>
            </w:rPr>
          </w:rPrChange>
        </w:rPr>
        <w:tab/>
        <w:t>A new provision under Article 4 of RR Appendix </w:t>
      </w:r>
      <w:r w:rsidRPr="00FA2AB9">
        <w:rPr>
          <w:rFonts w:eastAsia="Batang"/>
          <w:b/>
          <w:bCs/>
          <w:szCs w:val="20"/>
          <w:lang w:val="en-GB"/>
          <w:rPrChange w:id="1358" w:author="อิทธิพัทธ์ อัครสินยากร" w:date="2023-06-26T15:32:00Z">
            <w:rPr>
              <w:rFonts w:eastAsia="Batang"/>
              <w:b/>
              <w:bCs/>
              <w:szCs w:val="20"/>
              <w:lang w:val="en-GB"/>
            </w:rPr>
          </w:rPrChange>
        </w:rPr>
        <w:t>30A</w:t>
      </w:r>
      <w:r w:rsidRPr="00FA2AB9">
        <w:rPr>
          <w:rFonts w:eastAsia="Batang"/>
          <w:szCs w:val="20"/>
          <w:lang w:val="en-GB"/>
          <w:rPrChange w:id="1359" w:author="อิทธิพัทธ์ อัครสินยากร" w:date="2023-06-26T15:32:00Z">
            <w:rPr>
              <w:rFonts w:eastAsia="Batang"/>
              <w:szCs w:val="20"/>
              <w:lang w:val="en-GB"/>
            </w:rPr>
          </w:rPrChange>
        </w:rPr>
        <w:t xml:space="preserve"> to allow an administration to request </w:t>
      </w:r>
      <w:r w:rsidRPr="00FA2AB9">
        <w:rPr>
          <w:rFonts w:eastAsia="Batang"/>
          <w:szCs w:val="20"/>
          <w:lang w:val="en-GB" w:eastAsia="zh-CN"/>
          <w:rPrChange w:id="1360" w:author="อิทธิพัทธ์ อัครสินยากร" w:date="2023-06-26T15:32:00Z">
            <w:rPr>
              <w:rFonts w:eastAsia="Batang"/>
              <w:szCs w:val="20"/>
              <w:lang w:val="en-GB" w:eastAsia="zh-CN"/>
            </w:rPr>
          </w:rPrChange>
        </w:rPr>
        <w:t xml:space="preserve">at any time </w:t>
      </w:r>
      <w:r w:rsidRPr="00FA2AB9">
        <w:rPr>
          <w:rFonts w:eastAsia="Batang"/>
          <w:szCs w:val="20"/>
          <w:lang w:val="en-GB"/>
          <w:rPrChange w:id="1361" w:author="อิทธิพัทธ์ อัครสินยากร" w:date="2023-06-26T15:32:00Z">
            <w:rPr>
              <w:rFonts w:eastAsia="Batang"/>
              <w:szCs w:val="20"/>
              <w:lang w:val="en-GB"/>
            </w:rPr>
          </w:rPrChange>
        </w:rPr>
        <w:t>the exclusion of its territory from the feeder-link service area of a satellite network of other administrations.</w:t>
      </w:r>
    </w:p>
    <w:p w14:paraId="2DDDAE02" w14:textId="77777777" w:rsidR="000F1E48" w:rsidRPr="00FA2AB9" w:rsidRDefault="000F1E48" w:rsidP="000F1E48">
      <w:pPr>
        <w:tabs>
          <w:tab w:val="left" w:pos="1134"/>
          <w:tab w:val="left" w:pos="1871"/>
          <w:tab w:val="left" w:pos="2608"/>
          <w:tab w:val="left" w:pos="3345"/>
        </w:tabs>
        <w:overflowPunct w:val="0"/>
        <w:autoSpaceDE w:val="0"/>
        <w:autoSpaceDN w:val="0"/>
        <w:adjustRightInd w:val="0"/>
        <w:spacing w:before="80"/>
        <w:ind w:left="1134" w:hanging="1134"/>
        <w:jc w:val="thaiDistribute"/>
        <w:rPr>
          <w:rFonts w:eastAsia="Batang"/>
          <w:szCs w:val="20"/>
          <w:lang w:val="en-GB"/>
          <w:rPrChange w:id="1362" w:author="อิทธิพัทธ์ อัครสินยากร" w:date="2023-06-26T15:32:00Z">
            <w:rPr>
              <w:rFonts w:eastAsia="Batang"/>
              <w:szCs w:val="20"/>
              <w:lang w:val="en-GB"/>
            </w:rPr>
          </w:rPrChange>
        </w:rPr>
      </w:pPr>
      <w:r w:rsidRPr="00FA2AB9">
        <w:rPr>
          <w:rFonts w:eastAsia="Batang"/>
          <w:szCs w:val="20"/>
          <w:lang w:val="en-GB"/>
          <w:rPrChange w:id="1363" w:author="อิทธิพัทธ์ อัครสินยากร" w:date="2023-06-26T15:32:00Z">
            <w:rPr>
              <w:rFonts w:eastAsia="Batang"/>
              <w:szCs w:val="20"/>
              <w:lang w:val="en-GB"/>
            </w:rPr>
          </w:rPrChange>
        </w:rPr>
        <w:t>–</w:t>
      </w:r>
      <w:r w:rsidRPr="00FA2AB9">
        <w:rPr>
          <w:rFonts w:eastAsia="Batang"/>
          <w:szCs w:val="20"/>
          <w:lang w:val="en-GB"/>
          <w:rPrChange w:id="1364" w:author="อิทธิพัทธ์ อัครสินยากร" w:date="2023-06-26T15:32:00Z">
            <w:rPr>
              <w:rFonts w:eastAsia="Batang"/>
              <w:szCs w:val="20"/>
              <w:lang w:val="en-GB"/>
            </w:rPr>
          </w:rPrChange>
        </w:rPr>
        <w:tab/>
        <w:t>A new footnote under Article 4 of RR Appendix </w:t>
      </w:r>
      <w:r w:rsidRPr="00FA2AB9">
        <w:rPr>
          <w:rFonts w:eastAsia="Batang"/>
          <w:b/>
          <w:bCs/>
          <w:szCs w:val="20"/>
          <w:lang w:val="en-GB"/>
          <w:rPrChange w:id="1365" w:author="อิทธิพัทธ์ อัครสินยากร" w:date="2023-06-26T15:32:00Z">
            <w:rPr>
              <w:rFonts w:eastAsia="Batang"/>
              <w:b/>
              <w:bCs/>
              <w:szCs w:val="20"/>
              <w:lang w:val="en-GB"/>
            </w:rPr>
          </w:rPrChange>
        </w:rPr>
        <w:t>30A</w:t>
      </w:r>
      <w:r w:rsidRPr="00FA2AB9">
        <w:rPr>
          <w:rFonts w:eastAsia="Batang"/>
          <w:szCs w:val="20"/>
          <w:lang w:val="en-GB"/>
          <w:rPrChange w:id="1366" w:author="อิทธิพัทธ์ อัครสินยากร" w:date="2023-06-26T15:32:00Z">
            <w:rPr>
              <w:rFonts w:eastAsia="Batang"/>
              <w:szCs w:val="20"/>
              <w:lang w:val="en-GB"/>
            </w:rPr>
          </w:rPrChange>
        </w:rPr>
        <w:t xml:space="preserve"> and a revised footnote of Article 6 of RR Appendix </w:t>
      </w:r>
      <w:r w:rsidRPr="00FA2AB9">
        <w:rPr>
          <w:rFonts w:eastAsia="Batang"/>
          <w:b/>
          <w:bCs/>
          <w:szCs w:val="20"/>
          <w:lang w:val="en-GB"/>
          <w:rPrChange w:id="1367" w:author="อิทธิพัทธ์ อัครสินยากร" w:date="2023-06-26T15:32:00Z">
            <w:rPr>
              <w:rFonts w:eastAsia="Batang"/>
              <w:b/>
              <w:bCs/>
              <w:szCs w:val="20"/>
              <w:lang w:val="en-GB"/>
            </w:rPr>
          </w:rPrChange>
        </w:rPr>
        <w:t>30B</w:t>
      </w:r>
      <w:r w:rsidRPr="00FA2AB9">
        <w:rPr>
          <w:rFonts w:eastAsia="Batang"/>
          <w:szCs w:val="20"/>
          <w:lang w:val="en-GB"/>
          <w:rPrChange w:id="1368" w:author="อิทธิพัทธ์ อัครสินยากร" w:date="2023-06-26T15:32:00Z">
            <w:rPr>
              <w:rFonts w:eastAsia="Batang"/>
              <w:szCs w:val="20"/>
              <w:lang w:val="en-GB"/>
            </w:rPr>
          </w:rPrChange>
        </w:rPr>
        <w:t xml:space="preserve"> to allow relocation of</w:t>
      </w:r>
      <w:r w:rsidRPr="00FA2AB9">
        <w:rPr>
          <w:rFonts w:eastAsia="Batang"/>
          <w:szCs w:val="16"/>
          <w:lang w:val="en-GB"/>
          <w:rPrChange w:id="1369" w:author="อิทธิพัทธ์ อัครสินยากร" w:date="2023-06-26T15:32:00Z">
            <w:rPr>
              <w:rFonts w:eastAsia="Batang"/>
              <w:szCs w:val="16"/>
              <w:lang w:val="en-GB"/>
            </w:rPr>
          </w:rPrChange>
        </w:rPr>
        <w:t xml:space="preserve"> test points from the excluded territory to a new location within the remaining part of its service area if such </w:t>
      </w:r>
      <w:r w:rsidRPr="00FA2AB9">
        <w:rPr>
          <w:rFonts w:eastAsia="Batang"/>
          <w:lang w:val="en-GB"/>
          <w:rPrChange w:id="1370" w:author="อิทธิพัทธ์ อัครสินยากร" w:date="2023-06-26T15:32:00Z">
            <w:rPr>
              <w:rFonts w:eastAsia="Batang"/>
              <w:lang w:val="en-GB"/>
            </w:rPr>
          </w:rPrChange>
        </w:rPr>
        <w:t>relocation does not cause more interference.</w:t>
      </w:r>
    </w:p>
    <w:p w14:paraId="2C69547A" w14:textId="77777777" w:rsidR="000F1E48" w:rsidRPr="00FA2AB9" w:rsidRDefault="000F1E48" w:rsidP="000F1E48">
      <w:pPr>
        <w:tabs>
          <w:tab w:val="left" w:pos="1134"/>
          <w:tab w:val="left" w:pos="1871"/>
          <w:tab w:val="left" w:pos="2608"/>
          <w:tab w:val="left" w:pos="3345"/>
        </w:tabs>
        <w:overflowPunct w:val="0"/>
        <w:autoSpaceDE w:val="0"/>
        <w:autoSpaceDN w:val="0"/>
        <w:adjustRightInd w:val="0"/>
        <w:spacing w:before="80"/>
        <w:ind w:left="1134" w:hanging="1134"/>
        <w:jc w:val="thaiDistribute"/>
        <w:rPr>
          <w:rFonts w:eastAsia="Batang"/>
          <w:szCs w:val="20"/>
          <w:lang w:val="en-GB"/>
          <w:rPrChange w:id="1371" w:author="อิทธิพัทธ์ อัครสินยากร" w:date="2023-06-26T15:32:00Z">
            <w:rPr>
              <w:rFonts w:eastAsia="Batang"/>
              <w:szCs w:val="20"/>
              <w:lang w:val="en-GB"/>
            </w:rPr>
          </w:rPrChange>
        </w:rPr>
      </w:pPr>
      <w:r w:rsidRPr="00FA2AB9">
        <w:rPr>
          <w:rFonts w:eastAsia="Batang"/>
          <w:szCs w:val="20"/>
          <w:lang w:val="en-GB"/>
          <w:rPrChange w:id="1372" w:author="อิทธิพัทธ์ อัครสินยากร" w:date="2023-06-26T15:32:00Z">
            <w:rPr>
              <w:rFonts w:eastAsia="Batang"/>
              <w:szCs w:val="20"/>
              <w:lang w:val="en-GB"/>
            </w:rPr>
          </w:rPrChange>
        </w:rPr>
        <w:t>–</w:t>
      </w:r>
      <w:r w:rsidRPr="00FA2AB9">
        <w:rPr>
          <w:rFonts w:eastAsia="Batang"/>
          <w:szCs w:val="20"/>
          <w:lang w:val="en-GB"/>
          <w:rPrChange w:id="1373" w:author="อิทธิพัทธ์ อัครสินยากร" w:date="2023-06-26T15:32:00Z">
            <w:rPr>
              <w:rFonts w:eastAsia="Batang"/>
              <w:szCs w:val="20"/>
              <w:lang w:val="en-GB"/>
            </w:rPr>
          </w:rPrChange>
        </w:rPr>
        <w:tab/>
        <w:t>New provisions under Article 4 of RR Appendix </w:t>
      </w:r>
      <w:r w:rsidRPr="00FA2AB9">
        <w:rPr>
          <w:rFonts w:eastAsia="Batang"/>
          <w:b/>
          <w:bCs/>
          <w:szCs w:val="20"/>
          <w:lang w:val="en-GB"/>
          <w:rPrChange w:id="1374" w:author="อิทธิพัทธ์ อัครสินยากร" w:date="2023-06-26T15:32:00Z">
            <w:rPr>
              <w:rFonts w:eastAsia="Batang"/>
              <w:b/>
              <w:bCs/>
              <w:szCs w:val="20"/>
              <w:lang w:val="en-GB"/>
            </w:rPr>
          </w:rPrChange>
        </w:rPr>
        <w:t>30A</w:t>
      </w:r>
      <w:r w:rsidRPr="00FA2AB9">
        <w:rPr>
          <w:rFonts w:eastAsia="Batang"/>
          <w:szCs w:val="20"/>
          <w:lang w:val="en-GB"/>
          <w:rPrChange w:id="1375" w:author="อิทธิพัทธ์ อัครสินยากร" w:date="2023-06-26T15:32:00Z">
            <w:rPr>
              <w:rFonts w:eastAsia="Batang"/>
              <w:szCs w:val="20"/>
              <w:lang w:val="en-GB"/>
            </w:rPr>
          </w:rPrChange>
        </w:rPr>
        <w:t xml:space="preserve"> and Article 6 of RR Appendix </w:t>
      </w:r>
      <w:r w:rsidRPr="00FA2AB9">
        <w:rPr>
          <w:rFonts w:eastAsia="Batang"/>
          <w:b/>
          <w:bCs/>
          <w:szCs w:val="20"/>
          <w:lang w:val="en-GB"/>
          <w:rPrChange w:id="1376" w:author="อิทธิพัทธ์ อัครสินยากร" w:date="2023-06-26T15:32:00Z">
            <w:rPr>
              <w:rFonts w:eastAsia="Batang"/>
              <w:b/>
              <w:bCs/>
              <w:szCs w:val="20"/>
              <w:lang w:val="en-GB"/>
            </w:rPr>
          </w:rPrChange>
        </w:rPr>
        <w:t>30B</w:t>
      </w:r>
      <w:r w:rsidRPr="00FA2AB9">
        <w:rPr>
          <w:rFonts w:eastAsia="Batang"/>
          <w:szCs w:val="20"/>
          <w:lang w:val="en-GB"/>
          <w:rPrChange w:id="1377" w:author="อิทธิพัทธ์ อัครสินยากร" w:date="2023-06-26T15:32:00Z">
            <w:rPr>
              <w:rFonts w:eastAsia="Batang"/>
              <w:szCs w:val="20"/>
              <w:lang w:val="en-GB"/>
            </w:rPr>
          </w:rPrChange>
        </w:rPr>
        <w:t xml:space="preserve"> to request a notifying administration of a satellite network having </w:t>
      </w:r>
      <w:r w:rsidRPr="00FA2AB9">
        <w:rPr>
          <w:rFonts w:eastAsia="Batang"/>
          <w:szCs w:val="20"/>
          <w:lang w:val="en-GB"/>
          <w:rPrChange w:id="1378" w:author="อิทธิพัทธ์ อัครสินยากร" w:date="2023-06-26T15:32:00Z">
            <w:rPr>
              <w:rFonts w:eastAsia="Batang"/>
              <w:szCs w:val="20"/>
              <w:lang w:val="en-GB"/>
            </w:rPr>
          </w:rPrChange>
        </w:rPr>
        <w:lastRenderedPageBreak/>
        <w:t xml:space="preserve">relative satellite antenna gain derived from the minimum ellipse required to cover the service area of equal to or less than −20 dB over the territory of other administrations to accept uplink interference emanating from the territory of </w:t>
      </w:r>
      <w:bookmarkStart w:id="1379" w:name="_Hlk118841131"/>
      <w:r w:rsidRPr="00FA2AB9">
        <w:rPr>
          <w:rFonts w:eastAsia="Batang"/>
          <w:szCs w:val="20"/>
          <w:lang w:val="en-GB"/>
          <w:rPrChange w:id="1380" w:author="อิทธิพัทธ์ อัครสินยากร" w:date="2023-06-26T15:32:00Z">
            <w:rPr>
              <w:rFonts w:eastAsia="Batang"/>
              <w:szCs w:val="20"/>
              <w:lang w:val="en-GB"/>
            </w:rPr>
          </w:rPrChange>
        </w:rPr>
        <w:t xml:space="preserve">those </w:t>
      </w:r>
      <w:bookmarkEnd w:id="1379"/>
      <w:r w:rsidRPr="00FA2AB9">
        <w:rPr>
          <w:rFonts w:eastAsia="Batang"/>
          <w:szCs w:val="20"/>
          <w:lang w:val="en-GB"/>
          <w:rPrChange w:id="1381" w:author="อิทธิพัทธ์ อัครสินยากร" w:date="2023-06-26T15:32:00Z">
            <w:rPr>
              <w:rFonts w:eastAsia="Batang"/>
              <w:szCs w:val="20"/>
              <w:lang w:val="en-GB"/>
            </w:rPr>
          </w:rPrChange>
        </w:rPr>
        <w:t>other administrations if so requested. The minimum ellipse is determined by the set of test points contained in the RR Appendices </w:t>
      </w:r>
      <w:r w:rsidRPr="00FA2AB9">
        <w:rPr>
          <w:rFonts w:eastAsia="Batang"/>
          <w:b/>
          <w:bCs/>
          <w:szCs w:val="20"/>
          <w:lang w:val="en-GB"/>
          <w:rPrChange w:id="1382" w:author="อิทธิพัทธ์ อัครสินยากร" w:date="2023-06-26T15:32:00Z">
            <w:rPr>
              <w:rFonts w:eastAsia="Batang"/>
              <w:b/>
              <w:bCs/>
              <w:szCs w:val="20"/>
              <w:lang w:val="en-GB"/>
            </w:rPr>
          </w:rPrChange>
        </w:rPr>
        <w:t>30</w:t>
      </w:r>
      <w:r w:rsidRPr="00FA2AB9">
        <w:rPr>
          <w:rFonts w:eastAsia="Batang"/>
          <w:szCs w:val="20"/>
          <w:lang w:val="en-GB"/>
          <w:rPrChange w:id="1383" w:author="อิทธิพัทธ์ อัครสินยากร" w:date="2023-06-26T15:32:00Z">
            <w:rPr>
              <w:rFonts w:eastAsia="Batang"/>
              <w:szCs w:val="20"/>
              <w:lang w:val="en-GB"/>
            </w:rPr>
          </w:rPrChange>
        </w:rPr>
        <w:t xml:space="preserve"> and </w:t>
      </w:r>
      <w:r w:rsidRPr="00FA2AB9">
        <w:rPr>
          <w:rFonts w:eastAsia="Batang"/>
          <w:b/>
          <w:bCs/>
          <w:szCs w:val="20"/>
          <w:lang w:val="en-GB"/>
          <w:rPrChange w:id="1384" w:author="อิทธิพัทธ์ อัครสินยากร" w:date="2023-06-26T15:32:00Z">
            <w:rPr>
              <w:rFonts w:eastAsia="Batang"/>
              <w:b/>
              <w:bCs/>
              <w:szCs w:val="20"/>
              <w:lang w:val="en-GB"/>
            </w:rPr>
          </w:rPrChange>
        </w:rPr>
        <w:t>30A</w:t>
      </w:r>
      <w:r w:rsidRPr="00FA2AB9">
        <w:rPr>
          <w:rFonts w:eastAsia="Batang"/>
          <w:szCs w:val="20"/>
          <w:lang w:val="en-GB"/>
          <w:rPrChange w:id="1385" w:author="อิทธิพัทธ์ อัครสินยากร" w:date="2023-06-26T15:32:00Z">
            <w:rPr>
              <w:rFonts w:eastAsia="Batang"/>
              <w:szCs w:val="20"/>
              <w:lang w:val="en-GB"/>
            </w:rPr>
          </w:rPrChange>
        </w:rPr>
        <w:t xml:space="preserve"> or RR Appendix </w:t>
      </w:r>
      <w:r w:rsidRPr="00FA2AB9">
        <w:rPr>
          <w:rFonts w:eastAsia="Batang"/>
          <w:b/>
          <w:bCs/>
          <w:szCs w:val="20"/>
          <w:lang w:val="en-GB"/>
          <w:rPrChange w:id="1386" w:author="อิทธิพัทธ์ อัครสินยากร" w:date="2023-06-26T15:32:00Z">
            <w:rPr>
              <w:rFonts w:eastAsia="Batang"/>
              <w:b/>
              <w:bCs/>
              <w:szCs w:val="20"/>
              <w:lang w:val="en-GB"/>
            </w:rPr>
          </w:rPrChange>
        </w:rPr>
        <w:t>30B</w:t>
      </w:r>
      <w:r w:rsidRPr="00FA2AB9">
        <w:rPr>
          <w:rFonts w:eastAsia="Batang"/>
          <w:szCs w:val="20"/>
          <w:lang w:val="en-GB"/>
          <w:rPrChange w:id="1387" w:author="อิทธิพัทธ์ อัครสินยากร" w:date="2023-06-26T15:32:00Z">
            <w:rPr>
              <w:rFonts w:eastAsia="Batang"/>
              <w:szCs w:val="20"/>
              <w:lang w:val="en-GB"/>
            </w:rPr>
          </w:rPrChange>
        </w:rPr>
        <w:t xml:space="preserve"> satellite network using the relevant BR software application. For service areas with test points associated with small geographic areas, including service areas associated with just one single test point, it is noted that §§ 3.7.2 and 4.6.2 of Annex 3 to Appendix </w:t>
      </w:r>
      <w:r w:rsidRPr="00FA2AB9">
        <w:rPr>
          <w:rFonts w:eastAsia="Batang"/>
          <w:b/>
          <w:bCs/>
          <w:szCs w:val="20"/>
          <w:lang w:val="en-GB"/>
          <w:rPrChange w:id="1388" w:author="อิทธิพัทธ์ อัครสินยากร" w:date="2023-06-26T15:32:00Z">
            <w:rPr>
              <w:rFonts w:eastAsia="Batang"/>
              <w:b/>
              <w:bCs/>
              <w:szCs w:val="20"/>
              <w:lang w:val="en-GB"/>
            </w:rPr>
          </w:rPrChange>
        </w:rPr>
        <w:t>30A</w:t>
      </w:r>
      <w:r w:rsidRPr="00FA2AB9">
        <w:rPr>
          <w:rFonts w:eastAsia="Batang"/>
          <w:szCs w:val="20"/>
          <w:lang w:val="en-GB"/>
          <w:rPrChange w:id="1389" w:author="อิทธิพัทธ์ อัครสินยากร" w:date="2023-06-26T15:32:00Z">
            <w:rPr>
              <w:rFonts w:eastAsia="Batang"/>
              <w:szCs w:val="20"/>
              <w:lang w:val="en-GB"/>
            </w:rPr>
          </w:rPrChange>
        </w:rPr>
        <w:t xml:space="preserve"> and § 1.7.4 of Annex 1 to Appendix </w:t>
      </w:r>
      <w:r w:rsidRPr="00FA2AB9">
        <w:rPr>
          <w:rFonts w:eastAsia="Batang"/>
          <w:b/>
          <w:bCs/>
          <w:szCs w:val="20"/>
          <w:lang w:val="en-GB"/>
          <w:rPrChange w:id="1390" w:author="อิทธิพัทธ์ อัครสินยากร" w:date="2023-06-26T15:32:00Z">
            <w:rPr>
              <w:rFonts w:eastAsia="Batang"/>
              <w:b/>
              <w:bCs/>
              <w:szCs w:val="20"/>
              <w:lang w:val="en-GB"/>
            </w:rPr>
          </w:rPrChange>
        </w:rPr>
        <w:t>30B</w:t>
      </w:r>
      <w:r w:rsidRPr="00FA2AB9">
        <w:rPr>
          <w:rFonts w:eastAsia="Batang"/>
          <w:szCs w:val="20"/>
          <w:lang w:val="en-GB"/>
          <w:rPrChange w:id="1391" w:author="อิทธิพัทธ์ อัครสินยากร" w:date="2023-06-26T15:32:00Z">
            <w:rPr>
              <w:rFonts w:eastAsia="Batang"/>
              <w:szCs w:val="20"/>
              <w:lang w:val="en-GB"/>
            </w:rPr>
          </w:rPrChange>
        </w:rPr>
        <w:t xml:space="preserve"> specifies the minimum beamwidth for beams covering such service areas. This is also implemented in the Bureau’s software to generate minimum ellipses to cover service areas.</w:t>
      </w:r>
    </w:p>
    <w:p w14:paraId="5FDA8650" w14:textId="77777777" w:rsidR="000F1E48" w:rsidRPr="00FA2AB9" w:rsidRDefault="000F1E48" w:rsidP="000F1E48">
      <w:pPr>
        <w:tabs>
          <w:tab w:val="left" w:pos="1134"/>
          <w:tab w:val="left" w:pos="1871"/>
          <w:tab w:val="left" w:pos="2608"/>
          <w:tab w:val="left" w:pos="3345"/>
        </w:tabs>
        <w:overflowPunct w:val="0"/>
        <w:autoSpaceDE w:val="0"/>
        <w:autoSpaceDN w:val="0"/>
        <w:adjustRightInd w:val="0"/>
        <w:spacing w:before="80"/>
        <w:ind w:left="1134" w:hanging="1134"/>
        <w:jc w:val="thaiDistribute"/>
        <w:rPr>
          <w:rFonts w:eastAsia="Batang"/>
          <w:szCs w:val="20"/>
          <w:lang w:val="en-GB"/>
          <w:rPrChange w:id="1392" w:author="อิทธิพัทธ์ อัครสินยากร" w:date="2023-06-26T15:32:00Z">
            <w:rPr>
              <w:rFonts w:eastAsia="Batang"/>
              <w:szCs w:val="20"/>
              <w:lang w:val="en-GB"/>
            </w:rPr>
          </w:rPrChange>
        </w:rPr>
      </w:pPr>
    </w:p>
    <w:p w14:paraId="5D5F9B87" w14:textId="77777777" w:rsidR="000F1E48" w:rsidRPr="00FA2AB9" w:rsidRDefault="000F1E48" w:rsidP="000F1E48">
      <w:pPr>
        <w:keepNext/>
        <w:keepLines/>
        <w:tabs>
          <w:tab w:val="left" w:pos="1871"/>
          <w:tab w:val="left" w:pos="2268"/>
        </w:tabs>
        <w:overflowPunct w:val="0"/>
        <w:autoSpaceDE w:val="0"/>
        <w:autoSpaceDN w:val="0"/>
        <w:adjustRightInd w:val="0"/>
        <w:spacing w:before="200"/>
        <w:ind w:left="1134" w:hanging="1134"/>
        <w:outlineLvl w:val="2"/>
        <w:rPr>
          <w:rFonts w:eastAsia="Times New Roman"/>
          <w:bCs/>
          <w:szCs w:val="20"/>
          <w:lang w:val="en-GB" w:eastAsia="zh-CN"/>
          <w:rPrChange w:id="1393" w:author="อิทธิพัทธ์ อัครสินยากร" w:date="2023-06-26T15:32:00Z">
            <w:rPr>
              <w:rFonts w:eastAsia="Times New Roman"/>
              <w:bCs/>
              <w:szCs w:val="20"/>
              <w:lang w:val="en-GB" w:eastAsia="zh-CN"/>
            </w:rPr>
          </w:rPrChange>
        </w:rPr>
      </w:pPr>
      <w:r w:rsidRPr="00FA2AB9">
        <w:rPr>
          <w:rFonts w:eastAsia="Times New Roman"/>
          <w:b/>
          <w:bCs/>
          <w:szCs w:val="20"/>
          <w:lang w:val="en-GB" w:eastAsia="zh-CN"/>
          <w:rPrChange w:id="1394" w:author="อิทธิพัทธ์ อัครสินยากร" w:date="2023-06-26T15:32:00Z">
            <w:rPr>
              <w:rFonts w:eastAsia="Times New Roman"/>
              <w:b/>
              <w:bCs/>
              <w:szCs w:val="20"/>
              <w:lang w:val="en-GB" w:eastAsia="zh-CN"/>
            </w:rPr>
          </w:rPrChange>
        </w:rPr>
        <w:t>Method F4</w:t>
      </w:r>
    </w:p>
    <w:p w14:paraId="37DE7C89" w14:textId="77777777" w:rsidR="000F1E48" w:rsidRPr="00FA2AB9" w:rsidRDefault="000F1E48" w:rsidP="000F1E48">
      <w:pPr>
        <w:tabs>
          <w:tab w:val="left" w:pos="1134"/>
          <w:tab w:val="left" w:pos="1871"/>
          <w:tab w:val="left" w:pos="2268"/>
        </w:tabs>
        <w:overflowPunct w:val="0"/>
        <w:autoSpaceDE w:val="0"/>
        <w:autoSpaceDN w:val="0"/>
        <w:adjustRightInd w:val="0"/>
        <w:spacing w:before="120"/>
        <w:rPr>
          <w:rFonts w:eastAsia="Times New Roman"/>
          <w:szCs w:val="20"/>
          <w:lang w:val="en-GB"/>
          <w:rPrChange w:id="1395" w:author="อิทธิพัทธ์ อัครสินยากร" w:date="2023-06-26T15:32:00Z">
            <w:rPr>
              <w:rFonts w:eastAsia="Times New Roman"/>
              <w:szCs w:val="20"/>
              <w:lang w:val="en-GB"/>
            </w:rPr>
          </w:rPrChange>
        </w:rPr>
      </w:pPr>
      <w:r w:rsidRPr="00FA2AB9">
        <w:rPr>
          <w:rFonts w:eastAsia="Times New Roman"/>
          <w:szCs w:val="20"/>
          <w:lang w:val="en-GB"/>
          <w:rPrChange w:id="1396" w:author="อิทธิพัทธ์ อัครสินยากร" w:date="2023-06-26T15:32:00Z">
            <w:rPr>
              <w:rFonts w:eastAsia="Times New Roman"/>
              <w:szCs w:val="20"/>
              <w:lang w:val="en-GB"/>
            </w:rPr>
          </w:rPrChange>
        </w:rPr>
        <w:t>This method consists of two elements.</w:t>
      </w:r>
    </w:p>
    <w:p w14:paraId="6D5C5C39" w14:textId="77777777" w:rsidR="000F1E48" w:rsidRPr="00FA2AB9" w:rsidRDefault="000F1E48" w:rsidP="000F1E48">
      <w:pPr>
        <w:keepNext/>
        <w:tabs>
          <w:tab w:val="left" w:pos="1134"/>
          <w:tab w:val="left" w:pos="1871"/>
          <w:tab w:val="left" w:pos="2268"/>
        </w:tabs>
        <w:overflowPunct w:val="0"/>
        <w:autoSpaceDE w:val="0"/>
        <w:autoSpaceDN w:val="0"/>
        <w:adjustRightInd w:val="0"/>
        <w:spacing w:before="120"/>
        <w:rPr>
          <w:rFonts w:eastAsia="Times New Roman"/>
          <w:b/>
          <w:bCs/>
          <w:szCs w:val="20"/>
          <w:lang w:val="en-GB"/>
          <w:rPrChange w:id="1397" w:author="อิทธิพัทธ์ อัครสินยากร" w:date="2023-06-26T15:32:00Z">
            <w:rPr>
              <w:rFonts w:eastAsia="Times New Roman"/>
              <w:b/>
              <w:bCs/>
              <w:szCs w:val="20"/>
              <w:lang w:val="en-GB"/>
            </w:rPr>
          </w:rPrChange>
        </w:rPr>
      </w:pPr>
      <w:r w:rsidRPr="00FA2AB9">
        <w:rPr>
          <w:rFonts w:eastAsia="Times New Roman"/>
          <w:szCs w:val="20"/>
          <w:lang w:val="en-GB"/>
          <w:rPrChange w:id="1398" w:author="อิทธิพัทธ์ อัครสินยากร" w:date="2023-06-26T15:32:00Z">
            <w:rPr>
              <w:rFonts w:eastAsia="Times New Roman"/>
              <w:szCs w:val="20"/>
              <w:lang w:val="en-GB"/>
            </w:rPr>
          </w:rPrChange>
        </w:rPr>
        <w:t>In respect of RR Appendix </w:t>
      </w:r>
      <w:r w:rsidRPr="00FA2AB9">
        <w:rPr>
          <w:rFonts w:eastAsia="Times New Roman"/>
          <w:b/>
          <w:bCs/>
          <w:szCs w:val="20"/>
          <w:lang w:val="en-GB"/>
          <w:rPrChange w:id="1399" w:author="อิทธิพัทธ์ อัครสินยากร" w:date="2023-06-26T15:32:00Z">
            <w:rPr>
              <w:rFonts w:eastAsia="Times New Roman"/>
              <w:b/>
              <w:bCs/>
              <w:szCs w:val="20"/>
              <w:lang w:val="en-GB"/>
            </w:rPr>
          </w:rPrChange>
        </w:rPr>
        <w:t>30A</w:t>
      </w:r>
      <w:r w:rsidRPr="00FA2AB9">
        <w:rPr>
          <w:rFonts w:eastAsia="Times New Roman"/>
          <w:szCs w:val="20"/>
          <w:lang w:val="en-GB"/>
          <w:rPrChange w:id="1400" w:author="อิทธิพัทธ์ อัครสินยากร" w:date="2023-06-26T15:32:00Z">
            <w:rPr>
              <w:rFonts w:eastAsia="Times New Roman"/>
              <w:szCs w:val="20"/>
              <w:lang w:val="en-GB"/>
            </w:rPr>
          </w:rPrChange>
        </w:rPr>
        <w:t>:</w:t>
      </w:r>
    </w:p>
    <w:p w14:paraId="0B4AE95A" w14:textId="77777777" w:rsidR="000F1E48" w:rsidRPr="00FA2AB9" w:rsidRDefault="000F1E48" w:rsidP="000F1E48">
      <w:pPr>
        <w:tabs>
          <w:tab w:val="left" w:pos="1134"/>
          <w:tab w:val="left" w:pos="1871"/>
          <w:tab w:val="left" w:pos="2608"/>
          <w:tab w:val="left" w:pos="3345"/>
        </w:tabs>
        <w:overflowPunct w:val="0"/>
        <w:autoSpaceDE w:val="0"/>
        <w:autoSpaceDN w:val="0"/>
        <w:adjustRightInd w:val="0"/>
        <w:spacing w:before="80"/>
        <w:ind w:left="1134" w:hanging="1134"/>
        <w:rPr>
          <w:rFonts w:eastAsia="Times New Roman"/>
          <w:szCs w:val="20"/>
          <w:lang w:val="en-GB"/>
          <w:rPrChange w:id="1401" w:author="อิทธิพัทธ์ อัครสินยากร" w:date="2023-06-26T15:32:00Z">
            <w:rPr>
              <w:rFonts w:eastAsia="Times New Roman"/>
              <w:szCs w:val="20"/>
              <w:lang w:val="en-GB"/>
            </w:rPr>
          </w:rPrChange>
        </w:rPr>
      </w:pPr>
      <w:r w:rsidRPr="00FA2AB9">
        <w:rPr>
          <w:rFonts w:eastAsia="Batang"/>
          <w:szCs w:val="20"/>
          <w:lang w:val="en-GB"/>
          <w:rPrChange w:id="1402" w:author="อิทธิพัทธ์ อัครสินยากร" w:date="2023-06-26T15:32:00Z">
            <w:rPr>
              <w:rFonts w:eastAsia="Batang"/>
              <w:szCs w:val="20"/>
              <w:lang w:val="en-GB"/>
            </w:rPr>
          </w:rPrChange>
        </w:rPr>
        <w:t>–</w:t>
      </w:r>
      <w:r w:rsidRPr="00FA2AB9">
        <w:rPr>
          <w:rFonts w:eastAsia="Batang"/>
          <w:szCs w:val="20"/>
          <w:lang w:val="en-GB"/>
          <w:rPrChange w:id="1403" w:author="อิทธิพัทธ์ อัครสินยากร" w:date="2023-06-26T15:32:00Z">
            <w:rPr>
              <w:rFonts w:eastAsia="Batang"/>
              <w:szCs w:val="20"/>
              <w:lang w:val="en-GB"/>
            </w:rPr>
          </w:rPrChange>
        </w:rPr>
        <w:tab/>
        <w:t>a new provision under Article 4 of RR Appendix </w:t>
      </w:r>
      <w:r w:rsidRPr="00FA2AB9">
        <w:rPr>
          <w:rFonts w:eastAsia="Batang"/>
          <w:b/>
          <w:bCs/>
          <w:szCs w:val="20"/>
          <w:lang w:val="en-GB"/>
          <w:rPrChange w:id="1404" w:author="อิทธิพัทธ์ อัครสินยากร" w:date="2023-06-26T15:32:00Z">
            <w:rPr>
              <w:rFonts w:eastAsia="Batang"/>
              <w:b/>
              <w:bCs/>
              <w:szCs w:val="20"/>
              <w:lang w:val="en-GB"/>
            </w:rPr>
          </w:rPrChange>
        </w:rPr>
        <w:t>30A</w:t>
      </w:r>
      <w:r w:rsidRPr="00FA2AB9">
        <w:rPr>
          <w:rFonts w:eastAsia="Batang"/>
          <w:szCs w:val="20"/>
          <w:lang w:val="en-GB"/>
          <w:rPrChange w:id="1405" w:author="อิทธิพัทธ์ อัครสินยากร" w:date="2023-06-26T15:32:00Z">
            <w:rPr>
              <w:rFonts w:eastAsia="Batang"/>
              <w:szCs w:val="20"/>
              <w:lang w:val="en-GB"/>
            </w:rPr>
          </w:rPrChange>
        </w:rPr>
        <w:t xml:space="preserve"> to allow an administration to request </w:t>
      </w:r>
      <w:r w:rsidRPr="00FA2AB9">
        <w:rPr>
          <w:rFonts w:eastAsia="Batang"/>
          <w:szCs w:val="20"/>
          <w:lang w:val="en-GB" w:eastAsia="zh-CN"/>
          <w:rPrChange w:id="1406" w:author="อิทธิพัทธ์ อัครสินยากร" w:date="2023-06-26T15:32:00Z">
            <w:rPr>
              <w:rFonts w:eastAsia="Batang"/>
              <w:szCs w:val="20"/>
              <w:lang w:val="en-GB" w:eastAsia="zh-CN"/>
            </w:rPr>
          </w:rPrChange>
        </w:rPr>
        <w:t xml:space="preserve">at any time </w:t>
      </w:r>
      <w:r w:rsidRPr="00FA2AB9">
        <w:rPr>
          <w:rFonts w:eastAsia="Batang"/>
          <w:szCs w:val="20"/>
          <w:lang w:val="en-GB"/>
          <w:rPrChange w:id="1407" w:author="อิทธิพัทธ์ อัครสินยากร" w:date="2023-06-26T15:32:00Z">
            <w:rPr>
              <w:rFonts w:eastAsia="Batang"/>
              <w:szCs w:val="20"/>
              <w:lang w:val="en-GB"/>
            </w:rPr>
          </w:rPrChange>
        </w:rPr>
        <w:t>the exclusion of its territory from the feeder-link service area of a satellite network of other administrations;</w:t>
      </w:r>
    </w:p>
    <w:p w14:paraId="53E6D1E0" w14:textId="77777777" w:rsidR="000F1E48" w:rsidRPr="00FA2AB9" w:rsidRDefault="000F1E48" w:rsidP="000F1E48">
      <w:pPr>
        <w:tabs>
          <w:tab w:val="left" w:pos="1134"/>
          <w:tab w:val="left" w:pos="1871"/>
          <w:tab w:val="left" w:pos="2608"/>
          <w:tab w:val="left" w:pos="3345"/>
        </w:tabs>
        <w:overflowPunct w:val="0"/>
        <w:autoSpaceDE w:val="0"/>
        <w:autoSpaceDN w:val="0"/>
        <w:adjustRightInd w:val="0"/>
        <w:spacing w:before="80"/>
        <w:ind w:left="1134" w:hanging="1134"/>
        <w:jc w:val="thaiDistribute"/>
        <w:rPr>
          <w:rFonts w:eastAsia="Batang"/>
          <w:szCs w:val="20"/>
          <w:lang w:val="en-GB"/>
          <w:rPrChange w:id="1408" w:author="อิทธิพัทธ์ อัครสินยากร" w:date="2023-06-26T15:32:00Z">
            <w:rPr>
              <w:rFonts w:eastAsia="Batang"/>
              <w:szCs w:val="20"/>
              <w:lang w:val="en-GB"/>
            </w:rPr>
          </w:rPrChange>
        </w:rPr>
      </w:pPr>
      <w:r w:rsidRPr="00FA2AB9">
        <w:rPr>
          <w:rFonts w:eastAsia="Batang"/>
          <w:szCs w:val="20"/>
          <w:lang w:val="en-GB"/>
          <w:rPrChange w:id="1409" w:author="อิทธิพัทธ์ อัครสินยากร" w:date="2023-06-26T15:32:00Z">
            <w:rPr>
              <w:rFonts w:eastAsia="Batang"/>
              <w:szCs w:val="20"/>
              <w:lang w:val="en-GB"/>
            </w:rPr>
          </w:rPrChange>
        </w:rPr>
        <w:t>–</w:t>
      </w:r>
      <w:r w:rsidRPr="00FA2AB9">
        <w:rPr>
          <w:rFonts w:eastAsia="Batang"/>
          <w:szCs w:val="20"/>
          <w:lang w:val="en-GB"/>
          <w:rPrChange w:id="1410" w:author="อิทธิพัทธ์ อัครสินยากร" w:date="2023-06-26T15:32:00Z">
            <w:rPr>
              <w:rFonts w:eastAsia="Batang"/>
              <w:szCs w:val="20"/>
              <w:lang w:val="en-GB"/>
            </w:rPr>
          </w:rPrChange>
        </w:rPr>
        <w:tab/>
        <w:t>amend Annex 3 of RR Appendix </w:t>
      </w:r>
      <w:r w:rsidRPr="00FA2AB9">
        <w:rPr>
          <w:rFonts w:eastAsia="Batang"/>
          <w:b/>
          <w:bCs/>
          <w:szCs w:val="20"/>
          <w:lang w:val="en-GB"/>
          <w:rPrChange w:id="1411" w:author="อิทธิพัทธ์ อัครสินยากร" w:date="2023-06-26T15:32:00Z">
            <w:rPr>
              <w:rFonts w:eastAsia="Batang"/>
              <w:b/>
              <w:bCs/>
              <w:szCs w:val="20"/>
              <w:lang w:val="en-GB"/>
            </w:rPr>
          </w:rPrChange>
        </w:rPr>
        <w:t>30A</w:t>
      </w:r>
      <w:r w:rsidRPr="00FA2AB9">
        <w:rPr>
          <w:rFonts w:eastAsia="Batang"/>
          <w:szCs w:val="20"/>
          <w:lang w:val="en-GB"/>
          <w:rPrChange w:id="1412" w:author="อิทธิพัทธ์ อัครสินยากร" w:date="2023-06-26T15:32:00Z">
            <w:rPr>
              <w:rFonts w:eastAsia="Batang"/>
              <w:szCs w:val="20"/>
              <w:lang w:val="en-GB"/>
            </w:rPr>
          </w:rPrChange>
        </w:rPr>
        <w:t xml:space="preserve"> to include a definition of the feeder link coverage area.</w:t>
      </w:r>
    </w:p>
    <w:p w14:paraId="590E5058" w14:textId="77777777" w:rsidR="000F1E48" w:rsidRPr="00FA2AB9" w:rsidRDefault="000F1E48" w:rsidP="000F1E48">
      <w:pPr>
        <w:jc w:val="both"/>
        <w:rPr>
          <w:lang w:val="en-GB"/>
          <w:rPrChange w:id="1413" w:author="อิทธิพัทธ์ อัครสินยากร" w:date="2023-06-26T15:32:00Z">
            <w:rPr>
              <w:lang w:val="en-GB"/>
            </w:rPr>
          </w:rPrChange>
        </w:rPr>
      </w:pPr>
    </w:p>
    <w:p w14:paraId="152D353C" w14:textId="77777777" w:rsidR="000F1E48" w:rsidRPr="00FA2AB9" w:rsidRDefault="000F1E48" w:rsidP="000F1E48">
      <w:pPr>
        <w:spacing w:after="80"/>
        <w:jc w:val="both"/>
        <w:rPr>
          <w:bCs/>
          <w:color w:val="000000" w:themeColor="text1"/>
          <w:spacing w:val="-2"/>
          <w:lang w:eastAsia="ko-KR"/>
          <w:rPrChange w:id="1414" w:author="อิทธิพัทธ์ อัครสินยากร" w:date="2023-06-26T15:32:00Z">
            <w:rPr>
              <w:bCs/>
              <w:color w:val="000000" w:themeColor="text1"/>
              <w:spacing w:val="-2"/>
              <w:lang w:eastAsia="ko-KR"/>
            </w:rPr>
          </w:rPrChange>
        </w:rPr>
      </w:pPr>
      <w:r w:rsidRPr="00FA2AB9">
        <w:rPr>
          <w:b/>
          <w:color w:val="000000" w:themeColor="text1"/>
          <w:rPrChange w:id="1415" w:author="อิทธิพัทธ์ อัครสินยากร" w:date="2023-06-26T15:32:00Z">
            <w:rPr>
              <w:b/>
              <w:color w:val="000000" w:themeColor="text1"/>
            </w:rPr>
          </w:rPrChange>
        </w:rPr>
        <w:t>View(s) and Proposal(s)</w:t>
      </w:r>
    </w:p>
    <w:p w14:paraId="025FFC8B" w14:textId="77777777" w:rsidR="000F1E48" w:rsidRPr="00FA2AB9" w:rsidRDefault="000F1E48" w:rsidP="000F1E48">
      <w:pPr>
        <w:jc w:val="thaiDistribute"/>
        <w:rPr>
          <w:rPrChange w:id="1416" w:author="อิทธิพัทธ์ อัครสินยากร" w:date="2023-06-26T15:32:00Z">
            <w:rPr/>
          </w:rPrChange>
        </w:rPr>
      </w:pPr>
      <w:r w:rsidRPr="00FA2AB9">
        <w:rPr>
          <w:spacing w:val="-2"/>
          <w:lang w:eastAsia="ja-JP"/>
          <w:rPrChange w:id="1417" w:author="อิทธิพัทธ์ อัครสินยากร" w:date="2023-06-26T15:32:00Z">
            <w:rPr>
              <w:spacing w:val="-2"/>
              <w:lang w:eastAsia="ja-JP"/>
            </w:rPr>
          </w:rPrChange>
        </w:rPr>
        <w:t xml:space="preserve">Thailand supports Method F3 </w:t>
      </w:r>
      <w:bookmarkStart w:id="1418" w:name="_Hlk134609647"/>
      <w:r w:rsidRPr="00FA2AB9">
        <w:rPr>
          <w:spacing w:val="-2"/>
          <w:lang w:eastAsia="ja-JP"/>
          <w:rPrChange w:id="1419" w:author="อิทธิพัทธ์ อัครสินยากร" w:date="2023-06-26T15:32:00Z">
            <w:rPr>
              <w:spacing w:val="-2"/>
              <w:lang w:eastAsia="ja-JP"/>
            </w:rPr>
          </w:rPrChange>
        </w:rPr>
        <w:t>in the CPM repor</w:t>
      </w:r>
      <w:r w:rsidRPr="00FA2AB9">
        <w:rPr>
          <w:rPrChange w:id="1420" w:author="อิทธิพัทธ์ อัครสินยากร" w:date="2023-06-26T15:32:00Z">
            <w:rPr/>
          </w:rPrChange>
        </w:rPr>
        <w:t xml:space="preserve">t </w:t>
      </w:r>
      <w:bookmarkEnd w:id="1418"/>
      <w:r w:rsidRPr="00FA2AB9">
        <w:rPr>
          <w:rPrChange w:id="1421" w:author="อิทธิพัทธ์ อัครสินยากร" w:date="2023-06-26T15:32:00Z">
            <w:rPr/>
          </w:rPrChange>
        </w:rPr>
        <w:t xml:space="preserve">to </w:t>
      </w:r>
      <w:r w:rsidRPr="00FA2AB9">
        <w:rPr>
          <w:spacing w:val="-2"/>
          <w:lang w:eastAsia="ja-JP"/>
          <w:rPrChange w:id="1422" w:author="อิทธิพัทธ์ อัครสินยากร" w:date="2023-06-26T15:32:00Z">
            <w:rPr>
              <w:spacing w:val="-2"/>
              <w:lang w:eastAsia="ja-JP"/>
            </w:rPr>
          </w:rPrChange>
        </w:rPr>
        <w:t>exclude uplink service area in RR Appendix 30A for Regions 1 and 3 and RR Appendix 30B</w:t>
      </w:r>
      <w:r w:rsidRPr="00FA2AB9">
        <w:rPr>
          <w:rFonts w:eastAsia="Times New Roman"/>
          <w:szCs w:val="20"/>
          <w:lang w:val="en-GB"/>
          <w:rPrChange w:id="1423" w:author="อิทธิพัทธ์ อัครสินยากร" w:date="2023-06-26T15:32:00Z">
            <w:rPr>
              <w:rFonts w:eastAsia="Times New Roman"/>
              <w:szCs w:val="20"/>
              <w:lang w:val="en-GB"/>
            </w:rPr>
          </w:rPrChange>
        </w:rPr>
        <w:t>.</w:t>
      </w:r>
    </w:p>
    <w:p w14:paraId="37680762" w14:textId="77777777" w:rsidR="000F1E48" w:rsidRPr="00FA2AB9" w:rsidRDefault="000F1E48" w:rsidP="000F1E48">
      <w:pPr>
        <w:jc w:val="thaiDistribute"/>
        <w:rPr>
          <w:rPrChange w:id="1424" w:author="อิทธิพัทธ์ อัครสินยากร" w:date="2023-06-26T15:32:00Z">
            <w:rPr/>
          </w:rPrChange>
        </w:rPr>
      </w:pPr>
    </w:p>
    <w:p w14:paraId="2CF01EDC" w14:textId="77777777" w:rsidR="000F1E48" w:rsidRPr="00FA2AB9" w:rsidRDefault="000F1E48" w:rsidP="000F1E48">
      <w:pPr>
        <w:jc w:val="thaiDistribute"/>
        <w:rPr>
          <w:lang w:val="en-GB"/>
          <w:rPrChange w:id="1425" w:author="อิทธิพัทธ์ อัครสินยากร" w:date="2023-06-26T15:32:00Z">
            <w:rPr>
              <w:lang w:val="en-GB"/>
            </w:rPr>
          </w:rPrChange>
        </w:rPr>
      </w:pPr>
    </w:p>
    <w:bookmarkStart w:id="1426" w:name="_MON_1747054593"/>
    <w:bookmarkEnd w:id="1426"/>
    <w:p w14:paraId="12DCA9C1" w14:textId="77777777" w:rsidR="000F1E48" w:rsidRPr="00FA2AB9" w:rsidRDefault="000F1E48" w:rsidP="000F1E48">
      <w:pPr>
        <w:jc w:val="center"/>
        <w:rPr>
          <w:rFonts w:cstheme="minorBidi"/>
          <w:szCs w:val="30"/>
          <w:cs/>
          <w:lang w:val="en-GB" w:bidi="th-TH"/>
          <w:rPrChange w:id="1427" w:author="อิทธิพัทธ์ อัครสินยากร" w:date="2023-06-26T15:32:00Z">
            <w:rPr>
              <w:rFonts w:cstheme="minorBidi"/>
              <w:szCs w:val="30"/>
              <w:cs/>
              <w:lang w:val="en-GB" w:bidi="th-TH"/>
            </w:rPr>
          </w:rPrChange>
        </w:rPr>
      </w:pPr>
      <w:r w:rsidRPr="00FA2AB9">
        <w:rPr>
          <w:rFonts w:cstheme="minorBidi"/>
          <w:szCs w:val="30"/>
          <w:cs/>
          <w:lang w:val="en-GB" w:bidi="th-TH"/>
          <w:rPrChange w:id="1428" w:author="อิทธิพัทธ์ อัครสินยากร" w:date="2023-06-26T15:32:00Z">
            <w:rPr>
              <w:rFonts w:cstheme="minorBidi"/>
              <w:szCs w:val="30"/>
              <w:cs/>
              <w:lang w:val="en-GB" w:bidi="th-TH"/>
            </w:rPr>
          </w:rPrChange>
        </w:rPr>
        <w:object w:dxaOrig="1540" w:dyaOrig="996" w14:anchorId="1D39CFB6">
          <v:shape id="_x0000_i1031" type="#_x0000_t75" style="width:76.4pt;height:48.85pt" o:ole="">
            <v:imagedata r:id="rId19" o:title=""/>
          </v:shape>
          <o:OLEObject Type="Embed" ProgID="Word.Document.12" ShapeID="_x0000_i1031" DrawAspect="Icon" ObjectID="_1749298963" r:id="rId20">
            <o:FieldCodes>\s</o:FieldCodes>
          </o:OLEObject>
        </w:object>
      </w:r>
    </w:p>
    <w:p w14:paraId="3668FDB2" w14:textId="77777777" w:rsidR="000F1E48" w:rsidRPr="00FA2AB9" w:rsidRDefault="000F1E48" w:rsidP="000F1E48">
      <w:pPr>
        <w:keepNext/>
        <w:keepLines/>
        <w:tabs>
          <w:tab w:val="left" w:pos="1134"/>
          <w:tab w:val="left" w:pos="1871"/>
          <w:tab w:val="left" w:pos="2268"/>
        </w:tabs>
        <w:overflowPunct w:val="0"/>
        <w:autoSpaceDE w:val="0"/>
        <w:autoSpaceDN w:val="0"/>
        <w:adjustRightInd w:val="0"/>
        <w:ind w:left="1134" w:hanging="1134"/>
        <w:outlineLvl w:val="0"/>
        <w:rPr>
          <w:rFonts w:eastAsia="Times New Roman"/>
          <w:b/>
          <w:sz w:val="28"/>
          <w:szCs w:val="20"/>
          <w:lang w:val="en-GB"/>
          <w:rPrChange w:id="1429" w:author="อิทธิพัทธ์ อัครสินยากร" w:date="2023-06-26T15:32:00Z">
            <w:rPr>
              <w:rFonts w:eastAsia="Times New Roman"/>
              <w:b/>
              <w:sz w:val="28"/>
              <w:szCs w:val="20"/>
              <w:lang w:val="en-GB"/>
            </w:rPr>
          </w:rPrChange>
        </w:rPr>
      </w:pPr>
      <w:bookmarkStart w:id="1430" w:name="_Hlk50049151"/>
      <w:bookmarkStart w:id="1431" w:name="_Toc132807965"/>
      <w:bookmarkStart w:id="1432" w:name="_Toc132814012"/>
      <w:bookmarkStart w:id="1433" w:name="_Toc132874167"/>
    </w:p>
    <w:p w14:paraId="74D9726C" w14:textId="77777777" w:rsidR="000F1E48" w:rsidRPr="00FA2AB9" w:rsidRDefault="000F1E48" w:rsidP="000F1E48">
      <w:pPr>
        <w:keepNext/>
        <w:keepLines/>
        <w:tabs>
          <w:tab w:val="left" w:pos="1134"/>
          <w:tab w:val="left" w:pos="1871"/>
          <w:tab w:val="left" w:pos="2268"/>
        </w:tabs>
        <w:overflowPunct w:val="0"/>
        <w:autoSpaceDE w:val="0"/>
        <w:autoSpaceDN w:val="0"/>
        <w:adjustRightInd w:val="0"/>
        <w:spacing w:before="200"/>
        <w:ind w:left="1134" w:hanging="1134"/>
        <w:outlineLvl w:val="0"/>
        <w:rPr>
          <w:rFonts w:eastAsia="Times New Roman"/>
          <w:b/>
          <w:szCs w:val="18"/>
          <w:rPrChange w:id="1434" w:author="อิทธิพัทธ์ อัครสินยากร" w:date="2023-06-26T15:32:00Z">
            <w:rPr>
              <w:rFonts w:eastAsia="Times New Roman"/>
              <w:b/>
              <w:szCs w:val="18"/>
            </w:rPr>
          </w:rPrChange>
        </w:rPr>
      </w:pPr>
      <w:r w:rsidRPr="00FA2AB9">
        <w:rPr>
          <w:rFonts w:eastAsia="Times New Roman"/>
          <w:b/>
          <w:szCs w:val="18"/>
          <w:lang w:val="en-GB"/>
          <w:rPrChange w:id="1435" w:author="อิทธิพัทธ์ อัครสินยากร" w:date="2023-06-26T15:32:00Z">
            <w:rPr>
              <w:rFonts w:eastAsia="Times New Roman"/>
              <w:b/>
              <w:szCs w:val="18"/>
              <w:lang w:val="en-GB"/>
            </w:rPr>
          </w:rPrChange>
        </w:rPr>
        <w:t xml:space="preserve">Topic </w:t>
      </w:r>
      <w:bookmarkEnd w:id="1430"/>
      <w:r w:rsidRPr="00FA2AB9">
        <w:rPr>
          <w:rFonts w:eastAsia="Times New Roman"/>
          <w:b/>
          <w:szCs w:val="18"/>
          <w:lang w:val="en-GB"/>
          <w:rPrChange w:id="1436" w:author="อิทธิพัทธ์ อัครสินยากร" w:date="2023-06-26T15:32:00Z">
            <w:rPr>
              <w:rFonts w:eastAsia="Times New Roman"/>
              <w:b/>
              <w:szCs w:val="18"/>
              <w:lang w:val="en-GB"/>
            </w:rPr>
          </w:rPrChange>
        </w:rPr>
        <w:t>G – Revisions to Resolution 770 (WRC-19) to allow its implementation</w:t>
      </w:r>
      <w:bookmarkStart w:id="1437" w:name="_GoBack"/>
      <w:bookmarkEnd w:id="1431"/>
      <w:bookmarkEnd w:id="1432"/>
      <w:bookmarkEnd w:id="1433"/>
      <w:bookmarkEnd w:id="1437"/>
    </w:p>
    <w:p w14:paraId="5507947E" w14:textId="77777777" w:rsidR="000F1E48" w:rsidRPr="00FA2AB9" w:rsidRDefault="000F1E48" w:rsidP="000F1E48">
      <w:pPr>
        <w:keepNext/>
        <w:keepLines/>
        <w:tabs>
          <w:tab w:val="left" w:pos="1134"/>
          <w:tab w:val="left" w:pos="1871"/>
          <w:tab w:val="left" w:pos="2268"/>
        </w:tabs>
        <w:overflowPunct w:val="0"/>
        <w:autoSpaceDE w:val="0"/>
        <w:autoSpaceDN w:val="0"/>
        <w:adjustRightInd w:val="0"/>
        <w:spacing w:before="200"/>
        <w:ind w:left="1134" w:hanging="1134"/>
        <w:outlineLvl w:val="1"/>
        <w:rPr>
          <w:rFonts w:eastAsia="Times New Roman"/>
          <w:b/>
          <w:szCs w:val="20"/>
          <w:lang w:val="en-GB" w:eastAsia="ja-JP"/>
          <w:rPrChange w:id="1438" w:author="อิทธิพัทธ์ อัครสินยากร" w:date="2023-06-26T15:32:00Z">
            <w:rPr>
              <w:rFonts w:eastAsia="Times New Roman"/>
              <w:b/>
              <w:szCs w:val="20"/>
              <w:lang w:val="en-GB" w:eastAsia="ja-JP"/>
            </w:rPr>
          </w:rPrChange>
        </w:rPr>
      </w:pPr>
      <w:bookmarkStart w:id="1439" w:name="_Toc132814014"/>
      <w:bookmarkStart w:id="1440" w:name="_Toc119592951"/>
      <w:r w:rsidRPr="00FA2AB9">
        <w:rPr>
          <w:rFonts w:eastAsia="Times New Roman"/>
          <w:b/>
          <w:szCs w:val="20"/>
          <w:lang w:val="en-GB"/>
          <w:rPrChange w:id="1441" w:author="อิทธิพัทธ์ อัครสินยากร" w:date="2023-06-26T15:32:00Z">
            <w:rPr>
              <w:rFonts w:eastAsia="Times New Roman"/>
              <w:b/>
              <w:szCs w:val="20"/>
              <w:lang w:val="en-GB"/>
            </w:rPr>
          </w:rPrChange>
        </w:rPr>
        <w:t>Background</w:t>
      </w:r>
      <w:bookmarkEnd w:id="1439"/>
      <w:bookmarkEnd w:id="1440"/>
    </w:p>
    <w:p w14:paraId="1ED877F9" w14:textId="77777777" w:rsidR="000F1E48" w:rsidRPr="00FA2AB9" w:rsidRDefault="000F1E48" w:rsidP="000F1E48">
      <w:pPr>
        <w:tabs>
          <w:tab w:val="left" w:pos="720"/>
          <w:tab w:val="left" w:pos="1134"/>
          <w:tab w:val="left" w:pos="1871"/>
          <w:tab w:val="left" w:pos="2268"/>
        </w:tabs>
        <w:autoSpaceDE w:val="0"/>
        <w:autoSpaceDN w:val="0"/>
        <w:adjustRightInd w:val="0"/>
        <w:spacing w:before="120"/>
        <w:jc w:val="thaiDistribute"/>
        <w:rPr>
          <w:rFonts w:eastAsia="Times New Roman"/>
          <w:lang w:val="en-GB" w:eastAsia="zh-CN"/>
          <w:rPrChange w:id="1442" w:author="อิทธิพัทธ์ อัครสินยากร" w:date="2023-06-26T15:32:00Z">
            <w:rPr>
              <w:rFonts w:eastAsia="Times New Roman"/>
              <w:lang w:val="en-GB" w:eastAsia="zh-CN"/>
            </w:rPr>
          </w:rPrChange>
        </w:rPr>
      </w:pPr>
      <w:r w:rsidRPr="00FA2AB9">
        <w:rPr>
          <w:rFonts w:eastAsia="Times New Roman"/>
          <w:lang w:val="en-GB" w:eastAsia="zh-CN"/>
          <w:rPrChange w:id="1443" w:author="อิทธิพัทธ์ อัครสินยากร" w:date="2023-06-26T15:32:00Z">
            <w:rPr>
              <w:rFonts w:eastAsia="Times New Roman"/>
              <w:lang w:val="en-GB" w:eastAsia="zh-CN"/>
            </w:rPr>
          </w:rPrChange>
        </w:rPr>
        <w:t>ITU-R noted that the outcome of several WRC</w:t>
      </w:r>
      <w:r w:rsidRPr="00FA2AB9">
        <w:rPr>
          <w:rFonts w:eastAsia="Times New Roman"/>
          <w:lang w:val="en-GB" w:eastAsia="zh-CN"/>
          <w:rPrChange w:id="1444" w:author="อิทธิพัทธ์ อัครสินยากร" w:date="2023-06-26T15:32:00Z">
            <w:rPr>
              <w:rFonts w:eastAsia="Times New Roman"/>
              <w:lang w:val="en-GB" w:eastAsia="zh-CN"/>
            </w:rPr>
          </w:rPrChange>
        </w:rPr>
        <w:noBreakHyphen/>
        <w:t>19 agenda items requires follow</w:t>
      </w:r>
      <w:r w:rsidRPr="00FA2AB9">
        <w:rPr>
          <w:rFonts w:eastAsia="Times New Roman"/>
          <w:lang w:val="en-GB" w:eastAsia="zh-CN"/>
          <w:rPrChange w:id="1445" w:author="อิทธิพัทธ์ อัครสินยากร" w:date="2023-06-26T15:32:00Z">
            <w:rPr>
              <w:rFonts w:eastAsia="Times New Roman"/>
              <w:lang w:val="en-GB" w:eastAsia="zh-CN"/>
            </w:rPr>
          </w:rPrChange>
        </w:rPr>
        <w:noBreakHyphen/>
        <w:t xml:space="preserve">on studies to </w:t>
      </w:r>
      <w:r w:rsidRPr="00FA2AB9">
        <w:rPr>
          <w:rFonts w:eastAsia="Times New Roman"/>
          <w:spacing w:val="-2"/>
          <w:lang w:val="en-GB" w:eastAsia="zh-CN"/>
          <w:rPrChange w:id="1446" w:author="อิทธิพัทธ์ อัครสินยากร" w:date="2023-06-26T15:32:00Z">
            <w:rPr>
              <w:rFonts w:eastAsia="Times New Roman"/>
              <w:spacing w:val="-2"/>
              <w:lang w:val="en-GB" w:eastAsia="zh-CN"/>
            </w:rPr>
          </w:rPrChange>
        </w:rPr>
        <w:t>determine methods on how to implement and apply criteria and conditions decided by WRC</w:t>
      </w:r>
      <w:r w:rsidRPr="00FA2AB9">
        <w:rPr>
          <w:rFonts w:eastAsia="Times New Roman"/>
          <w:spacing w:val="-2"/>
          <w:lang w:val="en-GB" w:eastAsia="zh-CN"/>
          <w:rPrChange w:id="1447" w:author="อิทธิพัทธ์ อัครสินยากร" w:date="2023-06-26T15:32:00Z">
            <w:rPr>
              <w:rFonts w:eastAsia="Times New Roman"/>
              <w:spacing w:val="-2"/>
              <w:lang w:val="en-GB" w:eastAsia="zh-CN"/>
            </w:rPr>
          </w:rPrChange>
        </w:rPr>
        <w:noBreakHyphen/>
        <w:t>19.</w:t>
      </w:r>
      <w:r w:rsidRPr="00FA2AB9">
        <w:rPr>
          <w:rFonts w:eastAsia="Times New Roman"/>
          <w:lang w:val="en-GB" w:eastAsia="zh-CN"/>
          <w:rPrChange w:id="1448" w:author="อิทธิพัทธ์ อัครสินยากร" w:date="2023-06-26T15:32:00Z">
            <w:rPr>
              <w:rFonts w:eastAsia="Times New Roman"/>
              <w:lang w:val="en-GB" w:eastAsia="zh-CN"/>
            </w:rPr>
          </w:rPrChange>
        </w:rPr>
        <w:t xml:space="preserve"> This includes </w:t>
      </w:r>
      <w:r w:rsidRPr="00FA2AB9">
        <w:rPr>
          <w:rFonts w:eastAsia="Times New Roman"/>
          <w:lang w:val="en-GB"/>
          <w:rPrChange w:id="1449" w:author="อิทธิพัทธ์ อัครสินยากร" w:date="2023-06-26T15:32:00Z">
            <w:rPr>
              <w:rFonts w:eastAsia="Times New Roman"/>
              <w:lang w:val="en-GB"/>
            </w:rPr>
          </w:rPrChange>
        </w:rPr>
        <w:t>Resolution </w:t>
      </w:r>
      <w:r w:rsidRPr="00FA2AB9">
        <w:rPr>
          <w:rFonts w:eastAsia="Times New Roman"/>
          <w:b/>
          <w:bCs/>
          <w:lang w:val="en-GB"/>
          <w:rPrChange w:id="1450" w:author="อิทธิพัทธ์ อัครสินยากร" w:date="2023-06-26T15:32:00Z">
            <w:rPr>
              <w:rFonts w:eastAsia="Times New Roman"/>
              <w:b/>
              <w:bCs/>
              <w:lang w:val="en-GB"/>
            </w:rPr>
          </w:rPrChange>
        </w:rPr>
        <w:t>770 (WRC</w:t>
      </w:r>
      <w:r w:rsidRPr="00FA2AB9">
        <w:rPr>
          <w:rFonts w:eastAsia="Times New Roman"/>
          <w:b/>
          <w:bCs/>
          <w:lang w:val="en-GB"/>
          <w:rPrChange w:id="1451" w:author="อิทธิพัทธ์ อัครสินยากร" w:date="2023-06-26T15:32:00Z">
            <w:rPr>
              <w:rFonts w:eastAsia="Times New Roman"/>
              <w:b/>
              <w:bCs/>
              <w:lang w:val="en-GB"/>
            </w:rPr>
          </w:rPrChange>
        </w:rPr>
        <w:noBreakHyphen/>
        <w:t>19)</w:t>
      </w:r>
      <w:r w:rsidRPr="00FA2AB9">
        <w:rPr>
          <w:rFonts w:eastAsia="Times New Roman"/>
          <w:lang w:val="en-GB"/>
          <w:rPrChange w:id="1452" w:author="อิทธิพัทธ์ อัครสินยากร" w:date="2023-06-26T15:32:00Z">
            <w:rPr>
              <w:rFonts w:eastAsia="Times New Roman"/>
              <w:lang w:val="en-GB"/>
            </w:rPr>
          </w:rPrChange>
        </w:rPr>
        <w:t xml:space="preserve"> (related to single-entry interference from non-GSO </w:t>
      </w:r>
      <w:r w:rsidRPr="00FA2AB9">
        <w:rPr>
          <w:rFonts w:eastAsia="Times New Roman"/>
          <w:spacing w:val="-4"/>
          <w:lang w:val="en-GB"/>
          <w:rPrChange w:id="1453" w:author="อิทธิพัทธ์ อัครสินยากร" w:date="2023-06-26T15:32:00Z">
            <w:rPr>
              <w:rFonts w:eastAsia="Times New Roman"/>
              <w:spacing w:val="-4"/>
              <w:lang w:val="en-GB"/>
            </w:rPr>
          </w:rPrChange>
        </w:rPr>
        <w:t xml:space="preserve">systems to GSO networks in the frequency bands </w:t>
      </w:r>
      <w:r w:rsidRPr="00FA2AB9">
        <w:rPr>
          <w:rFonts w:eastAsia="Times New Roman"/>
          <w:spacing w:val="-4"/>
          <w:lang w:val="en-GB" w:eastAsia="zh-CN"/>
          <w:rPrChange w:id="1454" w:author="อิทธิพัทธ์ อัครสินยากร" w:date="2023-06-26T15:32:00Z">
            <w:rPr>
              <w:rFonts w:eastAsia="Times New Roman"/>
              <w:spacing w:val="-4"/>
              <w:lang w:val="en-GB" w:eastAsia="zh-CN"/>
            </w:rPr>
          </w:rPrChange>
        </w:rPr>
        <w:t>37.5-39.5 GHz (space-to-Earth), 39.5-42.5 GHz</w:t>
      </w:r>
      <w:r w:rsidRPr="00FA2AB9">
        <w:rPr>
          <w:rFonts w:eastAsia="Times New Roman"/>
          <w:lang w:val="en-GB" w:eastAsia="zh-CN"/>
          <w:rPrChange w:id="1455" w:author="อิทธิพัทธ์ อัครสินยากร" w:date="2023-06-26T15:32:00Z">
            <w:rPr>
              <w:rFonts w:eastAsia="Times New Roman"/>
              <w:lang w:val="en-GB" w:eastAsia="zh-CN"/>
            </w:rPr>
          </w:rPrChange>
        </w:rPr>
        <w:t xml:space="preserve"> (space-to-Earth), 47.2-50.2 GHz (Earth-to-space) and 50.4-51.4 GHz (Earth-to-space)</w:t>
      </w:r>
      <w:r w:rsidRPr="00FA2AB9">
        <w:rPr>
          <w:rFonts w:eastAsia="Times New Roman"/>
          <w:lang w:val="en-GB"/>
          <w:rPrChange w:id="1456" w:author="อิทธิพัทธ์ อัครสินยากร" w:date="2023-06-26T15:32:00Z">
            <w:rPr>
              <w:rFonts w:eastAsia="Times New Roman"/>
              <w:lang w:val="en-GB"/>
            </w:rPr>
          </w:rPrChange>
        </w:rPr>
        <w:t>).</w:t>
      </w:r>
    </w:p>
    <w:p w14:paraId="717F48E5" w14:textId="77777777" w:rsidR="000F1E48" w:rsidRPr="00FA2AB9" w:rsidRDefault="000F1E48" w:rsidP="000F1E48">
      <w:pPr>
        <w:tabs>
          <w:tab w:val="left" w:pos="1134"/>
          <w:tab w:val="left" w:pos="1871"/>
          <w:tab w:val="left" w:pos="2268"/>
        </w:tabs>
        <w:overflowPunct w:val="0"/>
        <w:autoSpaceDE w:val="0"/>
        <w:autoSpaceDN w:val="0"/>
        <w:adjustRightInd w:val="0"/>
        <w:spacing w:before="120"/>
        <w:jc w:val="thaiDistribute"/>
        <w:rPr>
          <w:rFonts w:eastAsia="Times New Roman"/>
          <w:szCs w:val="20"/>
          <w:lang w:val="en-GB"/>
          <w:rPrChange w:id="1457" w:author="อิทธิพัทธ์ อัครสินยากร" w:date="2023-06-26T15:32:00Z">
            <w:rPr>
              <w:rFonts w:eastAsia="Times New Roman"/>
              <w:szCs w:val="20"/>
              <w:lang w:val="en-GB"/>
            </w:rPr>
          </w:rPrChange>
        </w:rPr>
      </w:pPr>
      <w:r w:rsidRPr="00FA2AB9">
        <w:rPr>
          <w:rFonts w:eastAsia="Times New Roman"/>
          <w:szCs w:val="20"/>
          <w:lang w:val="en-GB"/>
          <w:rPrChange w:id="1458" w:author="อิทธิพัทธ์ อัครสินยากร" w:date="2023-06-26T15:32:00Z">
            <w:rPr>
              <w:rFonts w:eastAsia="Times New Roman"/>
              <w:szCs w:val="20"/>
              <w:lang w:val="en-GB"/>
            </w:rPr>
          </w:rPrChange>
        </w:rPr>
        <w:t xml:space="preserve">In addressing the </w:t>
      </w:r>
      <w:r w:rsidRPr="00FA2AB9">
        <w:rPr>
          <w:rFonts w:eastAsia="Times New Roman"/>
          <w:i/>
          <w:iCs/>
          <w:szCs w:val="20"/>
          <w:lang w:val="en-GB"/>
          <w:rPrChange w:id="1459" w:author="อิทธิพัทธ์ อัครสินยากร" w:date="2023-06-26T15:32:00Z">
            <w:rPr>
              <w:rFonts w:eastAsia="Times New Roman"/>
              <w:i/>
              <w:iCs/>
              <w:szCs w:val="20"/>
              <w:lang w:val="en-GB"/>
            </w:rPr>
          </w:rPrChange>
        </w:rPr>
        <w:t>invites</w:t>
      </w:r>
      <w:r w:rsidRPr="00FA2AB9">
        <w:rPr>
          <w:rFonts w:eastAsia="Times New Roman"/>
          <w:szCs w:val="20"/>
          <w:lang w:val="en-GB"/>
          <w:rPrChange w:id="1460" w:author="อิทธิพัทธ์ อัครสินยากร" w:date="2023-06-26T15:32:00Z">
            <w:rPr>
              <w:rFonts w:eastAsia="Times New Roman"/>
              <w:szCs w:val="20"/>
              <w:lang w:val="en-GB"/>
            </w:rPr>
          </w:rPrChange>
        </w:rPr>
        <w:t xml:space="preserve"> of Resolution </w:t>
      </w:r>
      <w:r w:rsidRPr="00FA2AB9">
        <w:rPr>
          <w:rFonts w:eastAsia="Times New Roman"/>
          <w:b/>
          <w:szCs w:val="20"/>
          <w:lang w:val="en-GB"/>
          <w:rPrChange w:id="1461" w:author="อิทธิพัทธ์ อัครสินยากร" w:date="2023-06-26T15:32:00Z">
            <w:rPr>
              <w:rFonts w:eastAsia="Times New Roman"/>
              <w:b/>
              <w:szCs w:val="20"/>
              <w:lang w:val="en-GB"/>
            </w:rPr>
          </w:rPrChange>
        </w:rPr>
        <w:t>770 (WRC</w:t>
      </w:r>
      <w:r w:rsidRPr="00FA2AB9">
        <w:rPr>
          <w:rFonts w:eastAsia="Times New Roman"/>
          <w:b/>
          <w:szCs w:val="20"/>
          <w:lang w:val="en-GB"/>
          <w:rPrChange w:id="1462" w:author="อิทธิพัทธ์ อัครสินยากร" w:date="2023-06-26T15:32:00Z">
            <w:rPr>
              <w:rFonts w:eastAsia="Times New Roman"/>
              <w:b/>
              <w:szCs w:val="20"/>
              <w:lang w:val="en-GB"/>
            </w:rPr>
          </w:rPrChange>
        </w:rPr>
        <w:noBreakHyphen/>
        <w:t>19)</w:t>
      </w:r>
      <w:r w:rsidRPr="00FA2AB9">
        <w:rPr>
          <w:rFonts w:eastAsia="Times New Roman"/>
          <w:szCs w:val="20"/>
          <w:lang w:val="en-GB"/>
          <w:rPrChange w:id="1463" w:author="อิทธิพัทธ์ อัครสินยากร" w:date="2023-06-26T15:32:00Z">
            <w:rPr>
              <w:rFonts w:eastAsia="Times New Roman"/>
              <w:szCs w:val="20"/>
              <w:lang w:val="en-GB"/>
            </w:rPr>
          </w:rPrChange>
        </w:rPr>
        <w:t xml:space="preserve"> to provide a functional description to </w:t>
      </w:r>
      <w:r w:rsidRPr="00FA2AB9">
        <w:rPr>
          <w:rFonts w:eastAsia="Times New Roman"/>
          <w:spacing w:val="-2"/>
          <w:szCs w:val="20"/>
          <w:lang w:val="en-GB"/>
          <w:rPrChange w:id="1464" w:author="อิทธิพัทธ์ อัครสินยากร" w:date="2023-06-26T15:32:00Z">
            <w:rPr>
              <w:rFonts w:eastAsia="Times New Roman"/>
              <w:spacing w:val="-2"/>
              <w:szCs w:val="20"/>
              <w:lang w:val="en-GB"/>
            </w:rPr>
          </w:rPrChange>
        </w:rPr>
        <w:t>implement the methodology contained in that Resolution, it has been determined that additional</w:t>
      </w:r>
      <w:r w:rsidRPr="00FA2AB9">
        <w:rPr>
          <w:rFonts w:eastAsia="Times New Roman"/>
          <w:szCs w:val="20"/>
          <w:lang w:val="en-GB"/>
          <w:rPrChange w:id="1465" w:author="อิทธิพัทธ์ อัครสินยากร" w:date="2023-06-26T15:32:00Z">
            <w:rPr>
              <w:rFonts w:eastAsia="Times New Roman"/>
              <w:szCs w:val="20"/>
              <w:lang w:val="en-GB"/>
            </w:rPr>
          </w:rPrChange>
        </w:rPr>
        <w:t xml:space="preserve"> </w:t>
      </w:r>
      <w:r w:rsidRPr="00FA2AB9">
        <w:rPr>
          <w:rFonts w:eastAsia="Times New Roman"/>
          <w:spacing w:val="-4"/>
          <w:szCs w:val="20"/>
          <w:lang w:val="en-GB"/>
          <w:rPrChange w:id="1466" w:author="อิทธิพัทธ์ อัครสินยากร" w:date="2023-06-26T15:32:00Z">
            <w:rPr>
              <w:rFonts w:eastAsia="Times New Roman"/>
              <w:spacing w:val="-4"/>
              <w:szCs w:val="20"/>
              <w:lang w:val="en-GB"/>
            </w:rPr>
          </w:rPrChange>
        </w:rPr>
        <w:t>information is required to allow for a proper implementation. That is, corrections or clarifications</w:t>
      </w:r>
      <w:r w:rsidRPr="00FA2AB9">
        <w:rPr>
          <w:rFonts w:eastAsia="Times New Roman"/>
          <w:szCs w:val="20"/>
          <w:lang w:val="en-GB"/>
          <w:rPrChange w:id="1467" w:author="อิทธิพัทธ์ อัครสินยากร" w:date="2023-06-26T15:32:00Z">
            <w:rPr>
              <w:rFonts w:eastAsia="Times New Roman"/>
              <w:szCs w:val="20"/>
              <w:lang w:val="en-GB"/>
            </w:rPr>
          </w:rPrChange>
        </w:rPr>
        <w:t xml:space="preserve"> need to be made to Resolution </w:t>
      </w:r>
      <w:r w:rsidRPr="00FA2AB9">
        <w:rPr>
          <w:rFonts w:eastAsia="Times New Roman"/>
          <w:b/>
          <w:szCs w:val="20"/>
          <w:lang w:val="en-GB"/>
          <w:rPrChange w:id="1468" w:author="อิทธิพัทธ์ อัครสินยากร" w:date="2023-06-26T15:32:00Z">
            <w:rPr>
              <w:rFonts w:eastAsia="Times New Roman"/>
              <w:b/>
              <w:szCs w:val="20"/>
              <w:lang w:val="en-GB"/>
            </w:rPr>
          </w:rPrChange>
        </w:rPr>
        <w:t>770 (WRC</w:t>
      </w:r>
      <w:r w:rsidRPr="00FA2AB9">
        <w:rPr>
          <w:rFonts w:eastAsia="Times New Roman"/>
          <w:b/>
          <w:szCs w:val="20"/>
          <w:lang w:val="en-GB"/>
          <w:rPrChange w:id="1469" w:author="อิทธิพัทธ์ อัครสินยากร" w:date="2023-06-26T15:32:00Z">
            <w:rPr>
              <w:rFonts w:eastAsia="Times New Roman"/>
              <w:b/>
              <w:szCs w:val="20"/>
              <w:lang w:val="en-GB"/>
            </w:rPr>
          </w:rPrChange>
        </w:rPr>
        <w:noBreakHyphen/>
        <w:t>19)</w:t>
      </w:r>
      <w:r w:rsidRPr="00FA2AB9">
        <w:rPr>
          <w:rFonts w:eastAsia="Times New Roman"/>
          <w:szCs w:val="20"/>
          <w:lang w:val="en-GB"/>
          <w:rPrChange w:id="1470" w:author="อิทธิพัทธ์ อัครสินยากร" w:date="2023-06-26T15:32:00Z">
            <w:rPr>
              <w:rFonts w:eastAsia="Times New Roman"/>
              <w:szCs w:val="20"/>
              <w:lang w:val="en-GB"/>
            </w:rPr>
          </w:rPrChange>
        </w:rPr>
        <w:t xml:space="preserve"> before it can be consistently applied, some of which are regulatory in nature. Because of this, it was agreed that a new topic under WRC</w:t>
      </w:r>
      <w:r w:rsidRPr="00FA2AB9">
        <w:rPr>
          <w:rFonts w:eastAsia="Times New Roman"/>
          <w:szCs w:val="20"/>
          <w:lang w:val="en-GB"/>
          <w:rPrChange w:id="1471" w:author="อิทธิพัทธ์ อัครสินยากร" w:date="2023-06-26T15:32:00Z">
            <w:rPr>
              <w:rFonts w:eastAsia="Times New Roman"/>
              <w:szCs w:val="20"/>
              <w:lang w:val="en-GB"/>
            </w:rPr>
          </w:rPrChange>
        </w:rPr>
        <w:noBreakHyphen/>
        <w:t xml:space="preserve">23 agenda item 7 would be appropriate to provide for the above-mentioned regulatory corrections </w:t>
      </w:r>
      <w:r w:rsidRPr="00FA2AB9">
        <w:rPr>
          <w:rFonts w:eastAsia="Times New Roman"/>
          <w:spacing w:val="18"/>
          <w:szCs w:val="20"/>
          <w:lang w:val="en-GB"/>
          <w:rPrChange w:id="1472" w:author="อิทธิพัทธ์ อัครสินยากร" w:date="2023-06-26T15:32:00Z">
            <w:rPr>
              <w:rFonts w:eastAsia="Times New Roman"/>
              <w:spacing w:val="18"/>
              <w:szCs w:val="20"/>
              <w:lang w:val="en-GB"/>
            </w:rPr>
          </w:rPrChange>
        </w:rPr>
        <w:t>and clarifications related to the implementation of the methodology contained in</w:t>
      </w:r>
      <w:r w:rsidRPr="00FA2AB9">
        <w:rPr>
          <w:rFonts w:eastAsia="Times New Roman"/>
          <w:szCs w:val="20"/>
          <w:lang w:val="en-GB"/>
          <w:rPrChange w:id="1473" w:author="อิทธิพัทธ์ อัครสินยากร" w:date="2023-06-26T15:32:00Z">
            <w:rPr>
              <w:rFonts w:eastAsia="Times New Roman"/>
              <w:szCs w:val="20"/>
              <w:lang w:val="en-GB"/>
            </w:rPr>
          </w:rPrChange>
        </w:rPr>
        <w:t xml:space="preserve"> Resolution </w:t>
      </w:r>
      <w:r w:rsidRPr="00FA2AB9">
        <w:rPr>
          <w:rFonts w:eastAsia="Times New Roman"/>
          <w:b/>
          <w:szCs w:val="20"/>
          <w:lang w:val="en-GB"/>
          <w:rPrChange w:id="1474" w:author="อิทธิพัทธ์ อัครสินยากร" w:date="2023-06-26T15:32:00Z">
            <w:rPr>
              <w:rFonts w:eastAsia="Times New Roman"/>
              <w:b/>
              <w:szCs w:val="20"/>
              <w:lang w:val="en-GB"/>
            </w:rPr>
          </w:rPrChange>
        </w:rPr>
        <w:t>770 (WRC</w:t>
      </w:r>
      <w:r w:rsidRPr="00FA2AB9">
        <w:rPr>
          <w:rFonts w:eastAsia="Times New Roman"/>
          <w:b/>
          <w:szCs w:val="20"/>
          <w:lang w:val="en-GB"/>
          <w:rPrChange w:id="1475" w:author="อิทธิพัทธ์ อัครสินยากร" w:date="2023-06-26T15:32:00Z">
            <w:rPr>
              <w:rFonts w:eastAsia="Times New Roman"/>
              <w:b/>
              <w:szCs w:val="20"/>
              <w:lang w:val="en-GB"/>
            </w:rPr>
          </w:rPrChange>
        </w:rPr>
        <w:noBreakHyphen/>
        <w:t>19)</w:t>
      </w:r>
      <w:r w:rsidRPr="00FA2AB9">
        <w:rPr>
          <w:rFonts w:eastAsia="Times New Roman"/>
          <w:szCs w:val="20"/>
          <w:lang w:val="en-GB"/>
          <w:rPrChange w:id="1476" w:author="อิทธิพัทธ์ อัครสินยากร" w:date="2023-06-26T15:32:00Z">
            <w:rPr>
              <w:rFonts w:eastAsia="Times New Roman"/>
              <w:szCs w:val="20"/>
              <w:lang w:val="en-GB"/>
            </w:rPr>
          </w:rPrChange>
        </w:rPr>
        <w:t>.</w:t>
      </w:r>
    </w:p>
    <w:p w14:paraId="3B1C774C" w14:textId="77777777" w:rsidR="000F1E48" w:rsidRPr="00FA2AB9" w:rsidRDefault="000F1E48" w:rsidP="000F1E48">
      <w:pPr>
        <w:keepNext/>
        <w:keepLines/>
        <w:tabs>
          <w:tab w:val="left" w:pos="1134"/>
          <w:tab w:val="left" w:pos="1871"/>
          <w:tab w:val="left" w:pos="2268"/>
        </w:tabs>
        <w:overflowPunct w:val="0"/>
        <w:autoSpaceDE w:val="0"/>
        <w:autoSpaceDN w:val="0"/>
        <w:adjustRightInd w:val="0"/>
        <w:spacing w:before="200"/>
        <w:ind w:left="1134" w:hanging="1134"/>
        <w:outlineLvl w:val="1"/>
        <w:rPr>
          <w:rFonts w:eastAsia="Times New Roman"/>
          <w:b/>
          <w:szCs w:val="20"/>
          <w:lang w:val="en-GB" w:eastAsia="ja-JP"/>
          <w:rPrChange w:id="1477" w:author="อิทธิพัทธ์ อัครสินยากร" w:date="2023-06-26T15:32:00Z">
            <w:rPr>
              <w:rFonts w:eastAsia="Times New Roman"/>
              <w:b/>
              <w:szCs w:val="20"/>
              <w:lang w:val="en-GB" w:eastAsia="ja-JP"/>
            </w:rPr>
          </w:rPrChange>
        </w:rPr>
      </w:pPr>
      <w:bookmarkStart w:id="1478" w:name="_Toc132814016"/>
      <w:bookmarkStart w:id="1479" w:name="_Toc119592953"/>
      <w:r w:rsidRPr="00FA2AB9">
        <w:rPr>
          <w:rFonts w:eastAsia="Times New Roman"/>
          <w:b/>
          <w:szCs w:val="20"/>
          <w:lang w:val="en-GB"/>
          <w:rPrChange w:id="1480" w:author="อิทธิพัทธ์ อัครสินยากร" w:date="2023-06-26T15:32:00Z">
            <w:rPr>
              <w:rFonts w:eastAsia="Times New Roman"/>
              <w:b/>
              <w:szCs w:val="20"/>
              <w:lang w:val="en-GB"/>
            </w:rPr>
          </w:rPrChange>
        </w:rPr>
        <w:lastRenderedPageBreak/>
        <w:t>Methods to satisfy Topic G</w:t>
      </w:r>
      <w:bookmarkEnd w:id="1478"/>
      <w:bookmarkEnd w:id="1479"/>
    </w:p>
    <w:p w14:paraId="4E196D0F" w14:textId="77777777" w:rsidR="000F1E48" w:rsidRPr="00FA2AB9" w:rsidRDefault="000F1E48" w:rsidP="000F1E48">
      <w:pPr>
        <w:keepNext/>
        <w:keepLines/>
        <w:tabs>
          <w:tab w:val="left" w:pos="1871"/>
          <w:tab w:val="left" w:pos="2268"/>
        </w:tabs>
        <w:overflowPunct w:val="0"/>
        <w:autoSpaceDE w:val="0"/>
        <w:autoSpaceDN w:val="0"/>
        <w:adjustRightInd w:val="0"/>
        <w:spacing w:before="200"/>
        <w:ind w:left="1134" w:hanging="1134"/>
        <w:outlineLvl w:val="2"/>
        <w:rPr>
          <w:rFonts w:eastAsia="Times New Roman"/>
          <w:b/>
          <w:szCs w:val="20"/>
          <w:lang w:val="en-GB"/>
          <w:rPrChange w:id="1481" w:author="อิทธิพัทธ์ อัครสินยากร" w:date="2023-06-26T15:32:00Z">
            <w:rPr>
              <w:rFonts w:eastAsia="Times New Roman"/>
              <w:b/>
              <w:szCs w:val="20"/>
              <w:lang w:val="en-GB"/>
            </w:rPr>
          </w:rPrChange>
        </w:rPr>
      </w:pPr>
      <w:r w:rsidRPr="00FA2AB9">
        <w:rPr>
          <w:rFonts w:eastAsia="Times New Roman"/>
          <w:b/>
          <w:szCs w:val="20"/>
          <w:lang w:val="en-GB"/>
          <w:rPrChange w:id="1482" w:author="อิทธิพัทธ์ อัครสินยากร" w:date="2023-06-26T15:32:00Z">
            <w:rPr>
              <w:rFonts w:eastAsia="Times New Roman"/>
              <w:b/>
              <w:szCs w:val="20"/>
              <w:lang w:val="en-GB"/>
            </w:rPr>
          </w:rPrChange>
        </w:rPr>
        <w:t>Method G1</w:t>
      </w:r>
    </w:p>
    <w:p w14:paraId="4079B91B" w14:textId="77777777" w:rsidR="000F1E48" w:rsidRPr="00FA2AB9" w:rsidRDefault="000F1E48" w:rsidP="000F1E48">
      <w:pPr>
        <w:tabs>
          <w:tab w:val="left" w:pos="1134"/>
          <w:tab w:val="left" w:pos="1871"/>
          <w:tab w:val="left" w:pos="2268"/>
        </w:tabs>
        <w:overflowPunct w:val="0"/>
        <w:autoSpaceDE w:val="0"/>
        <w:autoSpaceDN w:val="0"/>
        <w:adjustRightInd w:val="0"/>
        <w:spacing w:before="120"/>
        <w:rPr>
          <w:rFonts w:eastAsia="Times New Roman"/>
          <w:szCs w:val="20"/>
          <w:lang w:val="en-GB"/>
          <w:rPrChange w:id="1483" w:author="อิทธิพัทธ์ อัครสินยากร" w:date="2023-06-26T15:32:00Z">
            <w:rPr>
              <w:rFonts w:eastAsia="Times New Roman"/>
              <w:szCs w:val="20"/>
              <w:lang w:val="en-GB"/>
            </w:rPr>
          </w:rPrChange>
        </w:rPr>
      </w:pPr>
      <w:r w:rsidRPr="00FA2AB9">
        <w:rPr>
          <w:rFonts w:eastAsia="Times New Roman"/>
          <w:szCs w:val="20"/>
          <w:lang w:val="en-GB"/>
          <w:rPrChange w:id="1484" w:author="อิทธิพัทธ์ อัครสินยากร" w:date="2023-06-26T15:32:00Z">
            <w:rPr>
              <w:rFonts w:eastAsia="Times New Roman"/>
              <w:szCs w:val="20"/>
              <w:lang w:val="en-GB"/>
            </w:rPr>
          </w:rPrChange>
        </w:rPr>
        <w:t>No changes to Resolution </w:t>
      </w:r>
      <w:r w:rsidRPr="00FA2AB9">
        <w:rPr>
          <w:rFonts w:eastAsia="Times New Roman"/>
          <w:b/>
          <w:szCs w:val="20"/>
          <w:lang w:val="en-GB"/>
          <w:rPrChange w:id="1485" w:author="อิทธิพัทธ์ อัครสินยากร" w:date="2023-06-26T15:32:00Z">
            <w:rPr>
              <w:rFonts w:eastAsia="Times New Roman"/>
              <w:b/>
              <w:szCs w:val="20"/>
              <w:lang w:val="en-GB"/>
            </w:rPr>
          </w:rPrChange>
        </w:rPr>
        <w:t>770 (WRC</w:t>
      </w:r>
      <w:r w:rsidRPr="00FA2AB9">
        <w:rPr>
          <w:rFonts w:eastAsia="Times New Roman"/>
          <w:b/>
          <w:szCs w:val="20"/>
          <w:lang w:val="en-GB"/>
          <w:rPrChange w:id="1486" w:author="อิทธิพัทธ์ อัครสินยากร" w:date="2023-06-26T15:32:00Z">
            <w:rPr>
              <w:rFonts w:eastAsia="Times New Roman"/>
              <w:b/>
              <w:szCs w:val="20"/>
              <w:lang w:val="en-GB"/>
            </w:rPr>
          </w:rPrChange>
        </w:rPr>
        <w:noBreakHyphen/>
        <w:t>19)</w:t>
      </w:r>
      <w:r w:rsidRPr="00FA2AB9">
        <w:rPr>
          <w:rFonts w:eastAsia="Times New Roman"/>
          <w:bCs/>
          <w:szCs w:val="20"/>
          <w:lang w:val="en-GB"/>
          <w:rPrChange w:id="1487" w:author="อิทธิพัทธ์ อัครสินยากร" w:date="2023-06-26T15:32:00Z">
            <w:rPr>
              <w:rFonts w:eastAsia="Times New Roman"/>
              <w:bCs/>
              <w:szCs w:val="20"/>
              <w:lang w:val="en-GB"/>
            </w:rPr>
          </w:rPrChange>
        </w:rPr>
        <w:t>.</w:t>
      </w:r>
    </w:p>
    <w:p w14:paraId="18BF26CA" w14:textId="77777777" w:rsidR="000F1E48" w:rsidRPr="00FA2AB9" w:rsidRDefault="000F1E48" w:rsidP="000F1E48">
      <w:pPr>
        <w:keepNext/>
        <w:keepLines/>
        <w:tabs>
          <w:tab w:val="left" w:pos="1871"/>
          <w:tab w:val="left" w:pos="2268"/>
        </w:tabs>
        <w:overflowPunct w:val="0"/>
        <w:autoSpaceDE w:val="0"/>
        <w:autoSpaceDN w:val="0"/>
        <w:adjustRightInd w:val="0"/>
        <w:spacing w:before="200"/>
        <w:ind w:left="1134" w:hanging="1134"/>
        <w:outlineLvl w:val="2"/>
        <w:rPr>
          <w:rFonts w:eastAsia="Times New Roman"/>
          <w:b/>
          <w:szCs w:val="20"/>
          <w:lang w:val="en-GB"/>
          <w:rPrChange w:id="1488" w:author="อิทธิพัทธ์ อัครสินยากร" w:date="2023-06-26T15:32:00Z">
            <w:rPr>
              <w:rFonts w:eastAsia="Times New Roman"/>
              <w:b/>
              <w:szCs w:val="20"/>
              <w:lang w:val="en-GB"/>
            </w:rPr>
          </w:rPrChange>
        </w:rPr>
      </w:pPr>
      <w:r w:rsidRPr="00FA2AB9">
        <w:rPr>
          <w:rFonts w:eastAsia="Times New Roman"/>
          <w:b/>
          <w:szCs w:val="20"/>
          <w:lang w:val="en-GB"/>
          <w:rPrChange w:id="1489" w:author="อิทธิพัทธ์ อัครสินยากร" w:date="2023-06-26T15:32:00Z">
            <w:rPr>
              <w:rFonts w:eastAsia="Times New Roman"/>
              <w:b/>
              <w:szCs w:val="20"/>
              <w:lang w:val="en-GB"/>
            </w:rPr>
          </w:rPrChange>
        </w:rPr>
        <w:t>Method G2</w:t>
      </w:r>
    </w:p>
    <w:p w14:paraId="783FCF06" w14:textId="77777777" w:rsidR="000F1E48" w:rsidRPr="00FA2AB9" w:rsidRDefault="000F1E48" w:rsidP="000F1E48">
      <w:pPr>
        <w:tabs>
          <w:tab w:val="left" w:pos="1134"/>
          <w:tab w:val="left" w:pos="1871"/>
          <w:tab w:val="left" w:pos="2268"/>
        </w:tabs>
        <w:overflowPunct w:val="0"/>
        <w:autoSpaceDE w:val="0"/>
        <w:autoSpaceDN w:val="0"/>
        <w:adjustRightInd w:val="0"/>
        <w:spacing w:before="120"/>
        <w:rPr>
          <w:rFonts w:eastAsia="Times New Roman"/>
          <w:i/>
          <w:iCs/>
          <w:szCs w:val="20"/>
          <w:lang w:val="en-GB"/>
          <w:rPrChange w:id="1490" w:author="อิทธิพัทธ์ อัครสินยากร" w:date="2023-06-26T15:32:00Z">
            <w:rPr>
              <w:rFonts w:eastAsia="Times New Roman"/>
              <w:i/>
              <w:iCs/>
              <w:szCs w:val="20"/>
              <w:lang w:val="en-GB"/>
            </w:rPr>
          </w:rPrChange>
        </w:rPr>
      </w:pPr>
      <w:r w:rsidRPr="00FA2AB9">
        <w:rPr>
          <w:rFonts w:eastAsia="Times New Roman"/>
          <w:szCs w:val="20"/>
          <w:lang w:val="en-GB"/>
          <w:rPrChange w:id="1491" w:author="อิทธิพัทธ์ อัครสินยากร" w:date="2023-06-26T15:32:00Z">
            <w:rPr>
              <w:rFonts w:eastAsia="Times New Roman"/>
              <w:szCs w:val="20"/>
              <w:lang w:val="en-GB"/>
            </w:rPr>
          </w:rPrChange>
        </w:rPr>
        <w:t>Modify Resolution </w:t>
      </w:r>
      <w:r w:rsidRPr="00FA2AB9">
        <w:rPr>
          <w:rFonts w:eastAsia="Times New Roman"/>
          <w:b/>
          <w:szCs w:val="20"/>
          <w:lang w:val="en-GB"/>
          <w:rPrChange w:id="1492" w:author="อิทธิพัทธ์ อัครสินยากร" w:date="2023-06-26T15:32:00Z">
            <w:rPr>
              <w:rFonts w:eastAsia="Times New Roman"/>
              <w:b/>
              <w:szCs w:val="20"/>
              <w:lang w:val="en-GB"/>
            </w:rPr>
          </w:rPrChange>
        </w:rPr>
        <w:t>770 (WRC</w:t>
      </w:r>
      <w:r w:rsidRPr="00FA2AB9">
        <w:rPr>
          <w:rFonts w:eastAsia="Times New Roman"/>
          <w:b/>
          <w:szCs w:val="20"/>
          <w:lang w:val="en-GB"/>
          <w:rPrChange w:id="1493" w:author="อิทธิพัทธ์ อัครสินยากร" w:date="2023-06-26T15:32:00Z">
            <w:rPr>
              <w:rFonts w:eastAsia="Times New Roman"/>
              <w:b/>
              <w:szCs w:val="20"/>
              <w:lang w:val="en-GB"/>
            </w:rPr>
          </w:rPrChange>
        </w:rPr>
        <w:noBreakHyphen/>
        <w:t>19)</w:t>
      </w:r>
      <w:r w:rsidRPr="00FA2AB9">
        <w:rPr>
          <w:rFonts w:eastAsia="Times New Roman"/>
          <w:szCs w:val="20"/>
          <w:lang w:val="en-GB"/>
          <w:rPrChange w:id="1494" w:author="อิทธิพัทธ์ อัครสินยากร" w:date="2023-06-26T15:32:00Z">
            <w:rPr>
              <w:rFonts w:eastAsia="Times New Roman"/>
              <w:szCs w:val="20"/>
              <w:lang w:val="en-GB"/>
            </w:rPr>
          </w:rPrChange>
        </w:rPr>
        <w:t xml:space="preserve"> to allow for its implementation.</w:t>
      </w:r>
    </w:p>
    <w:p w14:paraId="42F6097F" w14:textId="77777777" w:rsidR="000F1E48" w:rsidRPr="00FA2AB9" w:rsidRDefault="000F1E48" w:rsidP="000F1E48">
      <w:pPr>
        <w:keepNext/>
        <w:keepLines/>
        <w:tabs>
          <w:tab w:val="left" w:pos="1871"/>
          <w:tab w:val="left" w:pos="2268"/>
        </w:tabs>
        <w:overflowPunct w:val="0"/>
        <w:autoSpaceDE w:val="0"/>
        <w:autoSpaceDN w:val="0"/>
        <w:adjustRightInd w:val="0"/>
        <w:spacing w:before="200"/>
        <w:ind w:left="1134" w:hanging="1134"/>
        <w:outlineLvl w:val="2"/>
        <w:rPr>
          <w:rFonts w:eastAsia="Times New Roman"/>
          <w:b/>
          <w:szCs w:val="20"/>
          <w:lang w:val="en-GB"/>
          <w:rPrChange w:id="1495" w:author="อิทธิพัทธ์ อัครสินยากร" w:date="2023-06-26T15:32:00Z">
            <w:rPr>
              <w:rFonts w:eastAsia="Times New Roman"/>
              <w:b/>
              <w:szCs w:val="20"/>
              <w:lang w:val="en-GB"/>
            </w:rPr>
          </w:rPrChange>
        </w:rPr>
      </w:pPr>
      <w:r w:rsidRPr="00FA2AB9">
        <w:rPr>
          <w:rFonts w:eastAsia="Times New Roman"/>
          <w:b/>
          <w:szCs w:val="20"/>
          <w:lang w:val="en-GB"/>
          <w:rPrChange w:id="1496" w:author="อิทธิพัทธ์ อัครสินยากร" w:date="2023-06-26T15:32:00Z">
            <w:rPr>
              <w:rFonts w:eastAsia="Times New Roman"/>
              <w:b/>
              <w:szCs w:val="20"/>
              <w:lang w:val="en-GB"/>
            </w:rPr>
          </w:rPrChange>
        </w:rPr>
        <w:t>Method G3</w:t>
      </w:r>
    </w:p>
    <w:p w14:paraId="73D731C3" w14:textId="77777777" w:rsidR="000F1E48" w:rsidRPr="00FA2AB9" w:rsidRDefault="000F1E48" w:rsidP="000F1E48">
      <w:pPr>
        <w:tabs>
          <w:tab w:val="left" w:pos="1134"/>
          <w:tab w:val="left" w:pos="1871"/>
          <w:tab w:val="left" w:pos="2268"/>
        </w:tabs>
        <w:overflowPunct w:val="0"/>
        <w:autoSpaceDE w:val="0"/>
        <w:autoSpaceDN w:val="0"/>
        <w:adjustRightInd w:val="0"/>
        <w:spacing w:before="120"/>
        <w:rPr>
          <w:rFonts w:eastAsia="Times New Roman"/>
          <w:bCs/>
          <w:szCs w:val="20"/>
          <w:lang w:val="en-GB"/>
          <w:rPrChange w:id="1497" w:author="อิทธิพัทธ์ อัครสินยากร" w:date="2023-06-26T15:32:00Z">
            <w:rPr>
              <w:rFonts w:eastAsia="Times New Roman"/>
              <w:bCs/>
              <w:szCs w:val="20"/>
              <w:lang w:val="en-GB"/>
            </w:rPr>
          </w:rPrChange>
        </w:rPr>
      </w:pPr>
      <w:r w:rsidRPr="00FA2AB9">
        <w:rPr>
          <w:rFonts w:eastAsia="Times New Roman"/>
          <w:spacing w:val="-4"/>
          <w:szCs w:val="20"/>
          <w:lang w:val="en-GB"/>
          <w:rPrChange w:id="1498" w:author="อิทธิพัทธ์ อัครสินยากร" w:date="2023-06-26T15:32:00Z">
            <w:rPr>
              <w:rFonts w:eastAsia="Times New Roman"/>
              <w:spacing w:val="-4"/>
              <w:szCs w:val="20"/>
              <w:lang w:val="en-GB"/>
            </w:rPr>
          </w:rPrChange>
        </w:rPr>
        <w:t>Remove Annex 2 from Resolution </w:t>
      </w:r>
      <w:r w:rsidRPr="00FA2AB9">
        <w:rPr>
          <w:rFonts w:eastAsia="Times New Roman"/>
          <w:b/>
          <w:spacing w:val="-4"/>
          <w:szCs w:val="20"/>
          <w:lang w:val="en-GB"/>
          <w:rPrChange w:id="1499" w:author="อิทธิพัทธ์ อัครสินยากร" w:date="2023-06-26T15:32:00Z">
            <w:rPr>
              <w:rFonts w:eastAsia="Times New Roman"/>
              <w:b/>
              <w:spacing w:val="-4"/>
              <w:szCs w:val="20"/>
              <w:lang w:val="en-GB"/>
            </w:rPr>
          </w:rPrChange>
        </w:rPr>
        <w:t>770 (WRC</w:t>
      </w:r>
      <w:r w:rsidRPr="00FA2AB9">
        <w:rPr>
          <w:rFonts w:eastAsia="Times New Roman"/>
          <w:b/>
          <w:spacing w:val="-4"/>
          <w:szCs w:val="20"/>
          <w:lang w:val="en-GB"/>
          <w:rPrChange w:id="1500" w:author="อิทธิพัทธ์ อัครสินยากร" w:date="2023-06-26T15:32:00Z">
            <w:rPr>
              <w:rFonts w:eastAsia="Times New Roman"/>
              <w:b/>
              <w:spacing w:val="-4"/>
              <w:szCs w:val="20"/>
              <w:lang w:val="en-GB"/>
            </w:rPr>
          </w:rPrChange>
        </w:rPr>
        <w:noBreakHyphen/>
        <w:t>19)</w:t>
      </w:r>
      <w:r w:rsidRPr="00FA2AB9">
        <w:rPr>
          <w:rFonts w:eastAsia="Times New Roman"/>
          <w:spacing w:val="-4"/>
          <w:szCs w:val="20"/>
          <w:lang w:val="en-GB"/>
          <w:rPrChange w:id="1501" w:author="อิทธิพัทธ์ อัครสินยากร" w:date="2023-06-26T15:32:00Z">
            <w:rPr>
              <w:rFonts w:eastAsia="Times New Roman"/>
              <w:spacing w:val="-4"/>
              <w:szCs w:val="20"/>
              <w:lang w:val="en-GB"/>
            </w:rPr>
          </w:rPrChange>
        </w:rPr>
        <w:t xml:space="preserve"> and move it to a new ITU</w:t>
      </w:r>
      <w:r w:rsidRPr="00FA2AB9">
        <w:rPr>
          <w:rFonts w:eastAsia="Times New Roman"/>
          <w:spacing w:val="-4"/>
          <w:szCs w:val="20"/>
          <w:lang w:val="en-GB"/>
          <w:rPrChange w:id="1502" w:author="อิทธิพัทธ์ อัครสินยากร" w:date="2023-06-26T15:32:00Z">
            <w:rPr>
              <w:rFonts w:eastAsia="Times New Roman"/>
              <w:spacing w:val="-4"/>
              <w:szCs w:val="20"/>
              <w:lang w:val="en-GB"/>
            </w:rPr>
          </w:rPrChange>
        </w:rPr>
        <w:noBreakHyphen/>
        <w:t>R Recommendation</w:t>
      </w:r>
      <w:r w:rsidRPr="00FA2AB9">
        <w:rPr>
          <w:rFonts w:eastAsia="Times New Roman"/>
          <w:szCs w:val="20"/>
          <w:lang w:val="en-GB"/>
          <w:rPrChange w:id="1503" w:author="อิทธิพัทธ์ อัครสินยากร" w:date="2023-06-26T15:32:00Z">
            <w:rPr>
              <w:rFonts w:eastAsia="Times New Roman"/>
              <w:szCs w:val="20"/>
              <w:lang w:val="en-GB"/>
            </w:rPr>
          </w:rPrChange>
        </w:rPr>
        <w:t xml:space="preserve"> which would be incorporated by reference in Resolution </w:t>
      </w:r>
      <w:r w:rsidRPr="00FA2AB9">
        <w:rPr>
          <w:rFonts w:eastAsia="Times New Roman"/>
          <w:b/>
          <w:szCs w:val="20"/>
          <w:lang w:val="en-GB"/>
          <w:rPrChange w:id="1504" w:author="อิทธิพัทธ์ อัครสินยากร" w:date="2023-06-26T15:32:00Z">
            <w:rPr>
              <w:rFonts w:eastAsia="Times New Roman"/>
              <w:b/>
              <w:szCs w:val="20"/>
              <w:lang w:val="en-GB"/>
            </w:rPr>
          </w:rPrChange>
        </w:rPr>
        <w:t>770 (WRC</w:t>
      </w:r>
      <w:r w:rsidRPr="00FA2AB9">
        <w:rPr>
          <w:rFonts w:eastAsia="Times New Roman"/>
          <w:b/>
          <w:szCs w:val="20"/>
          <w:lang w:val="en-GB"/>
          <w:rPrChange w:id="1505" w:author="อิทธิพัทธ์ อัครสินยากร" w:date="2023-06-26T15:32:00Z">
            <w:rPr>
              <w:rFonts w:eastAsia="Times New Roman"/>
              <w:b/>
              <w:szCs w:val="20"/>
              <w:lang w:val="en-GB"/>
            </w:rPr>
          </w:rPrChange>
        </w:rPr>
        <w:noBreakHyphen/>
        <w:t>19)</w:t>
      </w:r>
      <w:r w:rsidRPr="00FA2AB9">
        <w:rPr>
          <w:rFonts w:eastAsia="Times New Roman"/>
          <w:bCs/>
          <w:szCs w:val="20"/>
          <w:lang w:val="en-GB"/>
          <w:rPrChange w:id="1506" w:author="อิทธิพัทธ์ อัครสินยากร" w:date="2023-06-26T15:32:00Z">
            <w:rPr>
              <w:rFonts w:eastAsia="Times New Roman"/>
              <w:bCs/>
              <w:szCs w:val="20"/>
              <w:lang w:val="en-GB"/>
            </w:rPr>
          </w:rPrChange>
        </w:rPr>
        <w:t>.</w:t>
      </w:r>
    </w:p>
    <w:p w14:paraId="219D03DF" w14:textId="77777777" w:rsidR="000F1E48" w:rsidRPr="00FA2AB9" w:rsidRDefault="000F1E48" w:rsidP="000F1E48">
      <w:pPr>
        <w:tabs>
          <w:tab w:val="left" w:pos="1134"/>
          <w:tab w:val="left" w:pos="1871"/>
          <w:tab w:val="left" w:pos="2268"/>
        </w:tabs>
        <w:overflowPunct w:val="0"/>
        <w:autoSpaceDE w:val="0"/>
        <w:autoSpaceDN w:val="0"/>
        <w:adjustRightInd w:val="0"/>
        <w:spacing w:before="120"/>
        <w:rPr>
          <w:rFonts w:eastAsia="Times New Roman"/>
          <w:bCs/>
          <w:szCs w:val="20"/>
          <w:lang w:val="en-GB"/>
          <w:rPrChange w:id="1507" w:author="อิทธิพัทธ์ อัครสินยากร" w:date="2023-06-26T15:32:00Z">
            <w:rPr>
              <w:rFonts w:eastAsia="Times New Roman"/>
              <w:bCs/>
              <w:szCs w:val="20"/>
              <w:lang w:val="en-GB"/>
            </w:rPr>
          </w:rPrChange>
        </w:rPr>
      </w:pPr>
    </w:p>
    <w:p w14:paraId="1FAA4992" w14:textId="77777777" w:rsidR="000F1E48" w:rsidRPr="00FA2AB9" w:rsidRDefault="000F1E48" w:rsidP="000F1E48">
      <w:pPr>
        <w:spacing w:after="80"/>
        <w:jc w:val="both"/>
        <w:rPr>
          <w:bCs/>
          <w:color w:val="000000" w:themeColor="text1"/>
          <w:spacing w:val="-2"/>
          <w:lang w:eastAsia="ko-KR"/>
          <w:rPrChange w:id="1508" w:author="อิทธิพัทธ์ อัครสินยากร" w:date="2023-06-26T15:32:00Z">
            <w:rPr>
              <w:bCs/>
              <w:color w:val="000000" w:themeColor="text1"/>
              <w:spacing w:val="-2"/>
              <w:lang w:eastAsia="ko-KR"/>
            </w:rPr>
          </w:rPrChange>
        </w:rPr>
      </w:pPr>
      <w:r w:rsidRPr="00FA2AB9">
        <w:rPr>
          <w:b/>
          <w:color w:val="000000" w:themeColor="text1"/>
          <w:rPrChange w:id="1509" w:author="อิทธิพัทธ์ อัครสินยากร" w:date="2023-06-26T15:32:00Z">
            <w:rPr>
              <w:b/>
              <w:color w:val="000000" w:themeColor="text1"/>
            </w:rPr>
          </w:rPrChange>
        </w:rPr>
        <w:t xml:space="preserve">View(s) </w:t>
      </w:r>
    </w:p>
    <w:p w14:paraId="377442AF" w14:textId="433DEDAB" w:rsidR="002110F7" w:rsidRPr="00FA2AB9" w:rsidRDefault="000F1E48" w:rsidP="002110F7">
      <w:pPr>
        <w:keepNext/>
        <w:keepLines/>
        <w:jc w:val="both"/>
        <w:rPr>
          <w:ins w:id="1510" w:author="มนต์สรรพ์ ทรงแสง" w:date="2023-06-20T20:37:00Z"/>
          <w:bCs/>
          <w:lang w:val="en-GB"/>
          <w:rPrChange w:id="1511" w:author="อิทธิพัทธ์ อัครสินยากร" w:date="2023-06-26T15:32:00Z">
            <w:rPr>
              <w:ins w:id="1512" w:author="มนต์สรรพ์ ทรงแสง" w:date="2023-06-20T20:37:00Z"/>
              <w:bCs/>
              <w:lang w:val="en-GB"/>
            </w:rPr>
          </w:rPrChange>
        </w:rPr>
      </w:pPr>
      <w:r w:rsidRPr="00FA2AB9">
        <w:rPr>
          <w:bCs/>
          <w:color w:val="000000" w:themeColor="text1"/>
          <w:spacing w:val="-2"/>
          <w:lang w:eastAsia="ko-KR"/>
          <w:rPrChange w:id="1513" w:author="อิทธิพัทธ์ อัครสินยากร" w:date="2023-06-26T15:32:00Z">
            <w:rPr>
              <w:bCs/>
              <w:color w:val="000000" w:themeColor="text1"/>
              <w:spacing w:val="-2"/>
              <w:lang w:eastAsia="ko-KR"/>
            </w:rPr>
          </w:rPrChange>
        </w:rPr>
        <w:t>Thailand</w:t>
      </w:r>
      <w:ins w:id="1514" w:author="มนต์สรรพ์ ทรงแสง" w:date="2023-06-26T15:08:00Z">
        <w:r w:rsidR="004644B6" w:rsidRPr="00FA2AB9">
          <w:rPr>
            <w:bCs/>
            <w:spacing w:val="-2"/>
            <w:lang w:eastAsia="ko-KR"/>
            <w:rPrChange w:id="1515" w:author="อิทธิพัทธ์ อัครสินยากร" w:date="2023-06-26T15:32:00Z">
              <w:rPr>
                <w:bCs/>
                <w:spacing w:val="-2"/>
                <w:lang w:eastAsia="ko-KR"/>
              </w:rPr>
            </w:rPrChange>
          </w:rPr>
          <w:t xml:space="preserve"> </w:t>
        </w:r>
      </w:ins>
      <w:del w:id="1516" w:author="มนต์สรรพ์ ทรงแสง" w:date="2023-06-26T15:08:00Z">
        <w:r w:rsidRPr="00FA2AB9" w:rsidDel="004644B6">
          <w:rPr>
            <w:bCs/>
            <w:color w:val="000000" w:themeColor="text1"/>
            <w:spacing w:val="-2"/>
            <w:lang w:eastAsia="ko-KR"/>
            <w:rPrChange w:id="1517" w:author="อิทธิพัทธ์ อัครสินยากร" w:date="2023-06-26T15:32:00Z">
              <w:rPr>
                <w:bCs/>
                <w:color w:val="000000" w:themeColor="text1"/>
                <w:spacing w:val="-2"/>
                <w:lang w:eastAsia="ko-KR"/>
              </w:rPr>
            </w:rPrChange>
          </w:rPr>
          <w:delText xml:space="preserve"> </w:delText>
        </w:r>
        <w:r w:rsidRPr="00FA2AB9" w:rsidDel="004644B6">
          <w:rPr>
            <w:bCs/>
            <w:strike/>
            <w:color w:val="000000" w:themeColor="text1"/>
            <w:spacing w:val="-2"/>
            <w:lang w:eastAsia="ko-KR"/>
            <w:rPrChange w:id="1518" w:author="อิทธิพัทธ์ อัครสินยากร" w:date="2023-06-26T15:32:00Z">
              <w:rPr>
                <w:bCs/>
                <w:color w:val="000000" w:themeColor="text1"/>
                <w:spacing w:val="-2"/>
                <w:lang w:eastAsia="ko-KR"/>
              </w:rPr>
            </w:rPrChange>
          </w:rPr>
          <w:delText xml:space="preserve">prefers Method G2 or G3 </w:delText>
        </w:r>
        <w:r w:rsidRPr="00FA2AB9" w:rsidDel="004644B6">
          <w:rPr>
            <w:strike/>
            <w:spacing w:val="-2"/>
            <w:lang w:eastAsia="ja-JP"/>
            <w:rPrChange w:id="1519" w:author="อิทธิพัทธ์ อัครสินยากร" w:date="2023-06-26T15:32:00Z">
              <w:rPr>
                <w:spacing w:val="-2"/>
                <w:lang w:eastAsia="ja-JP"/>
              </w:rPr>
            </w:rPrChange>
          </w:rPr>
          <w:delText>in the CPM repor</w:delText>
        </w:r>
        <w:r w:rsidRPr="00FA2AB9" w:rsidDel="004644B6">
          <w:rPr>
            <w:strike/>
            <w:rPrChange w:id="1520" w:author="อิทธิพัทธ์ อัครสินยากร" w:date="2023-06-26T15:32:00Z">
              <w:rPr/>
            </w:rPrChange>
          </w:rPr>
          <w:delText xml:space="preserve">t </w:delText>
        </w:r>
        <w:r w:rsidRPr="00FA2AB9" w:rsidDel="004644B6">
          <w:rPr>
            <w:bCs/>
            <w:strike/>
            <w:spacing w:val="-2"/>
            <w:lang w:eastAsia="ko-KR"/>
            <w:rPrChange w:id="1521" w:author="อิทธิพัทธ์ อัครสินยากร" w:date="2023-06-26T15:32:00Z">
              <w:rPr>
                <w:bCs/>
                <w:spacing w:val="-2"/>
                <w:lang w:eastAsia="ko-KR"/>
              </w:rPr>
            </w:rPrChange>
          </w:rPr>
          <w:delText>to</w:delText>
        </w:r>
      </w:del>
      <w:ins w:id="1522" w:author="ธีรพร ไพทยะทัต" w:date="2023-06-19T12:44:00Z">
        <w:r w:rsidR="00D744AB" w:rsidRPr="00FA2AB9">
          <w:rPr>
            <w:bCs/>
            <w:spacing w:val="-2"/>
            <w:lang w:eastAsia="ko-KR"/>
            <w:rPrChange w:id="1523" w:author="อิทธิพัทธ์ อัครสินยากร" w:date="2023-06-26T15:32:00Z">
              <w:rPr>
                <w:bCs/>
                <w:spacing w:val="-2"/>
                <w:lang w:eastAsia="ko-KR"/>
              </w:rPr>
            </w:rPrChange>
          </w:rPr>
          <w:t>supports to</w:t>
        </w:r>
      </w:ins>
      <w:r w:rsidRPr="00FA2AB9">
        <w:rPr>
          <w:bCs/>
          <w:spacing w:val="-2"/>
          <w:lang w:eastAsia="ko-KR"/>
          <w:rPrChange w:id="1524" w:author="อิทธิพัทธ์ อัครสินยากร" w:date="2023-06-26T15:32:00Z">
            <w:rPr>
              <w:bCs/>
              <w:spacing w:val="-2"/>
              <w:lang w:eastAsia="ko-KR"/>
            </w:rPr>
          </w:rPrChange>
        </w:rPr>
        <w:t xml:space="preserve"> modif</w:t>
      </w:r>
      <w:ins w:id="1525" w:author="ธีรพร ไพทยะทัต" w:date="2023-06-19T12:44:00Z">
        <w:r w:rsidR="00D744AB" w:rsidRPr="00FA2AB9">
          <w:rPr>
            <w:bCs/>
            <w:spacing w:val="-2"/>
            <w:lang w:eastAsia="ko-KR"/>
            <w:rPrChange w:id="1526" w:author="อิทธิพัทธ์ อัครสินยากร" w:date="2023-06-26T15:32:00Z">
              <w:rPr>
                <w:bCs/>
                <w:spacing w:val="-2"/>
                <w:lang w:eastAsia="ko-KR"/>
              </w:rPr>
            </w:rPrChange>
          </w:rPr>
          <w:t>y</w:t>
        </w:r>
      </w:ins>
      <w:del w:id="1527" w:author="ธีรพร ไพทยะทัต" w:date="2023-06-19T11:17:00Z">
        <w:r w:rsidRPr="00FA2AB9" w:rsidDel="00C663B5">
          <w:rPr>
            <w:bCs/>
            <w:spacing w:val="-2"/>
            <w:lang w:eastAsia="ko-KR"/>
            <w:rPrChange w:id="1528" w:author="อิทธิพัทธ์ อัครสินยากร" w:date="2023-06-26T15:32:00Z">
              <w:rPr>
                <w:bCs/>
                <w:spacing w:val="-2"/>
                <w:lang w:eastAsia="ko-KR"/>
              </w:rPr>
            </w:rPrChange>
          </w:rPr>
          <w:delText>y</w:delText>
        </w:r>
      </w:del>
      <w:r w:rsidRPr="00FA2AB9">
        <w:rPr>
          <w:bCs/>
          <w:spacing w:val="-2"/>
          <w:lang w:eastAsia="ko-KR"/>
          <w:rPrChange w:id="1529" w:author="อิทธิพัทธ์ อัครสินยากร" w:date="2023-06-26T15:32:00Z">
            <w:rPr>
              <w:bCs/>
              <w:spacing w:val="-2"/>
              <w:lang w:eastAsia="ko-KR"/>
            </w:rPr>
          </w:rPrChange>
        </w:rPr>
        <w:t xml:space="preserve"> Resolution 770 (WRC-19) in order to eliminate difficulties applying this Resolution.</w:t>
      </w:r>
      <w:ins w:id="1530" w:author="ธีรพร ไพทยะทัต" w:date="2023-06-19T11:17:00Z">
        <w:r w:rsidR="00C663B5" w:rsidRPr="00FA2AB9">
          <w:rPr>
            <w:bCs/>
            <w:color w:val="000000" w:themeColor="text1"/>
            <w:spacing w:val="-2"/>
            <w:lang w:eastAsia="ko-KR"/>
            <w:rPrChange w:id="1531" w:author="อิทธิพัทธ์ อัครสินยากร" w:date="2023-06-26T15:32:00Z">
              <w:rPr>
                <w:bCs/>
                <w:color w:val="000000" w:themeColor="text1"/>
                <w:spacing w:val="-2"/>
                <w:lang w:eastAsia="ko-KR"/>
              </w:rPr>
            </w:rPrChange>
          </w:rPr>
          <w:t xml:space="preserve"> </w:t>
        </w:r>
      </w:ins>
      <w:ins w:id="1532" w:author="ธีรพร ไพทยะทัต" w:date="2023-06-19T12:45:00Z">
        <w:r w:rsidR="00D744AB" w:rsidRPr="00FA2AB9">
          <w:rPr>
            <w:bCs/>
            <w:color w:val="000000" w:themeColor="text1"/>
            <w:spacing w:val="-2"/>
            <w:lang w:eastAsia="ko-KR"/>
            <w:rPrChange w:id="1533" w:author="อิทธิพัทธ์ อัครสินยากร" w:date="2023-06-26T15:32:00Z">
              <w:rPr>
                <w:bCs/>
                <w:color w:val="000000" w:themeColor="text1"/>
                <w:spacing w:val="-2"/>
                <w:lang w:eastAsia="ko-KR"/>
              </w:rPr>
            </w:rPrChange>
          </w:rPr>
          <w:t>Method</w:t>
        </w:r>
      </w:ins>
      <w:ins w:id="1534" w:author="มนต์สรรพ์ ทรงแสง" w:date="2023-06-26T15:08:00Z">
        <w:r w:rsidR="004644B6" w:rsidRPr="00FA2AB9">
          <w:rPr>
            <w:bCs/>
            <w:color w:val="000000" w:themeColor="text1"/>
            <w:spacing w:val="-2"/>
            <w:lang w:eastAsia="ko-KR"/>
            <w:rPrChange w:id="1535" w:author="อิทธิพัทธ์ อัครสินยากร" w:date="2023-06-26T15:32:00Z">
              <w:rPr>
                <w:bCs/>
                <w:color w:val="000000" w:themeColor="text1"/>
                <w:spacing w:val="-2"/>
                <w:lang w:eastAsia="ko-KR"/>
              </w:rPr>
            </w:rPrChange>
          </w:rPr>
          <w:t xml:space="preserve"> </w:t>
        </w:r>
      </w:ins>
      <w:ins w:id="1536" w:author="ธีรพร ไพทยะทัต" w:date="2023-06-19T12:45:00Z">
        <w:del w:id="1537" w:author="มนต์สรรพ์ ทรงแสง" w:date="2023-06-26T15:08:00Z">
          <w:r w:rsidR="00D744AB" w:rsidRPr="00FA2AB9" w:rsidDel="004644B6">
            <w:rPr>
              <w:bCs/>
              <w:color w:val="000000" w:themeColor="text1"/>
              <w:spacing w:val="-2"/>
              <w:lang w:eastAsia="ko-KR"/>
              <w:rPrChange w:id="1538" w:author="อิทธิพัทธ์ อัครสินยากร" w:date="2023-06-26T15:32:00Z">
                <w:rPr>
                  <w:bCs/>
                  <w:color w:val="000000" w:themeColor="text1"/>
                  <w:spacing w:val="-2"/>
                  <w:lang w:eastAsia="ko-KR"/>
                </w:rPr>
              </w:rPrChange>
            </w:rPr>
            <w:delText xml:space="preserve"> </w:delText>
          </w:r>
          <w:r w:rsidR="00D744AB" w:rsidRPr="00FA2AB9" w:rsidDel="004644B6">
            <w:rPr>
              <w:bCs/>
              <w:strike/>
              <w:color w:val="000000" w:themeColor="text1"/>
              <w:spacing w:val="-2"/>
              <w:lang w:eastAsia="ko-KR"/>
              <w:rPrChange w:id="1539" w:author="อิทธิพัทธ์ อัครสินยากร" w:date="2023-06-26T15:32:00Z">
                <w:rPr>
                  <w:bCs/>
                  <w:color w:val="000000" w:themeColor="text1"/>
                  <w:spacing w:val="-2"/>
                  <w:lang w:eastAsia="ko-KR"/>
                </w:rPr>
              </w:rPrChange>
            </w:rPr>
            <w:delText>G2 or</w:delText>
          </w:r>
          <w:r w:rsidR="00D744AB" w:rsidRPr="00FA2AB9" w:rsidDel="004644B6">
            <w:rPr>
              <w:bCs/>
              <w:color w:val="000000" w:themeColor="text1"/>
              <w:spacing w:val="-2"/>
              <w:lang w:eastAsia="ko-KR"/>
              <w:rPrChange w:id="1540" w:author="อิทธิพัทธ์ อัครสินยากร" w:date="2023-06-26T15:32:00Z">
                <w:rPr>
                  <w:bCs/>
                  <w:color w:val="000000" w:themeColor="text1"/>
                  <w:spacing w:val="-2"/>
                  <w:lang w:eastAsia="ko-KR"/>
                </w:rPr>
              </w:rPrChange>
            </w:rPr>
            <w:delText xml:space="preserve"> </w:delText>
          </w:r>
        </w:del>
        <w:r w:rsidR="00D744AB" w:rsidRPr="00FA2AB9">
          <w:rPr>
            <w:bCs/>
            <w:color w:val="000000" w:themeColor="text1"/>
            <w:spacing w:val="-2"/>
            <w:lang w:eastAsia="ko-KR"/>
            <w:rPrChange w:id="1541" w:author="อิทธิพัทธ์ อัครสินยากร" w:date="2023-06-26T15:32:00Z">
              <w:rPr>
                <w:bCs/>
                <w:color w:val="000000" w:themeColor="text1"/>
                <w:spacing w:val="-2"/>
                <w:lang w:eastAsia="ko-KR"/>
              </w:rPr>
            </w:rPrChange>
          </w:rPr>
          <w:t xml:space="preserve">G3 </w:t>
        </w:r>
        <w:del w:id="1542" w:author="มนต์สรรพ์ ทรงแสง" w:date="2023-06-26T15:08:00Z">
          <w:r w:rsidR="00D744AB" w:rsidRPr="00FA2AB9" w:rsidDel="004644B6">
            <w:rPr>
              <w:bCs/>
              <w:strike/>
              <w:color w:val="000000" w:themeColor="text1"/>
              <w:spacing w:val="-2"/>
              <w:lang w:eastAsia="ko-KR"/>
              <w:rPrChange w:id="1543" w:author="อิทธิพัทธ์ อัครสินยากร" w:date="2023-06-26T15:32:00Z">
                <w:rPr>
                  <w:bCs/>
                  <w:color w:val="000000" w:themeColor="text1"/>
                  <w:spacing w:val="-2"/>
                  <w:lang w:eastAsia="ko-KR"/>
                </w:rPr>
              </w:rPrChange>
            </w:rPr>
            <w:delText>in the CPM report is acceptable for Thailand.</w:delText>
          </w:r>
        </w:del>
      </w:ins>
      <w:ins w:id="1544" w:author="มนต์สรรพ์ ทรงแสง" w:date="2023-06-20T20:37:00Z">
        <w:r w:rsidR="0038093E" w:rsidRPr="00FA2AB9">
          <w:rPr>
            <w:bCs/>
            <w:lang w:val="en-GB"/>
            <w:rPrChange w:id="1545" w:author="อิทธิพัทธ์ อัครสินยากร" w:date="2023-06-26T15:32:00Z">
              <w:rPr>
                <w:bCs/>
                <w:lang w:val="en-GB"/>
              </w:rPr>
            </w:rPrChange>
          </w:rPr>
          <w:t>is support</w:t>
        </w:r>
        <w:r w:rsidR="002110F7" w:rsidRPr="00FA2AB9">
          <w:rPr>
            <w:bCs/>
            <w:lang w:val="en-GB"/>
            <w:rPrChange w:id="1546" w:author="อิทธิพัทธ์ อัครสินยากร" w:date="2023-06-26T15:32:00Z">
              <w:rPr>
                <w:bCs/>
                <w:lang w:val="en-GB"/>
              </w:rPr>
            </w:rPrChange>
          </w:rPr>
          <w:t>ed to address this agenda item.</w:t>
        </w:r>
      </w:ins>
    </w:p>
    <w:p w14:paraId="62D52B6C" w14:textId="7D6C6F05" w:rsidR="000F1E48" w:rsidRPr="00FA2AB9" w:rsidRDefault="000F1E48" w:rsidP="000F1E48">
      <w:pPr>
        <w:spacing w:before="120"/>
        <w:jc w:val="thaiDistribute"/>
        <w:rPr>
          <w:bCs/>
          <w:strike/>
          <w:color w:val="000000" w:themeColor="text1"/>
          <w:spacing w:val="-2"/>
          <w:lang w:val="en-GB" w:eastAsia="ko-KR"/>
          <w:rPrChange w:id="1547" w:author="อิทธิพัทธ์ อัครสินยากร" w:date="2023-06-26T15:32:00Z">
            <w:rPr>
              <w:bCs/>
              <w:color w:val="000000" w:themeColor="text1"/>
              <w:spacing w:val="-2"/>
              <w:lang w:eastAsia="ko-KR"/>
            </w:rPr>
          </w:rPrChange>
        </w:rPr>
      </w:pPr>
    </w:p>
    <w:p w14:paraId="403D2CFE" w14:textId="77777777" w:rsidR="00057D0F" w:rsidRPr="00FA2AB9" w:rsidRDefault="00057D0F">
      <w:pPr>
        <w:jc w:val="center"/>
        <w:rPr>
          <w:ins w:id="1548" w:author="มนต์สรรพ์ ทรงแสง" w:date="2023-06-20T17:26:00Z"/>
          <w:bCs/>
          <w:color w:val="000000" w:themeColor="text1"/>
          <w:spacing w:val="-2"/>
          <w:lang w:eastAsia="ko-KR"/>
          <w:rPrChange w:id="1549" w:author="อิทธิพัทธ์ อัครสินยากร" w:date="2023-06-26T15:32:00Z">
            <w:rPr>
              <w:ins w:id="1550" w:author="มนต์สรรพ์ ทรงแสง" w:date="2023-06-20T17:26:00Z"/>
              <w:bCs/>
              <w:color w:val="000000" w:themeColor="text1"/>
              <w:spacing w:val="-2"/>
              <w:lang w:eastAsia="ko-KR"/>
            </w:rPr>
          </w:rPrChange>
        </w:rPr>
        <w:pPrChange w:id="1551" w:author="มนต์สรรพ์ ทรงแสง" w:date="2023-06-20T17:26:00Z">
          <w:pPr/>
        </w:pPrChange>
      </w:pPr>
    </w:p>
    <w:p w14:paraId="05F3E3B8" w14:textId="100124A4" w:rsidR="00057D0F" w:rsidRPr="00FA2AB9" w:rsidRDefault="00057D0F">
      <w:pPr>
        <w:jc w:val="center"/>
        <w:rPr>
          <w:bCs/>
          <w:color w:val="000000" w:themeColor="text1"/>
          <w:spacing w:val="-2"/>
          <w:lang w:eastAsia="ko-KR"/>
          <w:rPrChange w:id="1552" w:author="อิทธิพัทธ์ อัครสินยากร" w:date="2023-06-26T15:32:00Z">
            <w:rPr>
              <w:bCs/>
              <w:color w:val="000000" w:themeColor="text1"/>
              <w:spacing w:val="-2"/>
              <w:lang w:eastAsia="ko-KR"/>
            </w:rPr>
          </w:rPrChange>
        </w:rPr>
        <w:pPrChange w:id="1553" w:author="มนต์สรรพ์ ทรงแสง" w:date="2023-06-20T17:26:00Z">
          <w:pPr/>
        </w:pPrChange>
      </w:pPr>
      <w:del w:id="1554" w:author="มนต์สรรพ์ ทรงแสง" w:date="2023-06-20T20:30:00Z">
        <w:r w:rsidRPr="00FA2AB9" w:rsidDel="004B5262">
          <w:rPr>
            <w:bCs/>
            <w:color w:val="000000" w:themeColor="text1"/>
            <w:spacing w:val="-2"/>
            <w:lang w:eastAsia="ko-KR"/>
            <w:rPrChange w:id="1555" w:author="อิทธิพัทธ์ อัครสินยากร" w:date="2023-06-26T15:32:00Z">
              <w:rPr>
                <w:bCs/>
                <w:color w:val="000000" w:themeColor="text1"/>
                <w:spacing w:val="-2"/>
                <w:lang w:eastAsia="ko-KR"/>
              </w:rPr>
            </w:rPrChange>
          </w:rPr>
          <w:fldChar w:fldCharType="begin"/>
        </w:r>
        <w:r w:rsidR="00B77632" w:rsidRPr="00FA2AB9" w:rsidDel="004B5262">
          <w:rPr>
            <w:bCs/>
            <w:color w:val="000000" w:themeColor="text1"/>
            <w:spacing w:val="-2"/>
            <w:lang w:eastAsia="ko-KR"/>
            <w:rPrChange w:id="1556" w:author="อิทธิพัทธ์ อัครสินยากร" w:date="2023-06-26T15:32:00Z">
              <w:rPr>
                <w:bCs/>
                <w:color w:val="000000" w:themeColor="text1"/>
                <w:spacing w:val="-2"/>
                <w:lang w:eastAsia="ko-KR"/>
              </w:rPr>
            </w:rPrChange>
          </w:rPr>
          <w:delInstrText>Word.Document.12 "F:\\APG23-6\\</w:delInstrText>
        </w:r>
        <w:r w:rsidR="00B77632" w:rsidRPr="00FA2AB9" w:rsidDel="004B5262">
          <w:rPr>
            <w:rFonts w:cs="Angsana New" w:hint="cs"/>
            <w:bCs/>
            <w:color w:val="000000" w:themeColor="text1"/>
            <w:spacing w:val="-2"/>
            <w:cs/>
            <w:lang w:eastAsia="ko-KR" w:bidi="th-TH"/>
            <w:rPrChange w:id="1557" w:author="อิทธิพัทธ์ อัครสินยากร" w:date="2023-06-26T15:32:00Z">
              <w:rPr>
                <w:rFonts w:cs="Angsana New" w:hint="cs"/>
                <w:bCs/>
                <w:color w:val="000000" w:themeColor="text1"/>
                <w:spacing w:val="-2"/>
                <w:cs/>
                <w:lang w:eastAsia="ko-KR" w:bidi="th-TH"/>
              </w:rPr>
            </w:rPrChange>
          </w:rPr>
          <w:delInstrText>อดบ</w:delInstrText>
        </w:r>
        <w:r w:rsidR="00B77632" w:rsidRPr="00FA2AB9" w:rsidDel="004B5262">
          <w:rPr>
            <w:rFonts w:cs="Angsana New"/>
            <w:bCs/>
            <w:color w:val="000000" w:themeColor="text1"/>
            <w:spacing w:val="-2"/>
            <w:cs/>
            <w:lang w:eastAsia="ko-KR" w:bidi="th-TH"/>
            <w:rPrChange w:id="1558" w:author="อิทธิพัทธ์ อัครสินยากร" w:date="2023-06-26T15:32:00Z">
              <w:rPr>
                <w:rFonts w:cs="Angsana New"/>
                <w:bCs/>
                <w:color w:val="000000" w:themeColor="text1"/>
                <w:spacing w:val="-2"/>
                <w:cs/>
                <w:lang w:eastAsia="ko-KR" w:bidi="th-TH"/>
              </w:rPr>
            </w:rPrChange>
          </w:rPr>
          <w:delInstrText xml:space="preserve">. </w:delInstrText>
        </w:r>
        <w:r w:rsidR="00B77632" w:rsidRPr="00FA2AB9" w:rsidDel="004B5262">
          <w:rPr>
            <w:rFonts w:cs="Angsana New" w:hint="cs"/>
            <w:bCs/>
            <w:color w:val="000000" w:themeColor="text1"/>
            <w:spacing w:val="-2"/>
            <w:cs/>
            <w:lang w:eastAsia="ko-KR" w:bidi="th-TH"/>
            <w:rPrChange w:id="1559" w:author="อิทธิพัทธ์ อัครสินยากร" w:date="2023-06-26T15:32:00Z">
              <w:rPr>
                <w:rFonts w:cs="Angsana New" w:hint="cs"/>
                <w:bCs/>
                <w:color w:val="000000" w:themeColor="text1"/>
                <w:spacing w:val="-2"/>
                <w:cs/>
                <w:lang w:eastAsia="ko-KR" w:bidi="th-TH"/>
              </w:rPr>
            </w:rPrChange>
          </w:rPr>
          <w:delInstrText>หารือ</w:delInstrText>
        </w:r>
        <w:r w:rsidR="00B77632" w:rsidRPr="00FA2AB9" w:rsidDel="004B5262">
          <w:rPr>
            <w:rFonts w:cs="Angsana New"/>
            <w:bCs/>
            <w:color w:val="000000" w:themeColor="text1"/>
            <w:spacing w:val="-2"/>
            <w:cs/>
            <w:lang w:eastAsia="ko-KR" w:bidi="th-TH"/>
            <w:rPrChange w:id="1560" w:author="อิทธิพัทธ์ อัครสินยากร" w:date="2023-06-26T15:32:00Z">
              <w:rPr>
                <w:rFonts w:cs="Angsana New"/>
                <w:bCs/>
                <w:color w:val="000000" w:themeColor="text1"/>
                <w:spacing w:val="-2"/>
                <w:cs/>
                <w:lang w:eastAsia="ko-KR" w:bidi="th-TH"/>
              </w:rPr>
            </w:rPrChange>
          </w:rPr>
          <w:delInstrText xml:space="preserve"> </w:delInstrText>
        </w:r>
        <w:r w:rsidR="00B77632" w:rsidRPr="00FA2AB9" w:rsidDel="004B5262">
          <w:rPr>
            <w:bCs/>
            <w:color w:val="000000" w:themeColor="text1"/>
            <w:spacing w:val="-2"/>
            <w:lang w:eastAsia="ko-KR"/>
            <w:rPrChange w:id="1561" w:author="อิทธิพัทธ์ อัครสินยากร" w:date="2023-06-26T15:32:00Z">
              <w:rPr>
                <w:bCs/>
                <w:color w:val="000000" w:themeColor="text1"/>
                <w:spacing w:val="-2"/>
                <w:lang w:eastAsia="ko-KR"/>
              </w:rPr>
            </w:rPrChange>
          </w:rPr>
          <w:delInstrText>09.00</w:delInstrText>
        </w:r>
        <w:r w:rsidR="00B77632" w:rsidRPr="00FA2AB9" w:rsidDel="004B5262">
          <w:rPr>
            <w:rFonts w:cs="Angsana New" w:hint="cs"/>
            <w:bCs/>
            <w:color w:val="000000" w:themeColor="text1"/>
            <w:spacing w:val="-2"/>
            <w:cs/>
            <w:lang w:eastAsia="ko-KR" w:bidi="th-TH"/>
            <w:rPrChange w:id="1562" w:author="อิทธิพัทธ์ อัครสินยากร" w:date="2023-06-26T15:32:00Z">
              <w:rPr>
                <w:rFonts w:cs="Angsana New" w:hint="cs"/>
                <w:bCs/>
                <w:color w:val="000000" w:themeColor="text1"/>
                <w:spacing w:val="-2"/>
                <w:cs/>
                <w:lang w:eastAsia="ko-KR" w:bidi="th-TH"/>
              </w:rPr>
            </w:rPrChange>
          </w:rPr>
          <w:delInstrText>น</w:delInstrText>
        </w:r>
        <w:r w:rsidR="00B77632" w:rsidRPr="00FA2AB9" w:rsidDel="004B5262">
          <w:rPr>
            <w:rFonts w:cs="Angsana New"/>
            <w:bCs/>
            <w:color w:val="000000" w:themeColor="text1"/>
            <w:spacing w:val="-2"/>
            <w:cs/>
            <w:lang w:eastAsia="ko-KR" w:bidi="th-TH"/>
            <w:rPrChange w:id="1563" w:author="อิทธิพัทธ์ อัครสินยากร" w:date="2023-06-26T15:32:00Z">
              <w:rPr>
                <w:rFonts w:cs="Angsana New"/>
                <w:bCs/>
                <w:color w:val="000000" w:themeColor="text1"/>
                <w:spacing w:val="-2"/>
                <w:cs/>
                <w:lang w:eastAsia="ko-KR" w:bidi="th-TH"/>
              </w:rPr>
            </w:rPrChange>
          </w:rPr>
          <w:delInstrText xml:space="preserve">. </w:delInstrText>
        </w:r>
        <w:r w:rsidR="00B77632" w:rsidRPr="00FA2AB9" w:rsidDel="004B5262">
          <w:rPr>
            <w:bCs/>
            <w:color w:val="000000" w:themeColor="text1"/>
            <w:spacing w:val="-2"/>
            <w:lang w:eastAsia="ko-KR"/>
            <w:rPrChange w:id="1564" w:author="อิทธิพัทธ์ อัครสินยากร" w:date="2023-06-26T15:32:00Z">
              <w:rPr>
                <w:bCs/>
                <w:color w:val="000000" w:themeColor="text1"/>
                <w:spacing w:val="-2"/>
                <w:lang w:eastAsia="ko-KR"/>
              </w:rPr>
            </w:rPrChange>
          </w:rPr>
          <w:delInstrText>20</w:delInstrText>
        </w:r>
        <w:r w:rsidR="00B77632" w:rsidRPr="00FA2AB9" w:rsidDel="004B5262">
          <w:rPr>
            <w:rFonts w:cs="Angsana New" w:hint="cs"/>
            <w:bCs/>
            <w:color w:val="000000" w:themeColor="text1"/>
            <w:spacing w:val="-2"/>
            <w:cs/>
            <w:lang w:eastAsia="ko-KR" w:bidi="th-TH"/>
            <w:rPrChange w:id="1565" w:author="อิทธิพัทธ์ อัครสินยากร" w:date="2023-06-26T15:32:00Z">
              <w:rPr>
                <w:rFonts w:cs="Angsana New" w:hint="cs"/>
                <w:bCs/>
                <w:color w:val="000000" w:themeColor="text1"/>
                <w:spacing w:val="-2"/>
                <w:cs/>
                <w:lang w:eastAsia="ko-KR" w:bidi="th-TH"/>
              </w:rPr>
            </w:rPrChange>
          </w:rPr>
          <w:delInstrText>มิ</w:delInstrText>
        </w:r>
        <w:r w:rsidR="00B77632" w:rsidRPr="00FA2AB9" w:rsidDel="004B5262">
          <w:rPr>
            <w:rFonts w:cs="Angsana New"/>
            <w:bCs/>
            <w:color w:val="000000" w:themeColor="text1"/>
            <w:spacing w:val="-2"/>
            <w:cs/>
            <w:lang w:eastAsia="ko-KR" w:bidi="th-TH"/>
            <w:rPrChange w:id="1566" w:author="อิทธิพัทธ์ อัครสินยากร" w:date="2023-06-26T15:32:00Z">
              <w:rPr>
                <w:rFonts w:cs="Angsana New"/>
                <w:bCs/>
                <w:color w:val="000000" w:themeColor="text1"/>
                <w:spacing w:val="-2"/>
                <w:cs/>
                <w:lang w:eastAsia="ko-KR" w:bidi="th-TH"/>
              </w:rPr>
            </w:rPrChange>
          </w:rPr>
          <w:delInstrText>.</w:delInstrText>
        </w:r>
        <w:r w:rsidR="00B77632" w:rsidRPr="00FA2AB9" w:rsidDel="004B5262">
          <w:rPr>
            <w:rFonts w:cs="Angsana New" w:hint="cs"/>
            <w:bCs/>
            <w:color w:val="000000" w:themeColor="text1"/>
            <w:spacing w:val="-2"/>
            <w:cs/>
            <w:lang w:eastAsia="ko-KR" w:bidi="th-TH"/>
            <w:rPrChange w:id="1567" w:author="อิทธิพัทธ์ อัครสินยากร" w:date="2023-06-26T15:32:00Z">
              <w:rPr>
                <w:rFonts w:cs="Angsana New" w:hint="cs"/>
                <w:bCs/>
                <w:color w:val="000000" w:themeColor="text1"/>
                <w:spacing w:val="-2"/>
                <w:cs/>
                <w:lang w:eastAsia="ko-KR" w:bidi="th-TH"/>
              </w:rPr>
            </w:rPrChange>
          </w:rPr>
          <w:delInstrText>ย</w:delInstrText>
        </w:r>
        <w:r w:rsidR="00B77632" w:rsidRPr="00FA2AB9" w:rsidDel="004B5262">
          <w:rPr>
            <w:rFonts w:cs="Angsana New"/>
            <w:bCs/>
            <w:color w:val="000000" w:themeColor="text1"/>
            <w:spacing w:val="-2"/>
            <w:cs/>
            <w:lang w:eastAsia="ko-KR" w:bidi="th-TH"/>
            <w:rPrChange w:id="1568" w:author="อิทธิพัทธ์ อัครสินยากร" w:date="2023-06-26T15:32:00Z">
              <w:rPr>
                <w:rFonts w:cs="Angsana New"/>
                <w:bCs/>
                <w:color w:val="000000" w:themeColor="text1"/>
                <w:spacing w:val="-2"/>
                <w:cs/>
                <w:lang w:eastAsia="ko-KR" w:bidi="th-TH"/>
              </w:rPr>
            </w:rPrChange>
          </w:rPr>
          <w:delInstrText>.</w:delInstrText>
        </w:r>
        <w:r w:rsidR="00B77632" w:rsidRPr="00FA2AB9" w:rsidDel="004B5262">
          <w:rPr>
            <w:bCs/>
            <w:color w:val="000000" w:themeColor="text1"/>
            <w:spacing w:val="-2"/>
            <w:lang w:eastAsia="ko-KR"/>
            <w:rPrChange w:id="1569" w:author="อิทธิพัทธ์ อัครสินยากร" w:date="2023-06-26T15:32:00Z">
              <w:rPr>
                <w:bCs/>
                <w:color w:val="000000" w:themeColor="text1"/>
                <w:spacing w:val="-2"/>
                <w:lang w:eastAsia="ko-KR"/>
              </w:rPr>
            </w:rPrChange>
          </w:rPr>
          <w:delInstrText xml:space="preserve">66\\Topic G\\ITU CPI for WRC-23-AI7 (G).docx"  </w:delInstrText>
        </w:r>
        <w:r w:rsidRPr="00FA2AB9" w:rsidDel="004B5262">
          <w:rPr>
            <w:bCs/>
            <w:color w:val="000000" w:themeColor="text1"/>
            <w:spacing w:val="-2"/>
            <w:lang w:eastAsia="ko-KR"/>
            <w:rPrChange w:id="1570" w:author="อิทธิพัทธ์ อัครสินยากร" w:date="2023-06-26T15:32:00Z">
              <w:rPr>
                <w:bCs/>
                <w:color w:val="000000" w:themeColor="text1"/>
                <w:spacing w:val="-2"/>
                <w:lang w:eastAsia="ko-KR"/>
              </w:rPr>
            </w:rPrChange>
          </w:rPr>
          <w:fldChar w:fldCharType="end"/>
        </w:r>
      </w:del>
      <w:r w:rsidR="004B5262" w:rsidRPr="00FA2AB9">
        <w:rPr>
          <w:bCs/>
          <w:color w:val="000000" w:themeColor="text1"/>
          <w:spacing w:val="-2"/>
          <w:lang w:eastAsia="ko-KR"/>
          <w:rPrChange w:id="1571" w:author="อิทธิพัทธ์ อัครสินยากร" w:date="2023-06-26T15:32:00Z">
            <w:rPr>
              <w:bCs/>
              <w:color w:val="000000" w:themeColor="text1"/>
              <w:spacing w:val="-2"/>
              <w:lang w:eastAsia="ko-KR"/>
            </w:rPr>
          </w:rPrChange>
        </w:rPr>
        <w:fldChar w:fldCharType="begin"/>
      </w:r>
      <w:ins w:id="1572" w:author="มนต์สรรพ์ ทรงแสง" w:date="2023-06-20T20:30:00Z">
        <w:r w:rsidR="004B5262" w:rsidRPr="00FA2AB9">
          <w:rPr>
            <w:bCs/>
            <w:color w:val="000000" w:themeColor="text1"/>
            <w:spacing w:val="-2"/>
            <w:lang w:eastAsia="ko-KR"/>
            <w:rPrChange w:id="1573" w:author="อิทธิพัทธ์ อัครสินยากร" w:date="2023-06-26T15:32:00Z">
              <w:rPr>
                <w:bCs/>
                <w:color w:val="000000" w:themeColor="text1"/>
                <w:spacing w:val="-2"/>
                <w:lang w:eastAsia="ko-KR"/>
              </w:rPr>
            </w:rPrChange>
          </w:rPr>
          <w:instrText xml:space="preserve"> LINK Word.Document.12 "F:\\APG23-6\\</w:instrText>
        </w:r>
        <w:r w:rsidR="004B5262" w:rsidRPr="00FA2AB9">
          <w:rPr>
            <w:rFonts w:cs="Angsana New" w:hint="cs"/>
            <w:bCs/>
            <w:color w:val="000000" w:themeColor="text1"/>
            <w:spacing w:val="-2"/>
            <w:cs/>
            <w:lang w:eastAsia="ko-KR" w:bidi="th-TH"/>
            <w:rPrChange w:id="1574" w:author="อิทธิพัทธ์ อัครสินยากร" w:date="2023-06-26T15:32:00Z">
              <w:rPr>
                <w:rFonts w:cs="Angsana New" w:hint="cs"/>
                <w:bCs/>
                <w:color w:val="000000" w:themeColor="text1"/>
                <w:spacing w:val="-2"/>
                <w:cs/>
                <w:lang w:eastAsia="ko-KR" w:bidi="th-TH"/>
              </w:rPr>
            </w:rPrChange>
          </w:rPr>
          <w:instrText>อดบ</w:instrText>
        </w:r>
        <w:r w:rsidR="004B5262" w:rsidRPr="00FA2AB9">
          <w:rPr>
            <w:rFonts w:cs="Angsana New"/>
            <w:bCs/>
            <w:color w:val="000000" w:themeColor="text1"/>
            <w:spacing w:val="-2"/>
            <w:cs/>
            <w:lang w:eastAsia="ko-KR" w:bidi="th-TH"/>
            <w:rPrChange w:id="1575" w:author="อิทธิพัทธ์ อัครสินยากร" w:date="2023-06-26T15:32:00Z">
              <w:rPr>
                <w:rFonts w:cs="Angsana New"/>
                <w:bCs/>
                <w:color w:val="000000" w:themeColor="text1"/>
                <w:spacing w:val="-2"/>
                <w:cs/>
                <w:lang w:eastAsia="ko-KR" w:bidi="th-TH"/>
              </w:rPr>
            </w:rPrChange>
          </w:rPr>
          <w:instrText xml:space="preserve">. </w:instrText>
        </w:r>
        <w:r w:rsidR="004B5262" w:rsidRPr="00FA2AB9">
          <w:rPr>
            <w:rFonts w:cs="Angsana New" w:hint="cs"/>
            <w:bCs/>
            <w:color w:val="000000" w:themeColor="text1"/>
            <w:spacing w:val="-2"/>
            <w:cs/>
            <w:lang w:eastAsia="ko-KR" w:bidi="th-TH"/>
            <w:rPrChange w:id="1576" w:author="อิทธิพัทธ์ อัครสินยากร" w:date="2023-06-26T15:32:00Z">
              <w:rPr>
                <w:rFonts w:cs="Angsana New" w:hint="cs"/>
                <w:bCs/>
                <w:color w:val="000000" w:themeColor="text1"/>
                <w:spacing w:val="-2"/>
                <w:cs/>
                <w:lang w:eastAsia="ko-KR" w:bidi="th-TH"/>
              </w:rPr>
            </w:rPrChange>
          </w:rPr>
          <w:instrText>หารือ</w:instrText>
        </w:r>
        <w:r w:rsidR="004B5262" w:rsidRPr="00FA2AB9">
          <w:rPr>
            <w:rFonts w:cs="Angsana New"/>
            <w:bCs/>
            <w:color w:val="000000" w:themeColor="text1"/>
            <w:spacing w:val="-2"/>
            <w:cs/>
            <w:lang w:eastAsia="ko-KR" w:bidi="th-TH"/>
            <w:rPrChange w:id="1577" w:author="อิทธิพัทธ์ อัครสินยากร" w:date="2023-06-26T15:32:00Z">
              <w:rPr>
                <w:rFonts w:cs="Angsana New"/>
                <w:bCs/>
                <w:color w:val="000000" w:themeColor="text1"/>
                <w:spacing w:val="-2"/>
                <w:cs/>
                <w:lang w:eastAsia="ko-KR" w:bidi="th-TH"/>
              </w:rPr>
            </w:rPrChange>
          </w:rPr>
          <w:instrText xml:space="preserve"> </w:instrText>
        </w:r>
        <w:r w:rsidR="004B5262" w:rsidRPr="00FA2AB9">
          <w:rPr>
            <w:bCs/>
            <w:color w:val="000000" w:themeColor="text1"/>
            <w:spacing w:val="-2"/>
            <w:lang w:eastAsia="ko-KR"/>
            <w:rPrChange w:id="1578" w:author="อิทธิพัทธ์ อัครสินยากร" w:date="2023-06-26T15:32:00Z">
              <w:rPr>
                <w:bCs/>
                <w:color w:val="000000" w:themeColor="text1"/>
                <w:spacing w:val="-2"/>
                <w:lang w:eastAsia="ko-KR"/>
              </w:rPr>
            </w:rPrChange>
          </w:rPr>
          <w:instrText>09.00</w:instrText>
        </w:r>
        <w:r w:rsidR="004B5262" w:rsidRPr="00FA2AB9">
          <w:rPr>
            <w:rFonts w:cs="Angsana New" w:hint="cs"/>
            <w:bCs/>
            <w:color w:val="000000" w:themeColor="text1"/>
            <w:spacing w:val="-2"/>
            <w:cs/>
            <w:lang w:eastAsia="ko-KR" w:bidi="th-TH"/>
            <w:rPrChange w:id="1579" w:author="อิทธิพัทธ์ อัครสินยากร" w:date="2023-06-26T15:32:00Z">
              <w:rPr>
                <w:rFonts w:cs="Angsana New" w:hint="cs"/>
                <w:bCs/>
                <w:color w:val="000000" w:themeColor="text1"/>
                <w:spacing w:val="-2"/>
                <w:cs/>
                <w:lang w:eastAsia="ko-KR" w:bidi="th-TH"/>
              </w:rPr>
            </w:rPrChange>
          </w:rPr>
          <w:instrText>น</w:instrText>
        </w:r>
        <w:r w:rsidR="004B5262" w:rsidRPr="00FA2AB9">
          <w:rPr>
            <w:rFonts w:cs="Angsana New"/>
            <w:bCs/>
            <w:color w:val="000000" w:themeColor="text1"/>
            <w:spacing w:val="-2"/>
            <w:cs/>
            <w:lang w:eastAsia="ko-KR" w:bidi="th-TH"/>
            <w:rPrChange w:id="1580" w:author="อิทธิพัทธ์ อัครสินยากร" w:date="2023-06-26T15:32:00Z">
              <w:rPr>
                <w:rFonts w:cs="Angsana New"/>
                <w:bCs/>
                <w:color w:val="000000" w:themeColor="text1"/>
                <w:spacing w:val="-2"/>
                <w:cs/>
                <w:lang w:eastAsia="ko-KR" w:bidi="th-TH"/>
              </w:rPr>
            </w:rPrChange>
          </w:rPr>
          <w:instrText xml:space="preserve">. </w:instrText>
        </w:r>
        <w:r w:rsidR="004B5262" w:rsidRPr="00FA2AB9">
          <w:rPr>
            <w:bCs/>
            <w:color w:val="000000" w:themeColor="text1"/>
            <w:spacing w:val="-2"/>
            <w:lang w:eastAsia="ko-KR"/>
            <w:rPrChange w:id="1581" w:author="อิทธิพัทธ์ อัครสินยากร" w:date="2023-06-26T15:32:00Z">
              <w:rPr>
                <w:bCs/>
                <w:color w:val="000000" w:themeColor="text1"/>
                <w:spacing w:val="-2"/>
                <w:lang w:eastAsia="ko-KR"/>
              </w:rPr>
            </w:rPrChange>
          </w:rPr>
          <w:instrText>20</w:instrText>
        </w:r>
        <w:r w:rsidR="004B5262" w:rsidRPr="00FA2AB9">
          <w:rPr>
            <w:rFonts w:cs="Angsana New" w:hint="cs"/>
            <w:bCs/>
            <w:color w:val="000000" w:themeColor="text1"/>
            <w:spacing w:val="-2"/>
            <w:cs/>
            <w:lang w:eastAsia="ko-KR" w:bidi="th-TH"/>
            <w:rPrChange w:id="1582" w:author="อิทธิพัทธ์ อัครสินยากร" w:date="2023-06-26T15:32:00Z">
              <w:rPr>
                <w:rFonts w:cs="Angsana New" w:hint="cs"/>
                <w:bCs/>
                <w:color w:val="000000" w:themeColor="text1"/>
                <w:spacing w:val="-2"/>
                <w:cs/>
                <w:lang w:eastAsia="ko-KR" w:bidi="th-TH"/>
              </w:rPr>
            </w:rPrChange>
          </w:rPr>
          <w:instrText>มิ</w:instrText>
        </w:r>
        <w:r w:rsidR="004B5262" w:rsidRPr="00FA2AB9">
          <w:rPr>
            <w:rFonts w:cs="Angsana New"/>
            <w:bCs/>
            <w:color w:val="000000" w:themeColor="text1"/>
            <w:spacing w:val="-2"/>
            <w:cs/>
            <w:lang w:eastAsia="ko-KR" w:bidi="th-TH"/>
            <w:rPrChange w:id="1583" w:author="อิทธิพัทธ์ อัครสินยากร" w:date="2023-06-26T15:32:00Z">
              <w:rPr>
                <w:rFonts w:cs="Angsana New"/>
                <w:bCs/>
                <w:color w:val="000000" w:themeColor="text1"/>
                <w:spacing w:val="-2"/>
                <w:cs/>
                <w:lang w:eastAsia="ko-KR" w:bidi="th-TH"/>
              </w:rPr>
            </w:rPrChange>
          </w:rPr>
          <w:instrText>.</w:instrText>
        </w:r>
        <w:r w:rsidR="004B5262" w:rsidRPr="00FA2AB9">
          <w:rPr>
            <w:rFonts w:cs="Angsana New" w:hint="cs"/>
            <w:bCs/>
            <w:color w:val="000000" w:themeColor="text1"/>
            <w:spacing w:val="-2"/>
            <w:cs/>
            <w:lang w:eastAsia="ko-KR" w:bidi="th-TH"/>
            <w:rPrChange w:id="1584" w:author="อิทธิพัทธ์ อัครสินยากร" w:date="2023-06-26T15:32:00Z">
              <w:rPr>
                <w:rFonts w:cs="Angsana New" w:hint="cs"/>
                <w:bCs/>
                <w:color w:val="000000" w:themeColor="text1"/>
                <w:spacing w:val="-2"/>
                <w:cs/>
                <w:lang w:eastAsia="ko-KR" w:bidi="th-TH"/>
              </w:rPr>
            </w:rPrChange>
          </w:rPr>
          <w:instrText>ย</w:instrText>
        </w:r>
        <w:r w:rsidR="004B5262" w:rsidRPr="00FA2AB9">
          <w:rPr>
            <w:rFonts w:cs="Angsana New"/>
            <w:bCs/>
            <w:color w:val="000000" w:themeColor="text1"/>
            <w:spacing w:val="-2"/>
            <w:cs/>
            <w:lang w:eastAsia="ko-KR" w:bidi="th-TH"/>
            <w:rPrChange w:id="1585" w:author="อิทธิพัทธ์ อัครสินยากร" w:date="2023-06-26T15:32:00Z">
              <w:rPr>
                <w:rFonts w:cs="Angsana New"/>
                <w:bCs/>
                <w:color w:val="000000" w:themeColor="text1"/>
                <w:spacing w:val="-2"/>
                <w:cs/>
                <w:lang w:eastAsia="ko-KR" w:bidi="th-TH"/>
              </w:rPr>
            </w:rPrChange>
          </w:rPr>
          <w:instrText>.</w:instrText>
        </w:r>
        <w:r w:rsidR="004B5262" w:rsidRPr="00FA2AB9">
          <w:rPr>
            <w:bCs/>
            <w:color w:val="000000" w:themeColor="text1"/>
            <w:spacing w:val="-2"/>
            <w:lang w:eastAsia="ko-KR"/>
            <w:rPrChange w:id="1586" w:author="อิทธิพัทธ์ อัครสินยากร" w:date="2023-06-26T15:32:00Z">
              <w:rPr>
                <w:bCs/>
                <w:color w:val="000000" w:themeColor="text1"/>
                <w:spacing w:val="-2"/>
                <w:lang w:eastAsia="ko-KR"/>
              </w:rPr>
            </w:rPrChange>
          </w:rPr>
          <w:instrText xml:space="preserve">66\\Topic G\\ITU CPI for WRC-23-AI7 (G).docx" "" \p \f 0 </w:instrText>
        </w:r>
      </w:ins>
      <w:r w:rsidR="00FA2AB9">
        <w:rPr>
          <w:bCs/>
          <w:color w:val="000000" w:themeColor="text1"/>
          <w:spacing w:val="-2"/>
          <w:lang w:eastAsia="ko-KR"/>
        </w:rPr>
        <w:instrText xml:space="preserve"> \* MERGEFORMAT </w:instrText>
      </w:r>
      <w:r w:rsidR="004B5262" w:rsidRPr="00FA2AB9">
        <w:rPr>
          <w:bCs/>
          <w:color w:val="000000" w:themeColor="text1"/>
          <w:spacing w:val="-2"/>
          <w:lang w:eastAsia="ko-KR"/>
          <w:rPrChange w:id="1587" w:author="อิทธิพัทธ์ อัครสินยากร" w:date="2023-06-26T15:32:00Z">
            <w:rPr>
              <w:bCs/>
              <w:color w:val="000000" w:themeColor="text1"/>
              <w:spacing w:val="-2"/>
              <w:lang w:eastAsia="ko-KR"/>
            </w:rPr>
          </w:rPrChange>
        </w:rPr>
        <w:fldChar w:fldCharType="separate"/>
      </w:r>
      <w:ins w:id="1588" w:author="มนต์สรรพ์ ทรงแสง" w:date="2023-06-20T20:30:00Z">
        <w:r w:rsidR="00FA2AB9" w:rsidRPr="00FA2AB9">
          <w:rPr>
            <w:bCs/>
            <w:color w:val="000000" w:themeColor="text1"/>
            <w:spacing w:val="-2"/>
            <w:lang w:eastAsia="ko-KR"/>
            <w:rPrChange w:id="1589" w:author="อิทธิพัทธ์ อัครสินยากร" w:date="2023-06-26T15:32:00Z">
              <w:rPr>
                <w:bCs/>
                <w:color w:val="000000" w:themeColor="text1"/>
                <w:spacing w:val="-2"/>
                <w:lang w:eastAsia="ko-KR"/>
              </w:rPr>
            </w:rPrChange>
          </w:rPr>
          <w:object w:dxaOrig="1540" w:dyaOrig="996" w14:anchorId="574FFBEC">
            <v:shape id="_x0000_i1032" type="#_x0000_t75" style="width:77pt;height:49.45pt">
              <v:imagedata r:id="rId21" o:title=""/>
            </v:shape>
          </w:object>
        </w:r>
      </w:ins>
      <w:r w:rsidR="004B5262" w:rsidRPr="00FA2AB9">
        <w:rPr>
          <w:bCs/>
          <w:color w:val="000000" w:themeColor="text1"/>
          <w:spacing w:val="-2"/>
          <w:lang w:eastAsia="ko-KR"/>
          <w:rPrChange w:id="1590" w:author="อิทธิพัทธ์ อัครสินยากร" w:date="2023-06-26T15:32:00Z">
            <w:rPr>
              <w:bCs/>
              <w:color w:val="000000" w:themeColor="text1"/>
              <w:spacing w:val="-2"/>
              <w:lang w:eastAsia="ko-KR"/>
            </w:rPr>
          </w:rPrChange>
        </w:rPr>
        <w:fldChar w:fldCharType="end"/>
      </w:r>
    </w:p>
    <w:p w14:paraId="5434E562" w14:textId="77777777" w:rsidR="000F1E48" w:rsidRPr="00FA2AB9" w:rsidRDefault="000F1E48" w:rsidP="000F1E48">
      <w:pPr>
        <w:keepNext/>
        <w:keepLines/>
        <w:tabs>
          <w:tab w:val="left" w:pos="1134"/>
          <w:tab w:val="left" w:pos="1871"/>
          <w:tab w:val="left" w:pos="2268"/>
        </w:tabs>
        <w:overflowPunct w:val="0"/>
        <w:autoSpaceDE w:val="0"/>
        <w:autoSpaceDN w:val="0"/>
        <w:adjustRightInd w:val="0"/>
        <w:spacing w:before="280"/>
        <w:ind w:left="1134" w:hanging="1134"/>
        <w:outlineLvl w:val="0"/>
        <w:rPr>
          <w:rFonts w:eastAsia="Times New Roman"/>
          <w:b/>
          <w:szCs w:val="18"/>
          <w:lang w:val="en-GB"/>
          <w:rPrChange w:id="1591" w:author="อิทธิพัทธ์ อัครสินยากร" w:date="2023-06-26T15:32:00Z">
            <w:rPr>
              <w:rFonts w:eastAsia="Times New Roman"/>
              <w:b/>
              <w:szCs w:val="18"/>
              <w:lang w:val="en-GB"/>
            </w:rPr>
          </w:rPrChange>
        </w:rPr>
      </w:pPr>
      <w:bookmarkStart w:id="1592" w:name="_Toc132874168"/>
      <w:bookmarkStart w:id="1593" w:name="_Toc132814018"/>
      <w:bookmarkStart w:id="1594" w:name="_Toc132807966"/>
      <w:r w:rsidRPr="00FA2AB9">
        <w:rPr>
          <w:rFonts w:eastAsia="Times New Roman"/>
          <w:b/>
          <w:szCs w:val="18"/>
          <w:lang w:val="en-GB"/>
          <w:rPrChange w:id="1595" w:author="อิทธิพัทธ์ อัครสินยากร" w:date="2023-06-26T15:32:00Z">
            <w:rPr>
              <w:rFonts w:eastAsia="Times New Roman"/>
              <w:b/>
              <w:szCs w:val="18"/>
              <w:lang w:val="en-GB"/>
            </w:rPr>
          </w:rPrChange>
        </w:rPr>
        <w:t>Topic H – Enhanced protection of RR Appendices 30/30A in Regions 1 and 3 and RR Appendix 30B</w:t>
      </w:r>
      <w:bookmarkEnd w:id="1592"/>
      <w:bookmarkEnd w:id="1593"/>
      <w:bookmarkEnd w:id="1594"/>
      <w:r w:rsidRPr="00FA2AB9">
        <w:rPr>
          <w:rFonts w:eastAsia="Times New Roman"/>
          <w:b/>
          <w:szCs w:val="18"/>
          <w:lang w:val="en-GB"/>
          <w:rPrChange w:id="1596" w:author="อิทธิพัทธ์ อัครสินยากร" w:date="2023-06-26T15:32:00Z">
            <w:rPr>
              <w:rFonts w:eastAsia="Times New Roman"/>
              <w:b/>
              <w:szCs w:val="18"/>
              <w:lang w:val="en-GB"/>
            </w:rPr>
          </w:rPrChange>
        </w:rPr>
        <w:t xml:space="preserve"> </w:t>
      </w:r>
    </w:p>
    <w:p w14:paraId="0C50BBA5" w14:textId="77777777" w:rsidR="000F1E48" w:rsidRPr="00FA2AB9" w:rsidRDefault="000F1E48" w:rsidP="000F1E48">
      <w:pPr>
        <w:keepNext/>
        <w:keepLines/>
        <w:tabs>
          <w:tab w:val="left" w:pos="1134"/>
          <w:tab w:val="left" w:pos="1871"/>
          <w:tab w:val="left" w:pos="2268"/>
        </w:tabs>
        <w:overflowPunct w:val="0"/>
        <w:autoSpaceDE w:val="0"/>
        <w:autoSpaceDN w:val="0"/>
        <w:adjustRightInd w:val="0"/>
        <w:spacing w:before="200"/>
        <w:outlineLvl w:val="1"/>
        <w:rPr>
          <w:rFonts w:eastAsia="Times New Roman"/>
          <w:b/>
          <w:szCs w:val="20"/>
          <w:lang w:val="en-GB"/>
          <w:rPrChange w:id="1597" w:author="อิทธิพัทธ์ อัครสินยากร" w:date="2023-06-26T15:32:00Z">
            <w:rPr>
              <w:rFonts w:eastAsia="Times New Roman"/>
              <w:b/>
              <w:szCs w:val="20"/>
              <w:lang w:val="en-GB"/>
            </w:rPr>
          </w:rPrChange>
        </w:rPr>
      </w:pPr>
      <w:bookmarkStart w:id="1598" w:name="_Toc132814020"/>
      <w:r w:rsidRPr="00FA2AB9">
        <w:rPr>
          <w:rFonts w:eastAsia="Times New Roman"/>
          <w:b/>
          <w:szCs w:val="20"/>
          <w:lang w:val="en-GB"/>
          <w:rPrChange w:id="1599" w:author="อิทธิพัทธ์ อัครสินยากร" w:date="2023-06-26T15:32:00Z">
            <w:rPr>
              <w:rFonts w:eastAsia="Times New Roman"/>
              <w:b/>
              <w:szCs w:val="20"/>
              <w:lang w:val="en-GB"/>
            </w:rPr>
          </w:rPrChange>
        </w:rPr>
        <w:t>Background</w:t>
      </w:r>
      <w:bookmarkEnd w:id="1598"/>
    </w:p>
    <w:p w14:paraId="103B50A8" w14:textId="77777777" w:rsidR="000F1E48" w:rsidRPr="00FA2AB9" w:rsidRDefault="000F1E48" w:rsidP="000F1E48">
      <w:pPr>
        <w:keepNext/>
        <w:keepLines/>
        <w:tabs>
          <w:tab w:val="left" w:pos="1871"/>
          <w:tab w:val="left" w:pos="2268"/>
        </w:tabs>
        <w:overflowPunct w:val="0"/>
        <w:autoSpaceDE w:val="0"/>
        <w:autoSpaceDN w:val="0"/>
        <w:adjustRightInd w:val="0"/>
        <w:spacing w:before="200"/>
        <w:ind w:left="1134" w:hanging="1134"/>
        <w:outlineLvl w:val="2"/>
        <w:rPr>
          <w:rFonts w:eastAsia="Times New Roman"/>
          <w:b/>
          <w:szCs w:val="20"/>
          <w:lang w:val="en-GB"/>
          <w:rPrChange w:id="1600" w:author="อิทธิพัทธ์ อัครสินยากร" w:date="2023-06-26T15:32:00Z">
            <w:rPr>
              <w:rFonts w:eastAsia="Times New Roman"/>
              <w:b/>
              <w:szCs w:val="20"/>
              <w:lang w:val="en-GB"/>
            </w:rPr>
          </w:rPrChange>
        </w:rPr>
      </w:pPr>
      <w:r w:rsidRPr="00FA2AB9">
        <w:rPr>
          <w:rFonts w:eastAsia="Times New Roman"/>
          <w:b/>
          <w:szCs w:val="20"/>
          <w:lang w:val="en-GB"/>
          <w:rPrChange w:id="1601" w:author="อิทธิพัทธ์ อัครสินยากร" w:date="2023-06-26T15:32:00Z">
            <w:rPr>
              <w:rFonts w:eastAsia="Times New Roman"/>
              <w:b/>
              <w:szCs w:val="20"/>
              <w:lang w:val="en-GB"/>
            </w:rPr>
          </w:rPrChange>
        </w:rPr>
        <w:tab/>
        <w:t>Implicit agreement</w:t>
      </w:r>
    </w:p>
    <w:p w14:paraId="4E91FAD9" w14:textId="77777777" w:rsidR="000F1E48" w:rsidRPr="00FA2AB9" w:rsidRDefault="000F1E48" w:rsidP="000F1E48">
      <w:pPr>
        <w:tabs>
          <w:tab w:val="left" w:pos="1134"/>
          <w:tab w:val="left" w:pos="1871"/>
          <w:tab w:val="left" w:pos="2268"/>
        </w:tabs>
        <w:overflowPunct w:val="0"/>
        <w:autoSpaceDE w:val="0"/>
        <w:autoSpaceDN w:val="0"/>
        <w:adjustRightInd w:val="0"/>
        <w:spacing w:before="120"/>
        <w:jc w:val="thaiDistribute"/>
        <w:rPr>
          <w:rFonts w:eastAsia="Times New Roman"/>
          <w:lang w:val="en-GB" w:eastAsia="ja-JP"/>
          <w:rPrChange w:id="1602" w:author="อิทธิพัทธ์ อัครสินยากร" w:date="2023-06-26T15:32:00Z">
            <w:rPr>
              <w:rFonts w:eastAsia="Times New Roman"/>
              <w:lang w:val="en-GB" w:eastAsia="ja-JP"/>
            </w:rPr>
          </w:rPrChange>
        </w:rPr>
      </w:pPr>
      <w:r w:rsidRPr="00FA2AB9">
        <w:rPr>
          <w:rFonts w:eastAsia="Times New Roman"/>
          <w:spacing w:val="-8"/>
          <w:lang w:val="en-GB" w:eastAsia="ja-JP"/>
          <w:rPrChange w:id="1603" w:author="อิทธิพัทธ์ อัครสินยากร" w:date="2023-06-26T15:32:00Z">
            <w:rPr>
              <w:rFonts w:eastAsia="Times New Roman"/>
              <w:spacing w:val="-8"/>
              <w:lang w:val="en-GB" w:eastAsia="ja-JP"/>
            </w:rPr>
          </w:rPrChange>
        </w:rPr>
        <w:t xml:space="preserve">Before WRC-15, in accordance with § 4.1.10 of Article 4 of RR Appendices </w:t>
      </w:r>
      <w:r w:rsidRPr="00FA2AB9">
        <w:rPr>
          <w:rFonts w:eastAsia="Times New Roman"/>
          <w:b/>
          <w:bCs/>
          <w:spacing w:val="-8"/>
          <w:lang w:val="en-GB" w:eastAsia="ja-JP"/>
          <w:rPrChange w:id="1604" w:author="อิทธิพัทธ์ อัครสินยากร" w:date="2023-06-26T15:32:00Z">
            <w:rPr>
              <w:rFonts w:eastAsia="Times New Roman"/>
              <w:b/>
              <w:bCs/>
              <w:spacing w:val="-8"/>
              <w:lang w:val="en-GB" w:eastAsia="ja-JP"/>
            </w:rPr>
          </w:rPrChange>
        </w:rPr>
        <w:t>30/30A</w:t>
      </w:r>
      <w:r w:rsidRPr="00FA2AB9">
        <w:rPr>
          <w:rFonts w:eastAsia="Times New Roman"/>
          <w:spacing w:val="-8"/>
          <w:lang w:val="en-GB" w:eastAsia="ja-JP"/>
          <w:rPrChange w:id="1605" w:author="อิทธิพัทธ์ อัครสินยากร" w:date="2023-06-26T15:32:00Z">
            <w:rPr>
              <w:rFonts w:eastAsia="Times New Roman"/>
              <w:spacing w:val="-8"/>
              <w:lang w:val="en-GB" w:eastAsia="ja-JP"/>
            </w:rPr>
          </w:rPrChange>
        </w:rPr>
        <w:t>, an administration</w:t>
      </w:r>
      <w:r w:rsidRPr="00FA2AB9">
        <w:rPr>
          <w:rFonts w:eastAsia="Times New Roman"/>
          <w:lang w:val="en-GB" w:eastAsia="ja-JP"/>
          <w:rPrChange w:id="1606" w:author="อิทธิพัทธ์ อัครสินยากร" w:date="2023-06-26T15:32:00Z">
            <w:rPr>
              <w:rFonts w:eastAsia="Times New Roman"/>
              <w:lang w:val="en-GB" w:eastAsia="ja-JP"/>
            </w:rPr>
          </w:rPrChange>
        </w:rPr>
        <w:t xml:space="preserve"> </w:t>
      </w:r>
      <w:r w:rsidRPr="00FA2AB9">
        <w:rPr>
          <w:rFonts w:eastAsia="Times New Roman"/>
          <w:spacing w:val="-2"/>
          <w:lang w:val="en-GB" w:eastAsia="ja-JP"/>
          <w:rPrChange w:id="1607" w:author="อิทธิพัทธ์ อัครสินยากร" w:date="2023-06-26T15:32:00Z">
            <w:rPr>
              <w:rFonts w:eastAsia="Times New Roman"/>
              <w:spacing w:val="-2"/>
              <w:lang w:val="en-GB" w:eastAsia="ja-JP"/>
            </w:rPr>
          </w:rPrChange>
        </w:rPr>
        <w:t>that has not notified its comments either to the administration seeking agreement or to the Bureau</w:t>
      </w:r>
      <w:r w:rsidRPr="00FA2AB9">
        <w:rPr>
          <w:rFonts w:eastAsia="Times New Roman"/>
          <w:lang w:val="en-GB" w:eastAsia="ja-JP"/>
          <w:rPrChange w:id="1608" w:author="อิทธิพัทธ์ อัครสินยากร" w:date="2023-06-26T15:32:00Z">
            <w:rPr>
              <w:rFonts w:eastAsia="Times New Roman"/>
              <w:lang w:val="en-GB" w:eastAsia="ja-JP"/>
            </w:rPr>
          </w:rPrChange>
        </w:rPr>
        <w:t xml:space="preserve"> within a period of four months following the date of its BR IFIC referred to in § 4.1.5 shall be deemed to have agreed to the proposed assignment. This concept of “implicit agreement” since WRC-2000 had led to a situation in which the reference situation (EPM) of many assignments in the BSS Plans has severely been degraded.</w:t>
      </w:r>
    </w:p>
    <w:p w14:paraId="51512B0D" w14:textId="77777777" w:rsidR="000F1E48" w:rsidRPr="00FA2AB9" w:rsidRDefault="000F1E48" w:rsidP="000F1E48">
      <w:pPr>
        <w:tabs>
          <w:tab w:val="left" w:pos="1134"/>
          <w:tab w:val="left" w:pos="1871"/>
          <w:tab w:val="left" w:pos="2268"/>
        </w:tabs>
        <w:overflowPunct w:val="0"/>
        <w:autoSpaceDE w:val="0"/>
        <w:autoSpaceDN w:val="0"/>
        <w:adjustRightInd w:val="0"/>
        <w:spacing w:before="120"/>
        <w:jc w:val="thaiDistribute"/>
        <w:rPr>
          <w:rFonts w:eastAsia="Times New Roman"/>
          <w:lang w:val="en-GB" w:eastAsia="ja-JP"/>
          <w:rPrChange w:id="1609" w:author="อิทธิพัทธ์ อัครสินยากร" w:date="2023-06-26T15:32:00Z">
            <w:rPr>
              <w:rFonts w:eastAsia="Times New Roman"/>
              <w:lang w:val="en-GB" w:eastAsia="ja-JP"/>
            </w:rPr>
          </w:rPrChange>
        </w:rPr>
      </w:pPr>
      <w:r w:rsidRPr="00FA2AB9">
        <w:rPr>
          <w:rFonts w:eastAsia="Times New Roman"/>
          <w:lang w:val="en-GB" w:eastAsia="ja-JP"/>
          <w:rPrChange w:id="1610" w:author="อิทธิพัทธ์ อัครสินยากร" w:date="2023-06-26T15:32:00Z">
            <w:rPr>
              <w:rFonts w:eastAsia="Times New Roman"/>
              <w:lang w:val="en-GB" w:eastAsia="ja-JP"/>
            </w:rPr>
          </w:rPrChange>
        </w:rPr>
        <w:t xml:space="preserve">WRC-15 modified the above-mentioned § 4.1.10 indicating that an Administration that has not </w:t>
      </w:r>
      <w:r w:rsidRPr="00FA2AB9">
        <w:rPr>
          <w:rFonts w:eastAsia="Times New Roman"/>
          <w:spacing w:val="-2"/>
          <w:lang w:val="en-GB" w:eastAsia="ja-JP"/>
          <w:rPrChange w:id="1611" w:author="อิทธิพัทธ์ อัครสินยากร" w:date="2023-06-26T15:32:00Z">
            <w:rPr>
              <w:rFonts w:eastAsia="Times New Roman"/>
              <w:spacing w:val="-2"/>
              <w:lang w:val="en-GB" w:eastAsia="ja-JP"/>
            </w:rPr>
          </w:rPrChange>
        </w:rPr>
        <w:t>notified its agreement within a period of four months following the date of the BR IFIC referred</w:t>
      </w:r>
      <w:r w:rsidRPr="00FA2AB9">
        <w:rPr>
          <w:rFonts w:eastAsia="Times New Roman"/>
          <w:lang w:val="en-GB" w:eastAsia="ja-JP"/>
          <w:rPrChange w:id="1612" w:author="อิทธิพัทธ์ อัครสินยากร" w:date="2023-06-26T15:32:00Z">
            <w:rPr>
              <w:rFonts w:eastAsia="Times New Roman"/>
              <w:lang w:val="en-GB" w:eastAsia="ja-JP"/>
            </w:rPr>
          </w:rPrChange>
        </w:rPr>
        <w:t xml:space="preserve"> </w:t>
      </w:r>
      <w:r w:rsidRPr="00FA2AB9">
        <w:rPr>
          <w:rFonts w:eastAsia="Times New Roman"/>
          <w:spacing w:val="-4"/>
          <w:lang w:val="en-GB" w:eastAsia="ja-JP"/>
          <w:rPrChange w:id="1613" w:author="อิทธิพัทธ์ อัครสินยากร" w:date="2023-06-26T15:32:00Z">
            <w:rPr>
              <w:rFonts w:eastAsia="Times New Roman"/>
              <w:spacing w:val="-4"/>
              <w:lang w:val="en-GB" w:eastAsia="ja-JP"/>
            </w:rPr>
          </w:rPrChange>
        </w:rPr>
        <w:t>to in § 4.1.5 shall be deemed to have not agreed to the proposed assignment unless the provisions</w:t>
      </w:r>
      <w:r w:rsidRPr="00FA2AB9">
        <w:rPr>
          <w:rFonts w:eastAsia="Times New Roman"/>
          <w:lang w:val="en-GB" w:eastAsia="ja-JP"/>
          <w:rPrChange w:id="1614" w:author="อิทธิพัทธ์ อัครสินยากร" w:date="2023-06-26T15:32:00Z">
            <w:rPr>
              <w:rFonts w:eastAsia="Times New Roman"/>
              <w:lang w:val="en-GB" w:eastAsia="ja-JP"/>
            </w:rPr>
          </w:rPrChange>
        </w:rPr>
        <w:t xml:space="preserve"> of §§ 4.1.10a to 4.1.10d and § 4.1.21 are applied.</w:t>
      </w:r>
    </w:p>
    <w:p w14:paraId="31ED71DB" w14:textId="77777777" w:rsidR="000F1E48" w:rsidRPr="00FA2AB9" w:rsidRDefault="000F1E48" w:rsidP="000F1E48">
      <w:pPr>
        <w:tabs>
          <w:tab w:val="left" w:pos="1134"/>
          <w:tab w:val="left" w:pos="1871"/>
          <w:tab w:val="left" w:pos="2268"/>
        </w:tabs>
        <w:overflowPunct w:val="0"/>
        <w:autoSpaceDE w:val="0"/>
        <w:autoSpaceDN w:val="0"/>
        <w:adjustRightInd w:val="0"/>
        <w:spacing w:before="120"/>
        <w:jc w:val="thaiDistribute"/>
        <w:rPr>
          <w:rFonts w:eastAsia="Times New Roman"/>
          <w:lang w:val="en-GB"/>
          <w:rPrChange w:id="1615" w:author="อิทธิพัทธ์ อัครสินยากร" w:date="2023-06-26T15:32:00Z">
            <w:rPr>
              <w:rFonts w:eastAsia="Times New Roman"/>
              <w:lang w:val="en-GB"/>
            </w:rPr>
          </w:rPrChange>
        </w:rPr>
      </w:pPr>
      <w:r w:rsidRPr="00FA2AB9">
        <w:rPr>
          <w:rFonts w:eastAsia="Times New Roman"/>
          <w:spacing w:val="-6"/>
          <w:lang w:val="en-GB" w:eastAsia="ja-JP"/>
          <w:rPrChange w:id="1616" w:author="อิทธิพัทธ์ อัครสินยากร" w:date="2023-06-26T15:32:00Z">
            <w:rPr>
              <w:rFonts w:eastAsia="Times New Roman"/>
              <w:spacing w:val="-6"/>
              <w:lang w:val="en-GB" w:eastAsia="ja-JP"/>
            </w:rPr>
          </w:rPrChange>
        </w:rPr>
        <w:t xml:space="preserve">However, if </w:t>
      </w:r>
      <w:bookmarkStart w:id="1617" w:name="_Hlk79507870"/>
      <w:r w:rsidRPr="00FA2AB9">
        <w:rPr>
          <w:rFonts w:eastAsia="Times New Roman"/>
          <w:spacing w:val="-6"/>
          <w:lang w:val="en-GB" w:eastAsia="ja-JP"/>
          <w:rPrChange w:id="1618" w:author="อิทธิพัทธ์ อัครสินยากร" w:date="2023-06-26T15:32:00Z">
            <w:rPr>
              <w:rFonts w:eastAsia="Times New Roman"/>
              <w:spacing w:val="-6"/>
              <w:lang w:val="en-GB" w:eastAsia="ja-JP"/>
            </w:rPr>
          </w:rPrChange>
        </w:rPr>
        <w:t xml:space="preserve">the provisions of §§ 4.1.10a to 4.1.10d and § 4.1.21 </w:t>
      </w:r>
      <w:bookmarkEnd w:id="1617"/>
      <w:r w:rsidRPr="00FA2AB9">
        <w:rPr>
          <w:rFonts w:eastAsia="Times New Roman"/>
          <w:spacing w:val="-6"/>
          <w:lang w:val="en-GB" w:eastAsia="ja-JP"/>
          <w:rPrChange w:id="1619" w:author="อิทธิพัทธ์ อัครสินยากร" w:date="2023-06-26T15:32:00Z">
            <w:rPr>
              <w:rFonts w:eastAsia="Times New Roman"/>
              <w:spacing w:val="-6"/>
              <w:lang w:val="en-GB" w:eastAsia="ja-JP"/>
            </w:rPr>
          </w:rPrChange>
        </w:rPr>
        <w:t>are applied, the use of the concept</w:t>
      </w:r>
      <w:r w:rsidRPr="00FA2AB9">
        <w:rPr>
          <w:rFonts w:eastAsia="Times New Roman"/>
          <w:lang w:val="en-GB" w:eastAsia="ja-JP"/>
          <w:rPrChange w:id="1620" w:author="อิทธิพัทธ์ อัครสินยากร" w:date="2023-06-26T15:32:00Z">
            <w:rPr>
              <w:rFonts w:eastAsia="Times New Roman"/>
              <w:lang w:val="en-GB" w:eastAsia="ja-JP"/>
            </w:rPr>
          </w:rPrChange>
        </w:rPr>
        <w:t xml:space="preserve"> of </w:t>
      </w:r>
      <w:r w:rsidRPr="00FA2AB9">
        <w:rPr>
          <w:rFonts w:eastAsia="Times New Roman"/>
          <w:spacing w:val="-2"/>
          <w:lang w:val="en-GB" w:eastAsia="ja-JP"/>
          <w:rPrChange w:id="1621" w:author="อิทธิพัทธ์ อัครสินยากร" w:date="2023-06-26T15:32:00Z">
            <w:rPr>
              <w:rFonts w:eastAsia="Times New Roman"/>
              <w:spacing w:val="-2"/>
              <w:lang w:val="en-GB" w:eastAsia="ja-JP"/>
            </w:rPr>
          </w:rPrChange>
        </w:rPr>
        <w:t>“implicit agreement” would lead to the same situation in which the “reference situation” (EPM)</w:t>
      </w:r>
      <w:r w:rsidRPr="00FA2AB9">
        <w:rPr>
          <w:rFonts w:eastAsia="Times New Roman"/>
          <w:lang w:val="en-GB" w:eastAsia="ja-JP"/>
          <w:rPrChange w:id="1622" w:author="อิทธิพัทธ์ อัครสินยากร" w:date="2023-06-26T15:32:00Z">
            <w:rPr>
              <w:rFonts w:eastAsia="Times New Roman"/>
              <w:lang w:val="en-GB" w:eastAsia="ja-JP"/>
            </w:rPr>
          </w:rPrChange>
        </w:rPr>
        <w:t xml:space="preserve"> of many assignments in the BSS Plans would severely be degraded. It is noted that § 4.1.10d provides only 30 days to an administration to react. </w:t>
      </w:r>
      <w:r w:rsidRPr="00FA2AB9">
        <w:rPr>
          <w:rFonts w:eastAsia="Times New Roman"/>
          <w:lang w:val="en-GB" w:eastAsia="zh-CN"/>
          <w:rPrChange w:id="1623" w:author="อิทธิพัทธ์ อัครสินยากร" w:date="2023-06-26T15:32:00Z">
            <w:rPr>
              <w:rFonts w:eastAsia="Times New Roman"/>
              <w:lang w:val="en-GB" w:eastAsia="zh-CN"/>
            </w:rPr>
          </w:rPrChange>
        </w:rPr>
        <w:t xml:space="preserve">In respect of </w:t>
      </w:r>
      <w:r w:rsidRPr="00FA2AB9">
        <w:rPr>
          <w:rFonts w:eastAsia="Times New Roman"/>
          <w:lang w:val="en-GB"/>
          <w:rPrChange w:id="1624" w:author="อิทธิพัทธ์ อัครสินยากร" w:date="2023-06-26T15:32:00Z">
            <w:rPr>
              <w:rFonts w:eastAsia="Times New Roman"/>
              <w:lang w:val="en-GB"/>
            </w:rPr>
          </w:rPrChange>
        </w:rPr>
        <w:t xml:space="preserve">RR </w:t>
      </w:r>
      <w:r w:rsidRPr="00FA2AB9">
        <w:rPr>
          <w:rFonts w:eastAsia="Times New Roman"/>
          <w:lang w:val="en-GB" w:eastAsia="zh-CN"/>
          <w:rPrChange w:id="1625" w:author="อิทธิพัทธ์ อัครสินยากร" w:date="2023-06-26T15:32:00Z">
            <w:rPr>
              <w:rFonts w:eastAsia="Times New Roman"/>
              <w:lang w:val="en-GB" w:eastAsia="zh-CN"/>
            </w:rPr>
          </w:rPrChange>
        </w:rPr>
        <w:t xml:space="preserve">Appendix </w:t>
      </w:r>
      <w:r w:rsidRPr="00FA2AB9">
        <w:rPr>
          <w:rFonts w:eastAsia="Times New Roman"/>
          <w:b/>
          <w:bCs/>
          <w:lang w:val="en-GB" w:eastAsia="zh-CN"/>
          <w:rPrChange w:id="1626" w:author="อิทธิพัทธ์ อัครสินยากร" w:date="2023-06-26T15:32:00Z">
            <w:rPr>
              <w:rFonts w:eastAsia="Times New Roman"/>
              <w:b/>
              <w:bCs/>
              <w:lang w:val="en-GB" w:eastAsia="zh-CN"/>
            </w:rPr>
          </w:rPrChange>
        </w:rPr>
        <w:t>30B</w:t>
      </w:r>
      <w:r w:rsidRPr="00FA2AB9">
        <w:rPr>
          <w:rFonts w:eastAsia="Times New Roman"/>
          <w:lang w:val="en-GB" w:eastAsia="zh-CN"/>
          <w:rPrChange w:id="1627" w:author="อิทธิพัทธ์ อัครสินยากร" w:date="2023-06-26T15:32:00Z">
            <w:rPr>
              <w:rFonts w:eastAsia="Times New Roman"/>
              <w:lang w:val="en-GB" w:eastAsia="zh-CN"/>
            </w:rPr>
          </w:rPrChange>
        </w:rPr>
        <w:t xml:space="preserve">, a similar situation can also occur under the provisions of 6.10-6.15. </w:t>
      </w:r>
    </w:p>
    <w:p w14:paraId="7D35BA1E" w14:textId="77777777" w:rsidR="000F1E48" w:rsidRPr="00FA2AB9" w:rsidRDefault="000F1E48" w:rsidP="000F1E48">
      <w:pPr>
        <w:keepNext/>
        <w:keepLines/>
        <w:tabs>
          <w:tab w:val="left" w:pos="1871"/>
          <w:tab w:val="left" w:pos="2268"/>
        </w:tabs>
        <w:overflowPunct w:val="0"/>
        <w:autoSpaceDE w:val="0"/>
        <w:autoSpaceDN w:val="0"/>
        <w:adjustRightInd w:val="0"/>
        <w:spacing w:before="200"/>
        <w:ind w:left="1134" w:hanging="1134"/>
        <w:outlineLvl w:val="2"/>
        <w:rPr>
          <w:rFonts w:eastAsia="Times New Roman"/>
          <w:b/>
          <w:szCs w:val="20"/>
          <w:lang w:val="en-GB"/>
          <w:rPrChange w:id="1628" w:author="อิทธิพัทธ์ อัครสินยากร" w:date="2023-06-26T15:32:00Z">
            <w:rPr>
              <w:rFonts w:eastAsia="Times New Roman"/>
              <w:b/>
              <w:szCs w:val="20"/>
              <w:lang w:val="en-GB"/>
            </w:rPr>
          </w:rPrChange>
        </w:rPr>
      </w:pPr>
      <w:r w:rsidRPr="00FA2AB9">
        <w:rPr>
          <w:rFonts w:eastAsia="Times New Roman"/>
          <w:b/>
          <w:szCs w:val="20"/>
          <w:lang w:val="en-GB"/>
          <w:rPrChange w:id="1629" w:author="อิทธิพัทธ์ อัครสินยากร" w:date="2023-06-26T15:32:00Z">
            <w:rPr>
              <w:rFonts w:eastAsia="Times New Roman"/>
              <w:b/>
              <w:szCs w:val="20"/>
              <w:lang w:val="en-GB"/>
            </w:rPr>
          </w:rPrChange>
        </w:rPr>
        <w:tab/>
        <w:t>EPM degradation tolerance in Appendices 30/30A in Regions 1 and 3</w:t>
      </w:r>
    </w:p>
    <w:p w14:paraId="11320FC1" w14:textId="77777777" w:rsidR="000F1E48" w:rsidRPr="00FA2AB9" w:rsidRDefault="000F1E48" w:rsidP="000F1E48">
      <w:pPr>
        <w:tabs>
          <w:tab w:val="left" w:pos="1134"/>
          <w:tab w:val="left" w:pos="1871"/>
          <w:tab w:val="left" w:pos="2268"/>
        </w:tabs>
        <w:overflowPunct w:val="0"/>
        <w:autoSpaceDE w:val="0"/>
        <w:autoSpaceDN w:val="0"/>
        <w:adjustRightInd w:val="0"/>
        <w:spacing w:before="120"/>
        <w:jc w:val="thaiDistribute"/>
        <w:rPr>
          <w:rFonts w:eastAsia="Times New Roman"/>
          <w:lang w:val="en-GB"/>
          <w:rPrChange w:id="1630" w:author="อิทธิพัทธ์ อัครสินยากร" w:date="2023-06-26T15:32:00Z">
            <w:rPr>
              <w:rFonts w:eastAsia="Times New Roman"/>
              <w:lang w:val="en-GB"/>
            </w:rPr>
          </w:rPrChange>
        </w:rPr>
      </w:pPr>
      <w:r w:rsidRPr="00FA2AB9">
        <w:rPr>
          <w:rFonts w:eastAsia="Times New Roman"/>
          <w:lang w:val="en-GB" w:eastAsia="ja-JP"/>
          <w:rPrChange w:id="1631" w:author="อิทธิพัทธ์ อัครสินยากร" w:date="2023-06-26T15:32:00Z">
            <w:rPr>
              <w:rFonts w:eastAsia="Times New Roman"/>
              <w:lang w:val="en-GB" w:eastAsia="ja-JP"/>
            </w:rPr>
          </w:rPrChange>
        </w:rPr>
        <w:t>The revision of the Regions 1 and 3 Plan by WRC-2000 was accompanied with an increase in the equivalent downlink protection margin from 0.25 dB to a value of 0.45 dB to facilitate the replanning. However, after revising the Plans the tolerance was maintained at 0.45 dB, despite Plan assignments holding a higher status than List assignments.</w:t>
      </w:r>
    </w:p>
    <w:p w14:paraId="48932685" w14:textId="77777777" w:rsidR="000F1E48" w:rsidRPr="00FA2AB9" w:rsidRDefault="000F1E48" w:rsidP="000F1E48">
      <w:pPr>
        <w:tabs>
          <w:tab w:val="left" w:pos="1134"/>
          <w:tab w:val="left" w:pos="1871"/>
          <w:tab w:val="left" w:pos="2268"/>
        </w:tabs>
        <w:overflowPunct w:val="0"/>
        <w:autoSpaceDE w:val="0"/>
        <w:autoSpaceDN w:val="0"/>
        <w:adjustRightInd w:val="0"/>
        <w:spacing w:before="120"/>
        <w:jc w:val="thaiDistribute"/>
        <w:rPr>
          <w:rFonts w:eastAsia="Times New Roman"/>
          <w:lang w:val="en-GB" w:eastAsia="ja-JP"/>
          <w:rPrChange w:id="1632" w:author="อิทธิพัทธ์ อัครสินยากร" w:date="2023-06-26T15:32:00Z">
            <w:rPr>
              <w:rFonts w:eastAsia="Times New Roman"/>
              <w:lang w:val="en-GB" w:eastAsia="ja-JP"/>
            </w:rPr>
          </w:rPrChange>
        </w:rPr>
      </w:pPr>
      <w:r w:rsidRPr="00FA2AB9">
        <w:rPr>
          <w:rFonts w:eastAsia="Times New Roman"/>
          <w:lang w:val="en-GB"/>
          <w:rPrChange w:id="1633" w:author="อิทธิพัทธ์ อัครสินยากร" w:date="2023-06-26T15:32:00Z">
            <w:rPr>
              <w:rFonts w:eastAsia="Times New Roman"/>
              <w:lang w:val="en-GB"/>
            </w:rPr>
          </w:rPrChange>
        </w:rPr>
        <w:lastRenderedPageBreak/>
        <w:t xml:space="preserve">EPM has been used together with the power flux-density (pfd) criterion to determine the compatibility among assignments in RR Appendices </w:t>
      </w:r>
      <w:r w:rsidRPr="00FA2AB9">
        <w:rPr>
          <w:rFonts w:eastAsia="Times New Roman"/>
          <w:b/>
          <w:bCs/>
          <w:lang w:val="en-GB"/>
          <w:rPrChange w:id="1634" w:author="อิทธิพัทธ์ อัครสินยากร" w:date="2023-06-26T15:32:00Z">
            <w:rPr>
              <w:rFonts w:eastAsia="Times New Roman"/>
              <w:b/>
              <w:bCs/>
              <w:lang w:val="en-GB"/>
            </w:rPr>
          </w:rPrChange>
        </w:rPr>
        <w:t>30/30A</w:t>
      </w:r>
      <w:r w:rsidRPr="00FA2AB9">
        <w:rPr>
          <w:rFonts w:eastAsia="Times New Roman"/>
          <w:lang w:val="en-GB"/>
          <w:rPrChange w:id="1635" w:author="อิทธิพัทธ์ อัครสินยากร" w:date="2023-06-26T15:32:00Z">
            <w:rPr>
              <w:rFonts w:eastAsia="Times New Roman"/>
              <w:lang w:val="en-GB"/>
            </w:rPr>
          </w:rPrChange>
        </w:rPr>
        <w:t xml:space="preserve"> Regions 1 and </w:t>
      </w:r>
      <w:r w:rsidRPr="00FA2AB9">
        <w:rPr>
          <w:rFonts w:eastAsia="Times New Roman"/>
          <w:spacing w:val="-4"/>
          <w:lang w:val="en-GB"/>
          <w:rPrChange w:id="1636" w:author="อิทธิพัทธ์ อัครสินยากร" w:date="2023-06-26T15:32:00Z">
            <w:rPr>
              <w:rFonts w:eastAsia="Times New Roman"/>
              <w:spacing w:val="-4"/>
              <w:lang w:val="en-GB"/>
            </w:rPr>
          </w:rPrChange>
        </w:rPr>
        <w:t xml:space="preserve">3 Plan and List. In accordance with Section 1 of Annex 1 to RR Appendix </w:t>
      </w:r>
      <w:r w:rsidRPr="00FA2AB9">
        <w:rPr>
          <w:rFonts w:eastAsia="Times New Roman"/>
          <w:b/>
          <w:bCs/>
          <w:spacing w:val="-4"/>
          <w:lang w:val="en-GB"/>
          <w:rPrChange w:id="1637" w:author="อิทธิพัทธ์ อัครสินยากร" w:date="2023-06-26T15:32:00Z">
            <w:rPr>
              <w:rFonts w:eastAsia="Times New Roman"/>
              <w:b/>
              <w:bCs/>
              <w:spacing w:val="-4"/>
              <w:lang w:val="en-GB"/>
            </w:rPr>
          </w:rPrChange>
        </w:rPr>
        <w:t>30</w:t>
      </w:r>
      <w:r w:rsidRPr="00FA2AB9">
        <w:rPr>
          <w:rFonts w:eastAsia="Times New Roman"/>
          <w:spacing w:val="-4"/>
          <w:lang w:val="en-GB"/>
          <w:rPrChange w:id="1638" w:author="อิทธิพัทธ์ อัครสินยากร" w:date="2023-06-26T15:32:00Z">
            <w:rPr>
              <w:rFonts w:eastAsia="Times New Roman"/>
              <w:spacing w:val="-4"/>
              <w:lang w:val="en-GB"/>
            </w:rPr>
          </w:rPrChange>
        </w:rPr>
        <w:t xml:space="preserve"> and Section 4 of Annex 1</w:t>
      </w:r>
      <w:r w:rsidRPr="00FA2AB9">
        <w:rPr>
          <w:rFonts w:eastAsia="Times New Roman"/>
          <w:lang w:val="en-GB"/>
          <w:rPrChange w:id="1639" w:author="อิทธิพัทธ์ อัครสินยากร" w:date="2023-06-26T15:32:00Z">
            <w:rPr>
              <w:rFonts w:eastAsia="Times New Roman"/>
              <w:lang w:val="en-GB"/>
            </w:rPr>
          </w:rPrChange>
        </w:rPr>
        <w:t xml:space="preserve"> to RR Appendix </w:t>
      </w:r>
      <w:r w:rsidRPr="00FA2AB9">
        <w:rPr>
          <w:rFonts w:eastAsia="Times New Roman"/>
          <w:b/>
          <w:bCs/>
          <w:lang w:val="en-GB"/>
          <w:rPrChange w:id="1640" w:author="อิทธิพัทธ์ อัครสินยากร" w:date="2023-06-26T15:32:00Z">
            <w:rPr>
              <w:rFonts w:eastAsia="Times New Roman"/>
              <w:b/>
              <w:bCs/>
              <w:lang w:val="en-GB"/>
            </w:rPr>
          </w:rPrChange>
        </w:rPr>
        <w:t>30A</w:t>
      </w:r>
      <w:r w:rsidRPr="00FA2AB9">
        <w:rPr>
          <w:rFonts w:eastAsia="Times New Roman"/>
          <w:lang w:val="en-GB"/>
          <w:rPrChange w:id="1641" w:author="อิทธิพัทธ์ อัครสินยากร" w:date="2023-06-26T15:32:00Z">
            <w:rPr>
              <w:rFonts w:eastAsia="Times New Roman"/>
              <w:lang w:val="en-GB"/>
            </w:rPr>
          </w:rPrChange>
        </w:rPr>
        <w:t>, EPM of an assignment is allowed to be degraded up to 0.45 dB below 0 dB or, if already negative, not more than 0.45 dB.</w:t>
      </w:r>
      <w:r w:rsidRPr="00FA2AB9">
        <w:rPr>
          <w:rFonts w:eastAsia="Times New Roman"/>
          <w:lang w:val="en-GB" w:eastAsia="ja-JP"/>
          <w:rPrChange w:id="1642" w:author="อิทธิพัทธ์ อัครสินยากร" w:date="2023-06-26T15:32:00Z">
            <w:rPr>
              <w:rFonts w:eastAsia="Times New Roman"/>
              <w:lang w:val="en-GB" w:eastAsia="ja-JP"/>
            </w:rPr>
          </w:rPrChange>
        </w:rPr>
        <w:t xml:space="preserve"> </w:t>
      </w:r>
    </w:p>
    <w:p w14:paraId="50399A20" w14:textId="77777777" w:rsidR="000F1E48" w:rsidRPr="00FA2AB9" w:rsidRDefault="000F1E48" w:rsidP="000F1E48">
      <w:pPr>
        <w:keepNext/>
        <w:keepLines/>
        <w:tabs>
          <w:tab w:val="left" w:pos="1134"/>
          <w:tab w:val="left" w:pos="1871"/>
          <w:tab w:val="left" w:pos="2268"/>
        </w:tabs>
        <w:overflowPunct w:val="0"/>
        <w:autoSpaceDE w:val="0"/>
        <w:autoSpaceDN w:val="0"/>
        <w:adjustRightInd w:val="0"/>
        <w:spacing w:before="200"/>
        <w:ind w:left="1134" w:hanging="1134"/>
        <w:outlineLvl w:val="1"/>
        <w:rPr>
          <w:rFonts w:eastAsia="Times New Roman"/>
          <w:b/>
          <w:szCs w:val="20"/>
          <w:lang w:val="en-GB"/>
          <w:rPrChange w:id="1643" w:author="อิทธิพัทธ์ อัครสินยากร" w:date="2023-06-26T15:32:00Z">
            <w:rPr>
              <w:rFonts w:eastAsia="Times New Roman"/>
              <w:b/>
              <w:szCs w:val="20"/>
              <w:lang w:val="en-GB"/>
            </w:rPr>
          </w:rPrChange>
        </w:rPr>
      </w:pPr>
      <w:bookmarkStart w:id="1644" w:name="_Toc132814022"/>
      <w:bookmarkStart w:id="1645" w:name="_Toc119592959"/>
      <w:r w:rsidRPr="00FA2AB9">
        <w:rPr>
          <w:rFonts w:eastAsia="Times New Roman"/>
          <w:b/>
          <w:szCs w:val="20"/>
          <w:lang w:val="en-GB"/>
          <w:rPrChange w:id="1646" w:author="อิทธิพัทธ์ อัครสินยากร" w:date="2023-06-26T15:32:00Z">
            <w:rPr>
              <w:rFonts w:eastAsia="Times New Roman"/>
              <w:b/>
              <w:szCs w:val="20"/>
              <w:lang w:val="en-GB"/>
            </w:rPr>
          </w:rPrChange>
        </w:rPr>
        <w:t>Methods to satisfy Topic H</w:t>
      </w:r>
      <w:bookmarkEnd w:id="1644"/>
      <w:bookmarkEnd w:id="1645"/>
    </w:p>
    <w:p w14:paraId="4CDAA759" w14:textId="77777777" w:rsidR="000F1E48" w:rsidRPr="00FA2AB9" w:rsidRDefault="000F1E48" w:rsidP="000F1E48">
      <w:pPr>
        <w:tabs>
          <w:tab w:val="left" w:pos="1134"/>
          <w:tab w:val="left" w:pos="1871"/>
          <w:tab w:val="left" w:pos="2268"/>
        </w:tabs>
        <w:overflowPunct w:val="0"/>
        <w:autoSpaceDE w:val="0"/>
        <w:autoSpaceDN w:val="0"/>
        <w:adjustRightInd w:val="0"/>
        <w:spacing w:before="120"/>
        <w:rPr>
          <w:rFonts w:eastAsia="Times New Roman"/>
          <w:szCs w:val="20"/>
          <w:lang w:val="en-GB"/>
          <w:rPrChange w:id="1647" w:author="อิทธิพัทธ์ อัครสินยากร" w:date="2023-06-26T15:32:00Z">
            <w:rPr>
              <w:rFonts w:eastAsia="Times New Roman"/>
              <w:szCs w:val="20"/>
              <w:lang w:val="en-GB"/>
            </w:rPr>
          </w:rPrChange>
        </w:rPr>
      </w:pPr>
      <w:r w:rsidRPr="00FA2AB9">
        <w:rPr>
          <w:rFonts w:eastAsia="Times New Roman"/>
          <w:szCs w:val="20"/>
          <w:lang w:val="en-GB" w:eastAsia="ja-JP"/>
          <w:rPrChange w:id="1648" w:author="อิทธิพัทธ์ อัครสินยากร" w:date="2023-06-26T15:32:00Z">
            <w:rPr>
              <w:rFonts w:eastAsia="Times New Roman"/>
              <w:szCs w:val="20"/>
              <w:lang w:val="en-GB" w:eastAsia="ja-JP"/>
            </w:rPr>
          </w:rPrChange>
        </w:rPr>
        <w:t xml:space="preserve">In order to satisfy this topic for protecting the BSS and FSS Plans, </w:t>
      </w:r>
      <w:r w:rsidRPr="00FA2AB9">
        <w:rPr>
          <w:rFonts w:eastAsia="Times New Roman"/>
          <w:szCs w:val="20"/>
          <w:lang w:val="en-GB"/>
          <w:rPrChange w:id="1649" w:author="อิทธิพัทธ์ อัครสินยากร" w:date="2023-06-26T15:32:00Z">
            <w:rPr>
              <w:rFonts w:eastAsia="Times New Roman"/>
              <w:szCs w:val="20"/>
              <w:lang w:val="en-GB"/>
            </w:rPr>
          </w:rPrChange>
        </w:rPr>
        <w:t>the following methods have been identified.</w:t>
      </w:r>
    </w:p>
    <w:p w14:paraId="7B52E67B" w14:textId="77777777" w:rsidR="000F1E48" w:rsidRPr="00FA2AB9" w:rsidRDefault="000F1E48" w:rsidP="000F1E48">
      <w:pPr>
        <w:keepNext/>
        <w:keepLines/>
        <w:tabs>
          <w:tab w:val="left" w:pos="1871"/>
          <w:tab w:val="left" w:pos="2268"/>
        </w:tabs>
        <w:overflowPunct w:val="0"/>
        <w:autoSpaceDE w:val="0"/>
        <w:autoSpaceDN w:val="0"/>
        <w:adjustRightInd w:val="0"/>
        <w:spacing w:before="200"/>
        <w:ind w:left="1134" w:hanging="1134"/>
        <w:outlineLvl w:val="2"/>
        <w:rPr>
          <w:rFonts w:eastAsia="Times New Roman"/>
          <w:b/>
          <w:bCs/>
          <w:szCs w:val="20"/>
          <w:lang w:val="en-GB" w:eastAsia="ja-JP"/>
          <w:rPrChange w:id="1650" w:author="อิทธิพัทธ์ อัครสินยากร" w:date="2023-06-26T15:32:00Z">
            <w:rPr>
              <w:rFonts w:eastAsia="Times New Roman"/>
              <w:b/>
              <w:bCs/>
              <w:szCs w:val="20"/>
              <w:lang w:val="en-GB" w:eastAsia="ja-JP"/>
            </w:rPr>
          </w:rPrChange>
        </w:rPr>
      </w:pPr>
      <w:bookmarkStart w:id="1651" w:name="_Hlk114397317"/>
      <w:r w:rsidRPr="00FA2AB9">
        <w:rPr>
          <w:rFonts w:eastAsia="Times New Roman"/>
          <w:b/>
          <w:szCs w:val="20"/>
          <w:lang w:val="en-GB"/>
          <w:rPrChange w:id="1652" w:author="อิทธิพัทธ์ อัครสินยากร" w:date="2023-06-26T15:32:00Z">
            <w:rPr>
              <w:rFonts w:eastAsia="Times New Roman"/>
              <w:b/>
              <w:szCs w:val="20"/>
              <w:lang w:val="en-GB"/>
            </w:rPr>
          </w:rPrChange>
        </w:rPr>
        <w:t xml:space="preserve">Methods </w:t>
      </w:r>
      <w:bookmarkEnd w:id="1651"/>
      <w:r w:rsidRPr="00FA2AB9">
        <w:rPr>
          <w:rFonts w:eastAsia="Times New Roman"/>
          <w:b/>
          <w:szCs w:val="20"/>
          <w:lang w:val="en-GB"/>
          <w:rPrChange w:id="1653" w:author="อิทธิพัทธ์ อัครสินยากร" w:date="2023-06-26T15:32:00Z">
            <w:rPr>
              <w:rFonts w:eastAsia="Times New Roman"/>
              <w:b/>
              <w:szCs w:val="20"/>
              <w:lang w:val="en-GB"/>
            </w:rPr>
          </w:rPrChange>
        </w:rPr>
        <w:t xml:space="preserve">related to </w:t>
      </w:r>
      <w:r w:rsidRPr="00FA2AB9">
        <w:rPr>
          <w:rFonts w:eastAsia="Times New Roman"/>
          <w:b/>
          <w:szCs w:val="20"/>
          <w:lang w:val="en-GB" w:eastAsia="ja-JP"/>
          <w:rPrChange w:id="1654" w:author="อิทธิพัทธ์ อัครสินยากร" w:date="2023-06-26T15:32:00Z">
            <w:rPr>
              <w:rFonts w:eastAsia="Times New Roman"/>
              <w:b/>
              <w:szCs w:val="20"/>
              <w:lang w:val="en-GB" w:eastAsia="ja-JP"/>
            </w:rPr>
          </w:rPrChange>
        </w:rPr>
        <w:t>implicit agreement in RR Appendices 30/30A/30B</w:t>
      </w:r>
    </w:p>
    <w:p w14:paraId="36610521" w14:textId="77777777" w:rsidR="000F1E48" w:rsidRPr="00FA2AB9" w:rsidRDefault="000F1E48" w:rsidP="000F1E48">
      <w:pPr>
        <w:keepNext/>
        <w:keepLines/>
        <w:tabs>
          <w:tab w:val="left" w:pos="1871"/>
          <w:tab w:val="left" w:pos="2268"/>
        </w:tabs>
        <w:overflowPunct w:val="0"/>
        <w:autoSpaceDE w:val="0"/>
        <w:autoSpaceDN w:val="0"/>
        <w:adjustRightInd w:val="0"/>
        <w:spacing w:before="200"/>
        <w:ind w:left="1134" w:hanging="1134"/>
        <w:outlineLvl w:val="3"/>
        <w:rPr>
          <w:rFonts w:eastAsia="Times New Roman"/>
          <w:b/>
          <w:szCs w:val="20"/>
          <w:lang w:val="en-GB"/>
          <w:rPrChange w:id="1655" w:author="อิทธิพัทธ์ อัครสินยากร" w:date="2023-06-26T15:32:00Z">
            <w:rPr>
              <w:rFonts w:eastAsia="Times New Roman"/>
              <w:b/>
              <w:szCs w:val="20"/>
              <w:lang w:val="en-GB"/>
            </w:rPr>
          </w:rPrChange>
        </w:rPr>
      </w:pPr>
      <w:r w:rsidRPr="00FA2AB9">
        <w:rPr>
          <w:rFonts w:eastAsia="Times New Roman"/>
          <w:b/>
          <w:szCs w:val="20"/>
          <w:lang w:val="en-GB"/>
          <w:rPrChange w:id="1656" w:author="อิทธิพัทธ์ อัครสินยากร" w:date="2023-06-26T15:32:00Z">
            <w:rPr>
              <w:rFonts w:eastAsia="Times New Roman"/>
              <w:b/>
              <w:szCs w:val="20"/>
              <w:lang w:val="en-GB"/>
            </w:rPr>
          </w:rPrChange>
        </w:rPr>
        <w:t>Method H1A</w:t>
      </w:r>
    </w:p>
    <w:p w14:paraId="430E93FC" w14:textId="77777777" w:rsidR="000F1E48" w:rsidRPr="00FA2AB9" w:rsidRDefault="000F1E48" w:rsidP="000F1E48">
      <w:pPr>
        <w:tabs>
          <w:tab w:val="left" w:pos="1134"/>
          <w:tab w:val="left" w:pos="1871"/>
          <w:tab w:val="left" w:pos="2268"/>
        </w:tabs>
        <w:overflowPunct w:val="0"/>
        <w:autoSpaceDE w:val="0"/>
        <w:autoSpaceDN w:val="0"/>
        <w:adjustRightInd w:val="0"/>
        <w:spacing w:before="120"/>
        <w:rPr>
          <w:rFonts w:eastAsia="Times New Roman"/>
          <w:szCs w:val="20"/>
          <w:lang w:val="en-GB"/>
          <w:rPrChange w:id="1657" w:author="อิทธิพัทธ์ อัครสินยากร" w:date="2023-06-26T15:32:00Z">
            <w:rPr>
              <w:rFonts w:eastAsia="Times New Roman"/>
              <w:szCs w:val="20"/>
              <w:lang w:val="en-GB"/>
            </w:rPr>
          </w:rPrChange>
        </w:rPr>
      </w:pPr>
      <w:r w:rsidRPr="00FA2AB9">
        <w:rPr>
          <w:rFonts w:eastAsia="Times New Roman"/>
          <w:szCs w:val="20"/>
          <w:lang w:val="en-GB"/>
          <w:rPrChange w:id="1658" w:author="อิทธิพัทธ์ อัครสินยากร" w:date="2023-06-26T15:32:00Z">
            <w:rPr>
              <w:rFonts w:eastAsia="Times New Roman"/>
              <w:szCs w:val="20"/>
              <w:lang w:val="en-GB"/>
            </w:rPr>
          </w:rPrChange>
        </w:rPr>
        <w:t>No change to the Radio Regulations.</w:t>
      </w:r>
    </w:p>
    <w:p w14:paraId="215011F3" w14:textId="77777777" w:rsidR="000F1E48" w:rsidRPr="00FA2AB9" w:rsidRDefault="000F1E48" w:rsidP="000F1E48">
      <w:pPr>
        <w:keepNext/>
        <w:keepLines/>
        <w:tabs>
          <w:tab w:val="left" w:pos="1871"/>
          <w:tab w:val="left" w:pos="2268"/>
        </w:tabs>
        <w:overflowPunct w:val="0"/>
        <w:autoSpaceDE w:val="0"/>
        <w:autoSpaceDN w:val="0"/>
        <w:adjustRightInd w:val="0"/>
        <w:spacing w:before="200"/>
        <w:ind w:left="1134" w:hanging="1134"/>
        <w:outlineLvl w:val="3"/>
        <w:rPr>
          <w:rFonts w:eastAsia="Times New Roman"/>
          <w:b/>
          <w:szCs w:val="20"/>
          <w:lang w:val="en-GB"/>
          <w:rPrChange w:id="1659" w:author="อิทธิพัทธ์ อัครสินยากร" w:date="2023-06-26T15:32:00Z">
            <w:rPr>
              <w:rFonts w:eastAsia="Times New Roman"/>
              <w:b/>
              <w:szCs w:val="20"/>
              <w:lang w:val="en-GB"/>
            </w:rPr>
          </w:rPrChange>
        </w:rPr>
      </w:pPr>
      <w:r w:rsidRPr="00FA2AB9">
        <w:rPr>
          <w:rFonts w:eastAsia="Times New Roman"/>
          <w:b/>
          <w:szCs w:val="20"/>
          <w:lang w:val="en-GB"/>
          <w:rPrChange w:id="1660" w:author="อิทธิพัทธ์ อัครสินยากร" w:date="2023-06-26T15:32:00Z">
            <w:rPr>
              <w:rFonts w:eastAsia="Times New Roman"/>
              <w:b/>
              <w:szCs w:val="20"/>
              <w:lang w:val="en-GB"/>
            </w:rPr>
          </w:rPrChange>
        </w:rPr>
        <w:t>Method H1B</w:t>
      </w:r>
    </w:p>
    <w:p w14:paraId="17CD643B" w14:textId="77777777" w:rsidR="000F1E48" w:rsidRPr="00FA2AB9" w:rsidRDefault="000F1E48" w:rsidP="000F1E48">
      <w:pPr>
        <w:tabs>
          <w:tab w:val="left" w:pos="1134"/>
          <w:tab w:val="left" w:pos="1871"/>
          <w:tab w:val="left" w:pos="2268"/>
        </w:tabs>
        <w:overflowPunct w:val="0"/>
        <w:autoSpaceDE w:val="0"/>
        <w:autoSpaceDN w:val="0"/>
        <w:adjustRightInd w:val="0"/>
        <w:spacing w:before="120"/>
        <w:jc w:val="thaiDistribute"/>
        <w:rPr>
          <w:rFonts w:eastAsia="Times New Roman"/>
          <w:szCs w:val="20"/>
          <w:lang w:val="en-GB"/>
          <w:rPrChange w:id="1661" w:author="อิทธิพัทธ์ อัครสินยากร" w:date="2023-06-26T15:32:00Z">
            <w:rPr>
              <w:rFonts w:eastAsia="Times New Roman"/>
              <w:szCs w:val="20"/>
              <w:lang w:val="en-GB"/>
            </w:rPr>
          </w:rPrChange>
        </w:rPr>
      </w:pPr>
      <w:r w:rsidRPr="00FA2AB9">
        <w:rPr>
          <w:rFonts w:eastAsia="Times New Roman"/>
          <w:b/>
          <w:bCs/>
          <w:szCs w:val="20"/>
          <w:lang w:val="en-GB"/>
          <w:rPrChange w:id="1662" w:author="อิทธิพัทธ์ อัครสินยากร" w:date="2023-06-26T15:32:00Z">
            <w:rPr>
              <w:rFonts w:eastAsia="Times New Roman"/>
              <w:b/>
              <w:bCs/>
              <w:szCs w:val="20"/>
              <w:lang w:val="en-GB"/>
            </w:rPr>
          </w:rPrChange>
        </w:rPr>
        <w:t>Option 1</w:t>
      </w:r>
      <w:r w:rsidRPr="00FA2AB9">
        <w:rPr>
          <w:rFonts w:eastAsia="Times New Roman"/>
          <w:szCs w:val="20"/>
          <w:lang w:val="en-GB"/>
          <w:rPrChange w:id="1663" w:author="อิทธิพัทธ์ อัครสินยากร" w:date="2023-06-26T15:32:00Z">
            <w:rPr>
              <w:rFonts w:eastAsia="Times New Roman"/>
              <w:szCs w:val="20"/>
              <w:lang w:val="en-GB"/>
            </w:rPr>
          </w:rPrChange>
        </w:rPr>
        <w:t xml:space="preserve"> includes removal of implicit agreement within the RR Appendices </w:t>
      </w:r>
      <w:r w:rsidRPr="00FA2AB9">
        <w:rPr>
          <w:rFonts w:eastAsia="Times New Roman"/>
          <w:b/>
          <w:bCs/>
          <w:szCs w:val="20"/>
          <w:lang w:val="en-GB"/>
          <w:rPrChange w:id="1664" w:author="อิทธิพัทธ์ อัครสินยากร" w:date="2023-06-26T15:32:00Z">
            <w:rPr>
              <w:rFonts w:eastAsia="Times New Roman"/>
              <w:b/>
              <w:bCs/>
              <w:szCs w:val="20"/>
              <w:lang w:val="en-GB"/>
            </w:rPr>
          </w:rPrChange>
        </w:rPr>
        <w:t>30</w:t>
      </w:r>
      <w:r w:rsidRPr="00FA2AB9">
        <w:rPr>
          <w:rFonts w:eastAsia="Times New Roman"/>
          <w:szCs w:val="20"/>
          <w:lang w:val="en-GB"/>
          <w:rPrChange w:id="1665" w:author="อิทธิพัทธ์ อัครสินยากร" w:date="2023-06-26T15:32:00Z">
            <w:rPr>
              <w:rFonts w:eastAsia="Times New Roman"/>
              <w:szCs w:val="20"/>
              <w:lang w:val="en-GB"/>
            </w:rPr>
          </w:rPrChange>
        </w:rPr>
        <w:t xml:space="preserve">, </w:t>
      </w:r>
      <w:r w:rsidRPr="00FA2AB9">
        <w:rPr>
          <w:rFonts w:eastAsia="Times New Roman"/>
          <w:b/>
          <w:bCs/>
          <w:szCs w:val="20"/>
          <w:lang w:val="en-GB"/>
          <w:rPrChange w:id="1666" w:author="อิทธิพัทธ์ อัครสินยากร" w:date="2023-06-26T15:32:00Z">
            <w:rPr>
              <w:rFonts w:eastAsia="Times New Roman"/>
              <w:b/>
              <w:bCs/>
              <w:szCs w:val="20"/>
              <w:lang w:val="en-GB"/>
            </w:rPr>
          </w:rPrChange>
        </w:rPr>
        <w:t>30A</w:t>
      </w:r>
      <w:r w:rsidRPr="00FA2AB9">
        <w:rPr>
          <w:rFonts w:eastAsia="Times New Roman"/>
          <w:szCs w:val="20"/>
          <w:lang w:val="en-GB"/>
          <w:rPrChange w:id="1667" w:author="อิทธิพัทธ์ อัครสินยากร" w:date="2023-06-26T15:32:00Z">
            <w:rPr>
              <w:rFonts w:eastAsia="Times New Roman"/>
              <w:szCs w:val="20"/>
              <w:lang w:val="en-GB"/>
            </w:rPr>
          </w:rPrChange>
        </w:rPr>
        <w:t xml:space="preserve"> and </w:t>
      </w:r>
      <w:r w:rsidRPr="00FA2AB9">
        <w:rPr>
          <w:rFonts w:eastAsia="Times New Roman"/>
          <w:b/>
          <w:bCs/>
          <w:szCs w:val="20"/>
          <w:lang w:val="en-GB"/>
          <w:rPrChange w:id="1668" w:author="อิทธิพัทธ์ อัครสินยากร" w:date="2023-06-26T15:32:00Z">
            <w:rPr>
              <w:rFonts w:eastAsia="Times New Roman"/>
              <w:b/>
              <w:bCs/>
              <w:szCs w:val="20"/>
              <w:lang w:val="en-GB"/>
            </w:rPr>
          </w:rPrChange>
        </w:rPr>
        <w:t>30B</w:t>
      </w:r>
      <w:r w:rsidRPr="00FA2AB9">
        <w:rPr>
          <w:rFonts w:eastAsia="Times New Roman"/>
          <w:szCs w:val="20"/>
          <w:lang w:val="en-GB"/>
          <w:rPrChange w:id="1669" w:author="อิทธิพัทธ์ อัครสินยากร" w:date="2023-06-26T15:32:00Z">
            <w:rPr>
              <w:rFonts w:eastAsia="Times New Roman"/>
              <w:szCs w:val="20"/>
              <w:lang w:val="en-GB"/>
            </w:rPr>
          </w:rPrChange>
        </w:rPr>
        <w:t>:</w:t>
      </w:r>
    </w:p>
    <w:p w14:paraId="3D8AF3D1" w14:textId="77777777" w:rsidR="000F1E48" w:rsidRPr="00FA2AB9" w:rsidRDefault="000F1E48" w:rsidP="000F1E48">
      <w:pPr>
        <w:tabs>
          <w:tab w:val="left" w:pos="1134"/>
          <w:tab w:val="left" w:pos="1871"/>
          <w:tab w:val="left" w:pos="2268"/>
        </w:tabs>
        <w:overflowPunct w:val="0"/>
        <w:autoSpaceDE w:val="0"/>
        <w:autoSpaceDN w:val="0"/>
        <w:adjustRightInd w:val="0"/>
        <w:spacing w:before="120"/>
        <w:jc w:val="thaiDistribute"/>
        <w:rPr>
          <w:rFonts w:eastAsia="Times New Roman"/>
          <w:szCs w:val="20"/>
          <w:lang w:val="en-GB"/>
          <w:rPrChange w:id="1670" w:author="อิทธิพัทธ์ อัครสินยากร" w:date="2023-06-26T15:32:00Z">
            <w:rPr>
              <w:rFonts w:eastAsia="Times New Roman"/>
              <w:szCs w:val="20"/>
              <w:lang w:val="en-GB"/>
            </w:rPr>
          </w:rPrChange>
        </w:rPr>
      </w:pPr>
      <w:r w:rsidRPr="00FA2AB9">
        <w:rPr>
          <w:rFonts w:eastAsia="Times New Roman"/>
          <w:szCs w:val="20"/>
          <w:lang w:val="en-GB"/>
          <w:rPrChange w:id="1671" w:author="อิทธิพัทธ์ อัครสินยากร" w:date="2023-06-26T15:32:00Z">
            <w:rPr>
              <w:rFonts w:eastAsia="Times New Roman"/>
              <w:szCs w:val="20"/>
              <w:lang w:val="en-GB"/>
            </w:rPr>
          </w:rPrChange>
        </w:rPr>
        <w:t>It is proposed to remove the implicit agreement applicable to:</w:t>
      </w:r>
    </w:p>
    <w:p w14:paraId="16B85E3D" w14:textId="77777777" w:rsidR="000F1E48" w:rsidRPr="00FA2AB9" w:rsidRDefault="000F1E48" w:rsidP="000F1E48">
      <w:pPr>
        <w:tabs>
          <w:tab w:val="left" w:pos="1134"/>
          <w:tab w:val="left" w:pos="1871"/>
          <w:tab w:val="left" w:pos="2608"/>
          <w:tab w:val="left" w:pos="3345"/>
        </w:tabs>
        <w:overflowPunct w:val="0"/>
        <w:autoSpaceDE w:val="0"/>
        <w:autoSpaceDN w:val="0"/>
        <w:adjustRightInd w:val="0"/>
        <w:spacing w:before="80"/>
        <w:ind w:left="1134" w:hanging="1134"/>
        <w:jc w:val="thaiDistribute"/>
        <w:rPr>
          <w:rFonts w:eastAsia="Batang"/>
          <w:szCs w:val="20"/>
          <w:lang w:val="en-GB"/>
          <w:rPrChange w:id="1672" w:author="อิทธิพัทธ์ อัครสินยากร" w:date="2023-06-26T15:32:00Z">
            <w:rPr>
              <w:rFonts w:eastAsia="Batang"/>
              <w:szCs w:val="20"/>
              <w:lang w:val="en-GB"/>
            </w:rPr>
          </w:rPrChange>
        </w:rPr>
      </w:pPr>
      <w:r w:rsidRPr="00FA2AB9">
        <w:rPr>
          <w:rFonts w:eastAsia="Batang"/>
          <w:szCs w:val="20"/>
          <w:lang w:val="en-GB"/>
          <w:rPrChange w:id="1673" w:author="อิทธิพัทธ์ อัครสินยากร" w:date="2023-06-26T15:32:00Z">
            <w:rPr>
              <w:rFonts w:eastAsia="Batang"/>
              <w:szCs w:val="20"/>
              <w:lang w:val="en-GB"/>
            </w:rPr>
          </w:rPrChange>
        </w:rPr>
        <w:t>–</w:t>
      </w:r>
      <w:r w:rsidRPr="00FA2AB9">
        <w:rPr>
          <w:rFonts w:eastAsia="Batang"/>
          <w:szCs w:val="20"/>
          <w:lang w:val="en-GB"/>
          <w:rPrChange w:id="1674" w:author="อิทธิพัทธ์ อัครสินยากร" w:date="2023-06-26T15:32:00Z">
            <w:rPr>
              <w:rFonts w:eastAsia="Batang"/>
              <w:szCs w:val="20"/>
              <w:lang w:val="en-GB"/>
            </w:rPr>
          </w:rPrChange>
        </w:rPr>
        <w:tab/>
        <w:t xml:space="preserve">an assignment in the RR Appendices </w:t>
      </w:r>
      <w:r w:rsidRPr="00FA2AB9">
        <w:rPr>
          <w:rFonts w:eastAsia="Batang"/>
          <w:b/>
          <w:bCs/>
          <w:szCs w:val="20"/>
          <w:lang w:val="en-GB"/>
          <w:rPrChange w:id="1675" w:author="อิทธิพัทธ์ อัครสินยากร" w:date="2023-06-26T15:32:00Z">
            <w:rPr>
              <w:rFonts w:eastAsia="Batang"/>
              <w:b/>
              <w:bCs/>
              <w:szCs w:val="20"/>
              <w:lang w:val="en-GB"/>
            </w:rPr>
          </w:rPrChange>
        </w:rPr>
        <w:t>30</w:t>
      </w:r>
      <w:r w:rsidRPr="00FA2AB9">
        <w:rPr>
          <w:rFonts w:eastAsia="Batang"/>
          <w:szCs w:val="20"/>
          <w:lang w:val="en-GB"/>
          <w:rPrChange w:id="1676" w:author="อิทธิพัทธ์ อัครสินยากร" w:date="2023-06-26T15:32:00Z">
            <w:rPr>
              <w:rFonts w:eastAsia="Batang"/>
              <w:szCs w:val="20"/>
              <w:lang w:val="en-GB"/>
            </w:rPr>
          </w:rPrChange>
        </w:rPr>
        <w:t xml:space="preserve"> and </w:t>
      </w:r>
      <w:r w:rsidRPr="00FA2AB9">
        <w:rPr>
          <w:rFonts w:eastAsia="Batang"/>
          <w:b/>
          <w:bCs/>
          <w:szCs w:val="20"/>
          <w:lang w:val="en-GB"/>
          <w:rPrChange w:id="1677" w:author="อิทธิพัทธ์ อัครสินยากร" w:date="2023-06-26T15:32:00Z">
            <w:rPr>
              <w:rFonts w:eastAsia="Batang"/>
              <w:b/>
              <w:bCs/>
              <w:szCs w:val="20"/>
              <w:lang w:val="en-GB"/>
            </w:rPr>
          </w:rPrChange>
        </w:rPr>
        <w:t>30A</w:t>
      </w:r>
      <w:r w:rsidRPr="00FA2AB9">
        <w:rPr>
          <w:rFonts w:eastAsia="Batang"/>
          <w:szCs w:val="20"/>
          <w:lang w:val="en-GB"/>
          <w:rPrChange w:id="1678" w:author="อิทธิพัทธ์ อัครสินยากร" w:date="2023-06-26T15:32:00Z">
            <w:rPr>
              <w:rFonts w:eastAsia="Batang"/>
              <w:szCs w:val="20"/>
              <w:lang w:val="en-GB"/>
            </w:rPr>
          </w:rPrChange>
        </w:rPr>
        <w:t xml:space="preserve"> Regions 1 and 3 Plans or an assignment intended to enter in those Plans;</w:t>
      </w:r>
    </w:p>
    <w:p w14:paraId="3A03FE50" w14:textId="77777777" w:rsidR="000F1E48" w:rsidRPr="00FA2AB9" w:rsidRDefault="000F1E48" w:rsidP="000F1E48">
      <w:pPr>
        <w:tabs>
          <w:tab w:val="left" w:pos="1134"/>
          <w:tab w:val="left" w:pos="1871"/>
          <w:tab w:val="left" w:pos="2608"/>
          <w:tab w:val="left" w:pos="3345"/>
        </w:tabs>
        <w:overflowPunct w:val="0"/>
        <w:autoSpaceDE w:val="0"/>
        <w:autoSpaceDN w:val="0"/>
        <w:adjustRightInd w:val="0"/>
        <w:spacing w:before="80"/>
        <w:ind w:left="1134" w:hanging="1134"/>
        <w:jc w:val="thaiDistribute"/>
        <w:rPr>
          <w:rFonts w:eastAsia="Batang"/>
          <w:szCs w:val="20"/>
          <w:lang w:val="en-GB"/>
          <w:rPrChange w:id="1679" w:author="อิทธิพัทธ์ อัครสินยากร" w:date="2023-06-26T15:32:00Z">
            <w:rPr>
              <w:rFonts w:eastAsia="Batang"/>
              <w:szCs w:val="20"/>
              <w:lang w:val="en-GB"/>
            </w:rPr>
          </w:rPrChange>
        </w:rPr>
      </w:pPr>
      <w:r w:rsidRPr="00FA2AB9">
        <w:rPr>
          <w:rFonts w:eastAsia="Batang"/>
          <w:szCs w:val="20"/>
          <w:lang w:val="en-GB"/>
          <w:rPrChange w:id="1680" w:author="อิทธิพัทธ์ อัครสินยากร" w:date="2023-06-26T15:32:00Z">
            <w:rPr>
              <w:rFonts w:eastAsia="Batang"/>
              <w:szCs w:val="20"/>
              <w:lang w:val="en-GB"/>
            </w:rPr>
          </w:rPrChange>
        </w:rPr>
        <w:t>–</w:t>
      </w:r>
      <w:r w:rsidRPr="00FA2AB9">
        <w:rPr>
          <w:rFonts w:eastAsia="Batang"/>
          <w:szCs w:val="20"/>
          <w:lang w:val="en-GB"/>
          <w:rPrChange w:id="1681" w:author="อิทธิพัทธ์ อัครสินยากร" w:date="2023-06-26T15:32:00Z">
            <w:rPr>
              <w:rFonts w:eastAsia="Batang"/>
              <w:szCs w:val="20"/>
              <w:lang w:val="en-GB"/>
            </w:rPr>
          </w:rPrChange>
        </w:rPr>
        <w:tab/>
        <w:t xml:space="preserve">an allotment in the RR Appendix </w:t>
      </w:r>
      <w:r w:rsidRPr="00FA2AB9">
        <w:rPr>
          <w:rFonts w:eastAsia="Batang"/>
          <w:b/>
          <w:bCs/>
          <w:szCs w:val="20"/>
          <w:lang w:val="en-GB"/>
          <w:rPrChange w:id="1682" w:author="อิทธิพัทธ์ อัครสินยากร" w:date="2023-06-26T15:32:00Z">
            <w:rPr>
              <w:rFonts w:eastAsia="Batang"/>
              <w:b/>
              <w:bCs/>
              <w:szCs w:val="20"/>
              <w:lang w:val="en-GB"/>
            </w:rPr>
          </w:rPrChange>
        </w:rPr>
        <w:t>30B</w:t>
      </w:r>
      <w:r w:rsidRPr="00FA2AB9">
        <w:rPr>
          <w:rFonts w:eastAsia="Batang"/>
          <w:szCs w:val="20"/>
          <w:lang w:val="en-GB"/>
          <w:rPrChange w:id="1683" w:author="อิทธิพัทธ์ อัครสินยากร" w:date="2023-06-26T15:32:00Z">
            <w:rPr>
              <w:rFonts w:eastAsia="Batang"/>
              <w:szCs w:val="20"/>
              <w:lang w:val="en-GB"/>
            </w:rPr>
          </w:rPrChange>
        </w:rPr>
        <w:t xml:space="preserve"> Plan or an assignment intended to enter in that Plan </w:t>
      </w:r>
    </w:p>
    <w:p w14:paraId="464006B9" w14:textId="77777777" w:rsidR="000F1E48" w:rsidRPr="00FA2AB9" w:rsidRDefault="000F1E48" w:rsidP="000F1E48">
      <w:pPr>
        <w:tabs>
          <w:tab w:val="left" w:pos="1134"/>
          <w:tab w:val="left" w:pos="1871"/>
          <w:tab w:val="left" w:pos="2608"/>
          <w:tab w:val="left" w:pos="3345"/>
        </w:tabs>
        <w:overflowPunct w:val="0"/>
        <w:autoSpaceDE w:val="0"/>
        <w:autoSpaceDN w:val="0"/>
        <w:adjustRightInd w:val="0"/>
        <w:spacing w:before="80"/>
        <w:ind w:left="1134" w:hanging="1134"/>
        <w:jc w:val="thaiDistribute"/>
        <w:rPr>
          <w:rFonts w:eastAsia="Batang"/>
          <w:szCs w:val="20"/>
          <w:lang w:val="en-GB"/>
          <w:rPrChange w:id="1684" w:author="อิทธิพัทธ์ อัครสินยากร" w:date="2023-06-26T15:32:00Z">
            <w:rPr>
              <w:rFonts w:eastAsia="Batang"/>
              <w:szCs w:val="20"/>
              <w:lang w:val="en-GB"/>
            </w:rPr>
          </w:rPrChange>
        </w:rPr>
      </w:pPr>
      <w:r w:rsidRPr="00FA2AB9">
        <w:rPr>
          <w:rFonts w:eastAsia="Times New Roman"/>
          <w:szCs w:val="20"/>
          <w:lang w:val="en-GB"/>
          <w:rPrChange w:id="1685" w:author="อิทธิพัทธ์ อัครสินยากร" w:date="2023-06-26T15:32:00Z">
            <w:rPr>
              <w:rFonts w:eastAsia="Times New Roman"/>
              <w:szCs w:val="20"/>
              <w:lang w:val="en-GB"/>
            </w:rPr>
          </w:rPrChange>
        </w:rPr>
        <w:t>that would be identified by the Bureau as affected by an incoming network.</w:t>
      </w:r>
    </w:p>
    <w:p w14:paraId="214EC1DF" w14:textId="77777777" w:rsidR="000F1E48" w:rsidRPr="00FA2AB9" w:rsidRDefault="000F1E48" w:rsidP="000F1E48">
      <w:pPr>
        <w:tabs>
          <w:tab w:val="left" w:pos="1134"/>
          <w:tab w:val="left" w:pos="1871"/>
          <w:tab w:val="left" w:pos="2268"/>
        </w:tabs>
        <w:overflowPunct w:val="0"/>
        <w:autoSpaceDE w:val="0"/>
        <w:autoSpaceDN w:val="0"/>
        <w:adjustRightInd w:val="0"/>
        <w:spacing w:before="120"/>
        <w:jc w:val="thaiDistribute"/>
        <w:rPr>
          <w:rFonts w:eastAsia="Times New Roman"/>
          <w:szCs w:val="20"/>
          <w:lang w:val="en-GB"/>
          <w:rPrChange w:id="1686" w:author="อิทธิพัทธ์ อัครสินยากร" w:date="2023-06-26T15:32:00Z">
            <w:rPr>
              <w:rFonts w:eastAsia="Times New Roman"/>
              <w:szCs w:val="20"/>
              <w:lang w:val="en-GB"/>
            </w:rPr>
          </w:rPrChange>
        </w:rPr>
      </w:pPr>
      <w:r w:rsidRPr="00FA2AB9">
        <w:rPr>
          <w:rFonts w:eastAsia="Times New Roman"/>
          <w:b/>
          <w:bCs/>
          <w:szCs w:val="20"/>
          <w:lang w:val="en-GB"/>
          <w:rPrChange w:id="1687" w:author="อิทธิพัทธ์ อัครสินยากร" w:date="2023-06-26T15:32:00Z">
            <w:rPr>
              <w:rFonts w:eastAsia="Times New Roman"/>
              <w:b/>
              <w:bCs/>
              <w:szCs w:val="20"/>
              <w:lang w:val="en-GB"/>
            </w:rPr>
          </w:rPrChange>
        </w:rPr>
        <w:t>Option 2</w:t>
      </w:r>
      <w:r w:rsidRPr="00FA2AB9">
        <w:rPr>
          <w:rFonts w:eastAsia="Times New Roman"/>
          <w:szCs w:val="20"/>
          <w:lang w:val="en-GB"/>
          <w:rPrChange w:id="1688" w:author="อิทธิพัทธ์ อัครสินยากร" w:date="2023-06-26T15:32:00Z">
            <w:rPr>
              <w:rFonts w:eastAsia="Times New Roman"/>
              <w:szCs w:val="20"/>
              <w:lang w:val="en-GB"/>
            </w:rPr>
          </w:rPrChange>
        </w:rPr>
        <w:t xml:space="preserve"> expands Option 1 to include removal of implicit agreement for Region 2 FSS potentially affecting Regions 1 and 3 Appendices </w:t>
      </w:r>
      <w:r w:rsidRPr="00FA2AB9">
        <w:rPr>
          <w:rFonts w:eastAsia="Times New Roman"/>
          <w:b/>
          <w:bCs/>
          <w:szCs w:val="20"/>
          <w:lang w:val="en-GB"/>
          <w:rPrChange w:id="1689" w:author="อิทธิพัทธ์ อัครสินยากร" w:date="2023-06-26T15:32:00Z">
            <w:rPr>
              <w:rFonts w:eastAsia="Times New Roman"/>
              <w:b/>
              <w:bCs/>
              <w:szCs w:val="20"/>
              <w:lang w:val="en-GB"/>
            </w:rPr>
          </w:rPrChange>
        </w:rPr>
        <w:t>30</w:t>
      </w:r>
      <w:r w:rsidRPr="00FA2AB9">
        <w:rPr>
          <w:rFonts w:eastAsia="Times New Roman"/>
          <w:szCs w:val="20"/>
          <w:lang w:val="en-GB"/>
          <w:rPrChange w:id="1690" w:author="อิทธิพัทธ์ อัครสินยากร" w:date="2023-06-26T15:32:00Z">
            <w:rPr>
              <w:rFonts w:eastAsia="Times New Roman"/>
              <w:szCs w:val="20"/>
              <w:lang w:val="en-GB"/>
            </w:rPr>
          </w:rPrChange>
        </w:rPr>
        <w:t xml:space="preserve"> and </w:t>
      </w:r>
      <w:r w:rsidRPr="00FA2AB9">
        <w:rPr>
          <w:rFonts w:eastAsia="Times New Roman"/>
          <w:b/>
          <w:bCs/>
          <w:szCs w:val="20"/>
          <w:lang w:val="en-GB"/>
          <w:rPrChange w:id="1691" w:author="อิทธิพัทธ์ อัครสินยากร" w:date="2023-06-26T15:32:00Z">
            <w:rPr>
              <w:rFonts w:eastAsia="Times New Roman"/>
              <w:b/>
              <w:bCs/>
              <w:szCs w:val="20"/>
              <w:lang w:val="en-GB"/>
            </w:rPr>
          </w:rPrChange>
        </w:rPr>
        <w:t>30A</w:t>
      </w:r>
      <w:r w:rsidRPr="00FA2AB9">
        <w:rPr>
          <w:rFonts w:eastAsia="Times New Roman"/>
          <w:szCs w:val="20"/>
          <w:lang w:val="en-GB"/>
          <w:rPrChange w:id="1692" w:author="อิทธิพัทธ์ อัครสินยากร" w:date="2023-06-26T15:32:00Z">
            <w:rPr>
              <w:rFonts w:eastAsia="Times New Roman"/>
              <w:szCs w:val="20"/>
              <w:lang w:val="en-GB"/>
            </w:rPr>
          </w:rPrChange>
        </w:rPr>
        <w:t>:</w:t>
      </w:r>
    </w:p>
    <w:p w14:paraId="6570599B" w14:textId="77777777" w:rsidR="000F1E48" w:rsidRPr="00FA2AB9" w:rsidRDefault="000F1E48" w:rsidP="000F1E48">
      <w:pPr>
        <w:tabs>
          <w:tab w:val="left" w:pos="1134"/>
          <w:tab w:val="left" w:pos="1871"/>
          <w:tab w:val="left" w:pos="2268"/>
        </w:tabs>
        <w:overflowPunct w:val="0"/>
        <w:autoSpaceDE w:val="0"/>
        <w:autoSpaceDN w:val="0"/>
        <w:adjustRightInd w:val="0"/>
        <w:spacing w:before="120"/>
        <w:jc w:val="thaiDistribute"/>
        <w:rPr>
          <w:rFonts w:eastAsia="Times New Roman"/>
          <w:szCs w:val="20"/>
          <w:lang w:val="en-GB"/>
          <w:rPrChange w:id="1693" w:author="อิทธิพัทธ์ อัครสินยากร" w:date="2023-06-26T15:32:00Z">
            <w:rPr>
              <w:rFonts w:eastAsia="Times New Roman"/>
              <w:szCs w:val="20"/>
              <w:lang w:val="en-GB"/>
            </w:rPr>
          </w:rPrChange>
        </w:rPr>
      </w:pPr>
      <w:r w:rsidRPr="00FA2AB9">
        <w:rPr>
          <w:rFonts w:eastAsia="Times New Roman"/>
          <w:szCs w:val="20"/>
          <w:lang w:val="en-GB"/>
          <w:rPrChange w:id="1694" w:author="อิทธิพัทธ์ อัครสินยากร" w:date="2023-06-26T15:32:00Z">
            <w:rPr>
              <w:rFonts w:eastAsia="Times New Roman"/>
              <w:szCs w:val="20"/>
              <w:lang w:val="en-GB"/>
            </w:rPr>
          </w:rPrChange>
        </w:rPr>
        <w:t>It is proposed to remove the implicit agreement applicable to:</w:t>
      </w:r>
    </w:p>
    <w:p w14:paraId="222A8818" w14:textId="77777777" w:rsidR="000F1E48" w:rsidRPr="00FA2AB9" w:rsidRDefault="000F1E48" w:rsidP="000F1E48">
      <w:pPr>
        <w:tabs>
          <w:tab w:val="left" w:pos="1134"/>
          <w:tab w:val="left" w:pos="1871"/>
          <w:tab w:val="left" w:pos="2608"/>
          <w:tab w:val="left" w:pos="3345"/>
        </w:tabs>
        <w:overflowPunct w:val="0"/>
        <w:autoSpaceDE w:val="0"/>
        <w:autoSpaceDN w:val="0"/>
        <w:adjustRightInd w:val="0"/>
        <w:spacing w:before="80"/>
        <w:ind w:left="1134" w:hanging="1134"/>
        <w:jc w:val="thaiDistribute"/>
        <w:rPr>
          <w:rFonts w:eastAsia="Batang"/>
          <w:szCs w:val="20"/>
          <w:lang w:val="en-GB"/>
          <w:rPrChange w:id="1695" w:author="อิทธิพัทธ์ อัครสินยากร" w:date="2023-06-26T15:32:00Z">
            <w:rPr>
              <w:rFonts w:eastAsia="Batang"/>
              <w:szCs w:val="20"/>
              <w:lang w:val="en-GB"/>
            </w:rPr>
          </w:rPrChange>
        </w:rPr>
      </w:pPr>
      <w:r w:rsidRPr="00FA2AB9">
        <w:rPr>
          <w:rFonts w:eastAsia="Batang"/>
          <w:szCs w:val="20"/>
          <w:lang w:val="en-GB"/>
          <w:rPrChange w:id="1696" w:author="อิทธิพัทธ์ อัครสินยากร" w:date="2023-06-26T15:32:00Z">
            <w:rPr>
              <w:rFonts w:eastAsia="Batang"/>
              <w:szCs w:val="20"/>
              <w:lang w:val="en-GB"/>
            </w:rPr>
          </w:rPrChange>
        </w:rPr>
        <w:t>–</w:t>
      </w:r>
      <w:r w:rsidRPr="00FA2AB9">
        <w:rPr>
          <w:rFonts w:eastAsia="Batang"/>
          <w:szCs w:val="20"/>
          <w:lang w:val="en-GB"/>
          <w:rPrChange w:id="1697" w:author="อิทธิพัทธ์ อัครสินยากร" w:date="2023-06-26T15:32:00Z">
            <w:rPr>
              <w:rFonts w:eastAsia="Batang"/>
              <w:szCs w:val="20"/>
              <w:lang w:val="en-GB"/>
            </w:rPr>
          </w:rPrChange>
        </w:rPr>
        <w:tab/>
        <w:t xml:space="preserve">an assignment in the RR Appendices </w:t>
      </w:r>
      <w:r w:rsidRPr="00FA2AB9">
        <w:rPr>
          <w:rFonts w:eastAsia="Batang"/>
          <w:b/>
          <w:bCs/>
          <w:szCs w:val="20"/>
          <w:lang w:val="en-GB"/>
          <w:rPrChange w:id="1698" w:author="อิทธิพัทธ์ อัครสินยากร" w:date="2023-06-26T15:32:00Z">
            <w:rPr>
              <w:rFonts w:eastAsia="Batang"/>
              <w:b/>
              <w:bCs/>
              <w:szCs w:val="20"/>
              <w:lang w:val="en-GB"/>
            </w:rPr>
          </w:rPrChange>
        </w:rPr>
        <w:t>30</w:t>
      </w:r>
      <w:r w:rsidRPr="00FA2AB9">
        <w:rPr>
          <w:rFonts w:eastAsia="Batang"/>
          <w:szCs w:val="20"/>
          <w:lang w:val="en-GB"/>
          <w:rPrChange w:id="1699" w:author="อิทธิพัทธ์ อัครสินยากร" w:date="2023-06-26T15:32:00Z">
            <w:rPr>
              <w:rFonts w:eastAsia="Batang"/>
              <w:szCs w:val="20"/>
              <w:lang w:val="en-GB"/>
            </w:rPr>
          </w:rPrChange>
        </w:rPr>
        <w:t xml:space="preserve"> and </w:t>
      </w:r>
      <w:r w:rsidRPr="00FA2AB9">
        <w:rPr>
          <w:rFonts w:eastAsia="Batang"/>
          <w:b/>
          <w:bCs/>
          <w:szCs w:val="20"/>
          <w:lang w:val="en-GB"/>
          <w:rPrChange w:id="1700" w:author="อิทธิพัทธ์ อัครสินยากร" w:date="2023-06-26T15:32:00Z">
            <w:rPr>
              <w:rFonts w:eastAsia="Batang"/>
              <w:b/>
              <w:bCs/>
              <w:szCs w:val="20"/>
              <w:lang w:val="en-GB"/>
            </w:rPr>
          </w:rPrChange>
        </w:rPr>
        <w:t>30A</w:t>
      </w:r>
      <w:r w:rsidRPr="00FA2AB9">
        <w:rPr>
          <w:rFonts w:eastAsia="Batang"/>
          <w:szCs w:val="20"/>
          <w:lang w:val="en-GB"/>
          <w:rPrChange w:id="1701" w:author="อิทธิพัทธ์ อัครสินยากร" w:date="2023-06-26T15:32:00Z">
            <w:rPr>
              <w:rFonts w:eastAsia="Batang"/>
              <w:szCs w:val="20"/>
              <w:lang w:val="en-GB"/>
            </w:rPr>
          </w:rPrChange>
        </w:rPr>
        <w:t xml:space="preserve"> Regions 1 and 3 Plans or an assignment intended to enter in those Plans </w:t>
      </w:r>
      <w:r w:rsidRPr="00FA2AB9">
        <w:rPr>
          <w:rFonts w:eastAsia="Batang"/>
          <w:lang w:val="en-GB" w:eastAsia="zh-CN"/>
          <w:rPrChange w:id="1702" w:author="อิทธิพัทธ์ อัครสินยากร" w:date="2023-06-26T15:32:00Z">
            <w:rPr>
              <w:rFonts w:eastAsia="Batang"/>
              <w:lang w:val="en-GB" w:eastAsia="zh-CN"/>
            </w:rPr>
          </w:rPrChange>
        </w:rPr>
        <w:t>when the affecting network is an addition of “List” networks</w:t>
      </w:r>
      <w:r w:rsidRPr="00FA2AB9">
        <w:rPr>
          <w:rFonts w:eastAsia="Batang"/>
          <w:szCs w:val="20"/>
          <w:lang w:val="en-GB"/>
          <w:rPrChange w:id="1703" w:author="อิทธิพัทธ์ อัครสินยากร" w:date="2023-06-26T15:32:00Z">
            <w:rPr>
              <w:rFonts w:eastAsia="Batang"/>
              <w:szCs w:val="20"/>
              <w:lang w:val="en-GB"/>
            </w:rPr>
          </w:rPrChange>
        </w:rPr>
        <w:t>;</w:t>
      </w:r>
    </w:p>
    <w:p w14:paraId="54B3D310" w14:textId="77777777" w:rsidR="000F1E48" w:rsidRPr="00FA2AB9" w:rsidRDefault="000F1E48" w:rsidP="000F1E48">
      <w:pPr>
        <w:tabs>
          <w:tab w:val="left" w:pos="1134"/>
          <w:tab w:val="left" w:pos="1871"/>
          <w:tab w:val="left" w:pos="2608"/>
          <w:tab w:val="left" w:pos="3345"/>
        </w:tabs>
        <w:overflowPunct w:val="0"/>
        <w:autoSpaceDE w:val="0"/>
        <w:autoSpaceDN w:val="0"/>
        <w:adjustRightInd w:val="0"/>
        <w:spacing w:before="80"/>
        <w:ind w:left="1134" w:hanging="1134"/>
        <w:jc w:val="thaiDistribute"/>
        <w:rPr>
          <w:rFonts w:eastAsia="Batang"/>
          <w:szCs w:val="20"/>
          <w:lang w:val="en-GB"/>
          <w:rPrChange w:id="1704" w:author="อิทธิพัทธ์ อัครสินยากร" w:date="2023-06-26T15:32:00Z">
            <w:rPr>
              <w:rFonts w:eastAsia="Batang"/>
              <w:szCs w:val="20"/>
              <w:lang w:val="en-GB"/>
            </w:rPr>
          </w:rPrChange>
        </w:rPr>
      </w:pPr>
      <w:r w:rsidRPr="00FA2AB9">
        <w:rPr>
          <w:rFonts w:eastAsia="Batang"/>
          <w:szCs w:val="20"/>
          <w:lang w:val="en-GB"/>
          <w:rPrChange w:id="1705" w:author="อิทธิพัทธ์ อัครสินยากร" w:date="2023-06-26T15:32:00Z">
            <w:rPr>
              <w:rFonts w:eastAsia="Batang"/>
              <w:szCs w:val="20"/>
              <w:lang w:val="en-GB"/>
            </w:rPr>
          </w:rPrChange>
        </w:rPr>
        <w:t>–</w:t>
      </w:r>
      <w:r w:rsidRPr="00FA2AB9">
        <w:rPr>
          <w:rFonts w:eastAsia="Batang"/>
          <w:szCs w:val="20"/>
          <w:lang w:val="en-GB"/>
          <w:rPrChange w:id="1706" w:author="อิทธิพัทธ์ อัครสินยากร" w:date="2023-06-26T15:32:00Z">
            <w:rPr>
              <w:rFonts w:eastAsia="Batang"/>
              <w:szCs w:val="20"/>
              <w:lang w:val="en-GB"/>
            </w:rPr>
          </w:rPrChange>
        </w:rPr>
        <w:tab/>
        <w:t xml:space="preserve">an </w:t>
      </w:r>
      <w:r w:rsidRPr="00FA2AB9">
        <w:rPr>
          <w:rFonts w:eastAsia="Batang"/>
          <w:lang w:val="en-GB" w:eastAsia="ja-JP"/>
          <w:rPrChange w:id="1707" w:author="อิทธิพัทธ์ อัครสินยากร" w:date="2023-06-26T15:32:00Z">
            <w:rPr>
              <w:rFonts w:eastAsia="Batang"/>
              <w:lang w:val="en-GB" w:eastAsia="ja-JP"/>
            </w:rPr>
          </w:rPrChange>
        </w:rPr>
        <w:t xml:space="preserve">assignment </w:t>
      </w:r>
      <w:r w:rsidRPr="00FA2AB9">
        <w:rPr>
          <w:rFonts w:eastAsia="Batang"/>
          <w:szCs w:val="20"/>
          <w:lang w:val="en-GB"/>
          <w:rPrChange w:id="1708" w:author="อิทธิพัทธ์ อัครสินยากร" w:date="2023-06-26T15:32:00Z">
            <w:rPr>
              <w:rFonts w:eastAsia="Batang"/>
              <w:szCs w:val="20"/>
              <w:lang w:val="en-GB"/>
            </w:rPr>
          </w:rPrChange>
        </w:rPr>
        <w:t>in the RR Appendices </w:t>
      </w:r>
      <w:r w:rsidRPr="00FA2AB9">
        <w:rPr>
          <w:rFonts w:eastAsia="Batang"/>
          <w:b/>
          <w:bCs/>
          <w:szCs w:val="20"/>
          <w:lang w:val="en-GB"/>
          <w:rPrChange w:id="1709" w:author="อิทธิพัทธ์ อัครสินยากร" w:date="2023-06-26T15:32:00Z">
            <w:rPr>
              <w:rFonts w:eastAsia="Batang"/>
              <w:b/>
              <w:bCs/>
              <w:szCs w:val="20"/>
              <w:lang w:val="en-GB"/>
            </w:rPr>
          </w:rPrChange>
        </w:rPr>
        <w:t>30</w:t>
      </w:r>
      <w:r w:rsidRPr="00FA2AB9">
        <w:rPr>
          <w:rFonts w:eastAsia="Batang"/>
          <w:szCs w:val="20"/>
          <w:lang w:val="en-GB"/>
          <w:rPrChange w:id="1710" w:author="อิทธิพัทธ์ อัครสินยากร" w:date="2023-06-26T15:32:00Z">
            <w:rPr>
              <w:rFonts w:eastAsia="Batang"/>
              <w:szCs w:val="20"/>
              <w:lang w:val="en-GB"/>
            </w:rPr>
          </w:rPrChange>
        </w:rPr>
        <w:t xml:space="preserve"> and </w:t>
      </w:r>
      <w:r w:rsidRPr="00FA2AB9">
        <w:rPr>
          <w:rFonts w:eastAsia="Batang"/>
          <w:b/>
          <w:bCs/>
          <w:szCs w:val="20"/>
          <w:lang w:val="en-GB"/>
          <w:rPrChange w:id="1711" w:author="อิทธิพัทธ์ อัครสินยากร" w:date="2023-06-26T15:32:00Z">
            <w:rPr>
              <w:rFonts w:eastAsia="Batang"/>
              <w:b/>
              <w:bCs/>
              <w:szCs w:val="20"/>
              <w:lang w:val="en-GB"/>
            </w:rPr>
          </w:rPrChange>
        </w:rPr>
        <w:t>30A</w:t>
      </w:r>
      <w:r w:rsidRPr="00FA2AB9">
        <w:rPr>
          <w:rFonts w:eastAsia="Batang"/>
          <w:szCs w:val="20"/>
          <w:lang w:val="en-GB"/>
          <w:rPrChange w:id="1712" w:author="อิทธิพัทธ์ อัครสินยากร" w:date="2023-06-26T15:32:00Z">
            <w:rPr>
              <w:rFonts w:eastAsia="Batang"/>
              <w:szCs w:val="20"/>
              <w:lang w:val="en-GB"/>
            </w:rPr>
          </w:rPrChange>
        </w:rPr>
        <w:t xml:space="preserve"> Regions 1 and 3 Plans, an assignment intended to enter in those Plans, List or proposed new or modified assignments in the List, when the affecting network is a Region 2 FSS in the frequency band 11.7-12.2 GHz;</w:t>
      </w:r>
    </w:p>
    <w:p w14:paraId="11B4FE8F" w14:textId="77777777" w:rsidR="000F1E48" w:rsidRPr="00FA2AB9" w:rsidRDefault="000F1E48" w:rsidP="000F1E48">
      <w:pPr>
        <w:tabs>
          <w:tab w:val="left" w:pos="1134"/>
          <w:tab w:val="left" w:pos="1871"/>
          <w:tab w:val="left" w:pos="2608"/>
          <w:tab w:val="left" w:pos="3345"/>
        </w:tabs>
        <w:overflowPunct w:val="0"/>
        <w:autoSpaceDE w:val="0"/>
        <w:autoSpaceDN w:val="0"/>
        <w:adjustRightInd w:val="0"/>
        <w:spacing w:before="80"/>
        <w:ind w:left="1134" w:hanging="1134"/>
        <w:jc w:val="thaiDistribute"/>
        <w:rPr>
          <w:rFonts w:eastAsia="Batang"/>
          <w:szCs w:val="20"/>
          <w:lang w:val="en-GB"/>
          <w:rPrChange w:id="1713" w:author="อิทธิพัทธ์ อัครสินยากร" w:date="2023-06-26T15:32:00Z">
            <w:rPr>
              <w:rFonts w:eastAsia="Batang"/>
              <w:szCs w:val="20"/>
              <w:lang w:val="en-GB"/>
            </w:rPr>
          </w:rPrChange>
        </w:rPr>
      </w:pPr>
      <w:r w:rsidRPr="00FA2AB9">
        <w:rPr>
          <w:rFonts w:eastAsia="Batang"/>
          <w:szCs w:val="20"/>
          <w:lang w:val="en-GB"/>
          <w:rPrChange w:id="1714" w:author="อิทธิพัทธ์ อัครสินยากร" w:date="2023-06-26T15:32:00Z">
            <w:rPr>
              <w:rFonts w:eastAsia="Batang"/>
              <w:szCs w:val="20"/>
              <w:lang w:val="en-GB"/>
            </w:rPr>
          </w:rPrChange>
        </w:rPr>
        <w:t>–</w:t>
      </w:r>
      <w:r w:rsidRPr="00FA2AB9">
        <w:rPr>
          <w:rFonts w:eastAsia="Batang"/>
          <w:szCs w:val="20"/>
          <w:lang w:val="en-GB"/>
          <w:rPrChange w:id="1715" w:author="อิทธิพัทธ์ อัครสินยากร" w:date="2023-06-26T15:32:00Z">
            <w:rPr>
              <w:rFonts w:eastAsia="Batang"/>
              <w:szCs w:val="20"/>
              <w:lang w:val="en-GB"/>
            </w:rPr>
          </w:rPrChange>
        </w:rPr>
        <w:tab/>
        <w:t>an allotment in the RR Appendix </w:t>
      </w:r>
      <w:r w:rsidRPr="00FA2AB9">
        <w:rPr>
          <w:rFonts w:eastAsia="Batang"/>
          <w:b/>
          <w:bCs/>
          <w:szCs w:val="20"/>
          <w:lang w:val="en-GB"/>
          <w:rPrChange w:id="1716" w:author="อิทธิพัทธ์ อัครสินยากร" w:date="2023-06-26T15:32:00Z">
            <w:rPr>
              <w:rFonts w:eastAsia="Batang"/>
              <w:b/>
              <w:bCs/>
              <w:szCs w:val="20"/>
              <w:lang w:val="en-GB"/>
            </w:rPr>
          </w:rPrChange>
        </w:rPr>
        <w:t>30B</w:t>
      </w:r>
      <w:r w:rsidRPr="00FA2AB9">
        <w:rPr>
          <w:rFonts w:eastAsia="Batang"/>
          <w:szCs w:val="20"/>
          <w:lang w:val="en-GB"/>
          <w:rPrChange w:id="1717" w:author="อิทธิพัทธ์ อัครสินยากร" w:date="2023-06-26T15:32:00Z">
            <w:rPr>
              <w:rFonts w:eastAsia="Batang"/>
              <w:szCs w:val="20"/>
              <w:lang w:val="en-GB"/>
            </w:rPr>
          </w:rPrChange>
        </w:rPr>
        <w:t xml:space="preserve"> Plan or an assignment intended to enter in that Plan</w:t>
      </w:r>
    </w:p>
    <w:p w14:paraId="67965D15" w14:textId="77777777" w:rsidR="000F1E48" w:rsidRPr="00FA2AB9" w:rsidRDefault="000F1E48" w:rsidP="000F1E48">
      <w:pPr>
        <w:tabs>
          <w:tab w:val="left" w:pos="1134"/>
          <w:tab w:val="left" w:pos="1871"/>
          <w:tab w:val="left" w:pos="2268"/>
        </w:tabs>
        <w:overflowPunct w:val="0"/>
        <w:autoSpaceDE w:val="0"/>
        <w:autoSpaceDN w:val="0"/>
        <w:adjustRightInd w:val="0"/>
        <w:spacing w:before="120"/>
        <w:jc w:val="thaiDistribute"/>
        <w:rPr>
          <w:rFonts w:eastAsia="Times New Roman"/>
          <w:szCs w:val="20"/>
          <w:lang w:val="en-GB"/>
          <w:rPrChange w:id="1718" w:author="อิทธิพัทธ์ อัครสินยากร" w:date="2023-06-26T15:32:00Z">
            <w:rPr>
              <w:rFonts w:eastAsia="Times New Roman"/>
              <w:szCs w:val="20"/>
              <w:lang w:val="en-GB"/>
            </w:rPr>
          </w:rPrChange>
        </w:rPr>
      </w:pPr>
      <w:r w:rsidRPr="00FA2AB9">
        <w:rPr>
          <w:rFonts w:eastAsia="Times New Roman"/>
          <w:szCs w:val="20"/>
          <w:lang w:val="en-GB"/>
          <w:rPrChange w:id="1719" w:author="อิทธิพัทธ์ อัครสินยากร" w:date="2023-06-26T15:32:00Z">
            <w:rPr>
              <w:rFonts w:eastAsia="Times New Roman"/>
              <w:szCs w:val="20"/>
              <w:lang w:val="en-GB"/>
            </w:rPr>
          </w:rPrChange>
        </w:rPr>
        <w:t>that would be identified by the Bureau as affected by an incoming network.</w:t>
      </w:r>
    </w:p>
    <w:p w14:paraId="0E7DE41F" w14:textId="77777777" w:rsidR="000F1E48" w:rsidRPr="00FA2AB9" w:rsidRDefault="000F1E48" w:rsidP="000F1E48">
      <w:pPr>
        <w:tabs>
          <w:tab w:val="left" w:pos="1134"/>
          <w:tab w:val="left" w:pos="1871"/>
          <w:tab w:val="left" w:pos="2268"/>
        </w:tabs>
        <w:overflowPunct w:val="0"/>
        <w:autoSpaceDE w:val="0"/>
        <w:autoSpaceDN w:val="0"/>
        <w:adjustRightInd w:val="0"/>
        <w:spacing w:before="120"/>
        <w:jc w:val="thaiDistribute"/>
        <w:rPr>
          <w:rFonts w:eastAsia="Times New Roman"/>
          <w:szCs w:val="20"/>
          <w:lang w:val="en-GB"/>
          <w:rPrChange w:id="1720" w:author="อิทธิพัทธ์ อัครสินยากร" w:date="2023-06-26T15:32:00Z">
            <w:rPr>
              <w:rFonts w:eastAsia="Times New Roman"/>
              <w:szCs w:val="20"/>
              <w:lang w:val="en-GB"/>
            </w:rPr>
          </w:rPrChange>
        </w:rPr>
      </w:pPr>
      <w:r w:rsidRPr="00FA2AB9">
        <w:rPr>
          <w:rFonts w:eastAsia="Times New Roman"/>
          <w:b/>
          <w:szCs w:val="20"/>
          <w:lang w:val="en-GB"/>
          <w:rPrChange w:id="1721" w:author="อิทธิพัทธ์ อัครสินยากร" w:date="2023-06-26T15:32:00Z">
            <w:rPr>
              <w:rFonts w:eastAsia="Times New Roman"/>
              <w:b/>
              <w:szCs w:val="20"/>
              <w:lang w:val="en-GB"/>
            </w:rPr>
          </w:rPrChange>
        </w:rPr>
        <w:t>Reasons:</w:t>
      </w:r>
      <w:r w:rsidRPr="00FA2AB9">
        <w:rPr>
          <w:rFonts w:eastAsia="Times New Roman"/>
          <w:szCs w:val="20"/>
          <w:lang w:val="en-GB"/>
          <w:rPrChange w:id="1722" w:author="อิทธิพัทธ์ อัครสินยากร" w:date="2023-06-26T15:32:00Z">
            <w:rPr>
              <w:rFonts w:eastAsia="Times New Roman"/>
              <w:szCs w:val="20"/>
              <w:lang w:val="en-GB"/>
            </w:rPr>
          </w:rPrChange>
        </w:rPr>
        <w:tab/>
        <w:t>The purpose is to remove the implicit not just for the case that the affecting network is an addition to the List but also in the case that the affecting network is a Region 2 non-Plan FSS. Regarding the second case, the implicit agreement shall not apply to both Plan and List considering that the frequency band 11.7 to 12.2 GHz is not allocated to FSS in Regions 1 and 3.</w:t>
      </w:r>
    </w:p>
    <w:p w14:paraId="0EA5258C" w14:textId="77777777" w:rsidR="000F1E48" w:rsidRPr="00FA2AB9" w:rsidRDefault="000F1E48" w:rsidP="000F1E48">
      <w:pPr>
        <w:keepNext/>
        <w:keepLines/>
        <w:tabs>
          <w:tab w:val="left" w:pos="1871"/>
          <w:tab w:val="left" w:pos="2268"/>
        </w:tabs>
        <w:overflowPunct w:val="0"/>
        <w:autoSpaceDE w:val="0"/>
        <w:autoSpaceDN w:val="0"/>
        <w:adjustRightInd w:val="0"/>
        <w:spacing w:before="200"/>
        <w:ind w:left="1134" w:hanging="1134"/>
        <w:outlineLvl w:val="3"/>
        <w:rPr>
          <w:rFonts w:eastAsia="Times New Roman"/>
          <w:b/>
          <w:szCs w:val="20"/>
          <w:lang w:val="en-GB"/>
          <w:rPrChange w:id="1723" w:author="อิทธิพัทธ์ อัครสินยากร" w:date="2023-06-26T15:32:00Z">
            <w:rPr>
              <w:rFonts w:eastAsia="Times New Roman"/>
              <w:b/>
              <w:szCs w:val="20"/>
              <w:lang w:val="en-GB"/>
            </w:rPr>
          </w:rPrChange>
        </w:rPr>
      </w:pPr>
      <w:r w:rsidRPr="00FA2AB9">
        <w:rPr>
          <w:rFonts w:eastAsia="Times New Roman"/>
          <w:b/>
          <w:szCs w:val="20"/>
          <w:lang w:val="en-GB"/>
          <w:rPrChange w:id="1724" w:author="อิทธิพัทธ์ อัครสินยากร" w:date="2023-06-26T15:32:00Z">
            <w:rPr>
              <w:rFonts w:eastAsia="Times New Roman"/>
              <w:b/>
              <w:szCs w:val="20"/>
              <w:lang w:val="en-GB"/>
            </w:rPr>
          </w:rPrChange>
        </w:rPr>
        <w:t>Method H1C</w:t>
      </w:r>
    </w:p>
    <w:p w14:paraId="709E2CBF" w14:textId="77777777" w:rsidR="000F1E48" w:rsidRPr="00FA2AB9" w:rsidRDefault="000F1E48" w:rsidP="000F1E48">
      <w:pPr>
        <w:tabs>
          <w:tab w:val="left" w:pos="1134"/>
          <w:tab w:val="left" w:pos="1871"/>
          <w:tab w:val="left" w:pos="2268"/>
        </w:tabs>
        <w:overflowPunct w:val="0"/>
        <w:autoSpaceDE w:val="0"/>
        <w:autoSpaceDN w:val="0"/>
        <w:adjustRightInd w:val="0"/>
        <w:spacing w:before="120"/>
        <w:jc w:val="thaiDistribute"/>
        <w:rPr>
          <w:rFonts w:eastAsia="Times New Roman"/>
          <w:szCs w:val="20"/>
          <w:lang w:val="en-GB"/>
          <w:rPrChange w:id="1725" w:author="อิทธิพัทธ์ อัครสินยากร" w:date="2023-06-26T15:32:00Z">
            <w:rPr>
              <w:rFonts w:eastAsia="Times New Roman"/>
              <w:szCs w:val="20"/>
              <w:lang w:val="en-GB"/>
            </w:rPr>
          </w:rPrChange>
        </w:rPr>
      </w:pPr>
      <w:r w:rsidRPr="00FA2AB9">
        <w:rPr>
          <w:rFonts w:eastAsia="Times New Roman"/>
          <w:lang w:val="en-GB" w:eastAsia="zh-CN"/>
          <w:rPrChange w:id="1726" w:author="อิทธิพัทธ์ อัครสินยากร" w:date="2023-06-26T15:32:00Z">
            <w:rPr>
              <w:rFonts w:eastAsia="Times New Roman"/>
              <w:lang w:val="en-GB" w:eastAsia="zh-CN"/>
            </w:rPr>
          </w:rPrChange>
        </w:rPr>
        <w:t>This method proposes to replace the implicit agreement in case of no comments of an affected Regions 1 and 3 BSS Plan assignment or RR Appendix </w:t>
      </w:r>
      <w:r w:rsidRPr="00FA2AB9">
        <w:rPr>
          <w:rFonts w:eastAsia="Times New Roman"/>
          <w:b/>
          <w:bCs/>
          <w:lang w:val="en-GB" w:eastAsia="zh-CN"/>
          <w:rPrChange w:id="1727" w:author="อิทธิพัทธ์ อัครสินยากร" w:date="2023-06-26T15:32:00Z">
            <w:rPr>
              <w:rFonts w:eastAsia="Times New Roman"/>
              <w:b/>
              <w:bCs/>
              <w:lang w:val="en-GB" w:eastAsia="zh-CN"/>
            </w:rPr>
          </w:rPrChange>
        </w:rPr>
        <w:t>30B</w:t>
      </w:r>
      <w:r w:rsidRPr="00FA2AB9">
        <w:rPr>
          <w:rFonts w:eastAsia="Times New Roman"/>
          <w:lang w:val="en-GB" w:eastAsia="zh-CN"/>
          <w:rPrChange w:id="1728" w:author="อิทธิพัทธ์ อัครสินยากร" w:date="2023-06-26T15:32:00Z">
            <w:rPr>
              <w:rFonts w:eastAsia="Times New Roman"/>
              <w:lang w:val="en-GB" w:eastAsia="zh-CN"/>
            </w:rPr>
          </w:rPrChange>
        </w:rPr>
        <w:t xml:space="preserve"> allotment from an additional use in due time, by a new mechanism. </w:t>
      </w:r>
      <w:r w:rsidRPr="00FA2AB9">
        <w:rPr>
          <w:rFonts w:eastAsia="Times New Roman"/>
          <w:szCs w:val="20"/>
          <w:lang w:val="en-GB" w:eastAsia="zh-CN"/>
          <w:rPrChange w:id="1729" w:author="อิทธิพัทธ์ อัครสินยากร" w:date="2023-06-26T15:32:00Z">
            <w:rPr>
              <w:rFonts w:eastAsia="Times New Roman"/>
              <w:szCs w:val="20"/>
              <w:lang w:val="en-GB" w:eastAsia="zh-CN"/>
            </w:rPr>
          </w:rPrChange>
        </w:rPr>
        <w:t xml:space="preserve">Under such a new mechanism, the administration of the </w:t>
      </w:r>
      <w:r w:rsidRPr="00FA2AB9">
        <w:rPr>
          <w:rFonts w:eastAsia="Times New Roman"/>
          <w:lang w:val="en-GB" w:eastAsia="zh-CN"/>
          <w:rPrChange w:id="1730" w:author="อิทธิพัทธ์ อัครสินยากร" w:date="2023-06-26T15:32:00Z">
            <w:rPr>
              <w:rFonts w:eastAsia="Times New Roman"/>
              <w:lang w:val="en-GB" w:eastAsia="zh-CN"/>
            </w:rPr>
          </w:rPrChange>
        </w:rPr>
        <w:t>Regions 1 and 3 BSS Plan assignment or of the RR Appendix </w:t>
      </w:r>
      <w:r w:rsidRPr="00FA2AB9">
        <w:rPr>
          <w:rFonts w:eastAsia="Times New Roman"/>
          <w:b/>
          <w:bCs/>
          <w:lang w:val="en-GB" w:eastAsia="zh-CN"/>
          <w:rPrChange w:id="1731" w:author="อิทธิพัทธ์ อัครสินยากร" w:date="2023-06-26T15:32:00Z">
            <w:rPr>
              <w:rFonts w:eastAsia="Times New Roman"/>
              <w:b/>
              <w:bCs/>
              <w:lang w:val="en-GB" w:eastAsia="zh-CN"/>
            </w:rPr>
          </w:rPrChange>
        </w:rPr>
        <w:t>30B</w:t>
      </w:r>
      <w:r w:rsidRPr="00FA2AB9">
        <w:rPr>
          <w:rFonts w:eastAsia="Times New Roman"/>
          <w:lang w:val="en-GB" w:eastAsia="zh-CN"/>
          <w:rPrChange w:id="1732" w:author="อิทธิพัทธ์ อัครสินยากร" w:date="2023-06-26T15:32:00Z">
            <w:rPr>
              <w:rFonts w:eastAsia="Times New Roman"/>
              <w:lang w:val="en-GB" w:eastAsia="zh-CN"/>
            </w:rPr>
          </w:rPrChange>
        </w:rPr>
        <w:t xml:space="preserve"> allotments </w:t>
      </w:r>
      <w:r w:rsidRPr="00FA2AB9">
        <w:rPr>
          <w:rFonts w:eastAsia="Times New Roman"/>
          <w:szCs w:val="20"/>
          <w:lang w:val="en-GB" w:eastAsia="zh-CN"/>
          <w:rPrChange w:id="1733" w:author="อิทธิพัทธ์ อัครสินยากร" w:date="2023-06-26T15:32:00Z">
            <w:rPr>
              <w:rFonts w:eastAsia="Times New Roman"/>
              <w:szCs w:val="20"/>
              <w:lang w:val="en-GB" w:eastAsia="zh-CN"/>
            </w:rPr>
          </w:rPrChange>
        </w:rPr>
        <w:t xml:space="preserve">allows the administration of the additional use to operate until the bringing into use of its national </w:t>
      </w:r>
      <w:r w:rsidRPr="00FA2AB9">
        <w:rPr>
          <w:rFonts w:eastAsia="Times New Roman"/>
          <w:szCs w:val="20"/>
          <w:lang w:val="en-GB" w:eastAsia="zh-CN"/>
          <w:rPrChange w:id="1734" w:author="อิทธิพัทธ์ อัครสินยากร" w:date="2023-06-26T15:32:00Z">
            <w:rPr>
              <w:rFonts w:eastAsia="Times New Roman"/>
              <w:szCs w:val="20"/>
              <w:lang w:val="en-GB" w:eastAsia="zh-CN"/>
            </w:rPr>
          </w:rPrChange>
        </w:rPr>
        <w:lastRenderedPageBreak/>
        <w:t>assignment/allotment. At that time, the administration of the additional use commits to respect some constraints as pfd levels in respect of the affected national assignment/allotment or localization of the transmit earth station. As the national allotment/assignment will not operate simultaneously on the same frequency over the same area as the additional use, mutual interference is not considered.</w:t>
      </w:r>
    </w:p>
    <w:p w14:paraId="7F2780C3" w14:textId="77777777" w:rsidR="000F1E48" w:rsidRPr="00FA2AB9" w:rsidRDefault="000F1E48" w:rsidP="000F1E48">
      <w:pPr>
        <w:keepNext/>
        <w:keepLines/>
        <w:tabs>
          <w:tab w:val="left" w:pos="1871"/>
          <w:tab w:val="left" w:pos="2268"/>
        </w:tabs>
        <w:overflowPunct w:val="0"/>
        <w:autoSpaceDE w:val="0"/>
        <w:autoSpaceDN w:val="0"/>
        <w:adjustRightInd w:val="0"/>
        <w:spacing w:before="200"/>
        <w:ind w:left="1134" w:hanging="1134"/>
        <w:outlineLvl w:val="3"/>
        <w:rPr>
          <w:rFonts w:eastAsia="Times New Roman"/>
          <w:b/>
          <w:szCs w:val="20"/>
          <w:lang w:val="en-GB"/>
          <w:rPrChange w:id="1735" w:author="อิทธิพัทธ์ อัครสินยากร" w:date="2023-06-26T15:32:00Z">
            <w:rPr>
              <w:rFonts w:eastAsia="Times New Roman"/>
              <w:b/>
              <w:szCs w:val="20"/>
              <w:lang w:val="en-GB"/>
            </w:rPr>
          </w:rPrChange>
        </w:rPr>
      </w:pPr>
      <w:r w:rsidRPr="00FA2AB9">
        <w:rPr>
          <w:rFonts w:eastAsia="Times New Roman"/>
          <w:b/>
          <w:szCs w:val="20"/>
          <w:lang w:val="en-GB"/>
          <w:rPrChange w:id="1736" w:author="อิทธิพัทธ์ อัครสินยากร" w:date="2023-06-26T15:32:00Z">
            <w:rPr>
              <w:rFonts w:eastAsia="Times New Roman"/>
              <w:b/>
              <w:szCs w:val="20"/>
              <w:lang w:val="en-GB"/>
            </w:rPr>
          </w:rPrChange>
        </w:rPr>
        <w:t>Method H1D</w:t>
      </w:r>
    </w:p>
    <w:p w14:paraId="2983AFE7" w14:textId="77777777" w:rsidR="000F1E48" w:rsidRPr="00FA2AB9" w:rsidRDefault="000F1E48" w:rsidP="000F1E48">
      <w:pPr>
        <w:tabs>
          <w:tab w:val="left" w:pos="1134"/>
          <w:tab w:val="left" w:pos="1871"/>
          <w:tab w:val="left" w:pos="2268"/>
        </w:tabs>
        <w:overflowPunct w:val="0"/>
        <w:autoSpaceDE w:val="0"/>
        <w:autoSpaceDN w:val="0"/>
        <w:adjustRightInd w:val="0"/>
        <w:spacing w:before="120"/>
        <w:jc w:val="thaiDistribute"/>
        <w:rPr>
          <w:rFonts w:eastAsia="Times New Roman"/>
          <w:szCs w:val="20"/>
          <w:lang w:val="en-GB" w:eastAsia="zh-CN"/>
          <w:rPrChange w:id="1737" w:author="อิทธิพัทธ์ อัครสินยากร" w:date="2023-06-26T15:32:00Z">
            <w:rPr>
              <w:rFonts w:eastAsia="Times New Roman"/>
              <w:szCs w:val="20"/>
              <w:lang w:val="en-GB" w:eastAsia="zh-CN"/>
            </w:rPr>
          </w:rPrChange>
        </w:rPr>
      </w:pPr>
      <w:r w:rsidRPr="00FA2AB9">
        <w:rPr>
          <w:rFonts w:eastAsia="Times New Roman"/>
          <w:lang w:val="en-GB" w:eastAsia="zh-CN"/>
          <w:rPrChange w:id="1738" w:author="อิทธิพัทธ์ อัครสินยากร" w:date="2023-06-26T15:32:00Z">
            <w:rPr>
              <w:rFonts w:eastAsia="Times New Roman"/>
              <w:lang w:val="en-GB" w:eastAsia="zh-CN"/>
            </w:rPr>
          </w:rPrChange>
        </w:rPr>
        <w:t>This method proposes to replace the implicit agreement in case of no comments of an affected Regions 1 and 3 BSS Plan assignment or RR Appendix </w:t>
      </w:r>
      <w:r w:rsidRPr="00FA2AB9">
        <w:rPr>
          <w:rFonts w:eastAsia="Times New Roman"/>
          <w:b/>
          <w:bCs/>
          <w:lang w:val="en-GB" w:eastAsia="zh-CN"/>
          <w:rPrChange w:id="1739" w:author="อิทธิพัทธ์ อัครสินยากร" w:date="2023-06-26T15:32:00Z">
            <w:rPr>
              <w:rFonts w:eastAsia="Times New Roman"/>
              <w:b/>
              <w:bCs/>
              <w:lang w:val="en-GB" w:eastAsia="zh-CN"/>
            </w:rPr>
          </w:rPrChange>
        </w:rPr>
        <w:t>30B</w:t>
      </w:r>
      <w:r w:rsidRPr="00FA2AB9">
        <w:rPr>
          <w:rFonts w:eastAsia="Times New Roman"/>
          <w:lang w:val="en-GB" w:eastAsia="zh-CN"/>
          <w:rPrChange w:id="1740" w:author="อิทธิพัทธ์ อัครสินยากร" w:date="2023-06-26T15:32:00Z">
            <w:rPr>
              <w:rFonts w:eastAsia="Times New Roman"/>
              <w:lang w:val="en-GB" w:eastAsia="zh-CN"/>
            </w:rPr>
          </w:rPrChange>
        </w:rPr>
        <w:t xml:space="preserve"> allotment from an additional use in due time, by a new mechanism. </w:t>
      </w:r>
      <w:r w:rsidRPr="00FA2AB9">
        <w:rPr>
          <w:rFonts w:eastAsia="Times New Roman"/>
          <w:szCs w:val="20"/>
          <w:lang w:val="en-GB" w:eastAsia="zh-CN"/>
          <w:rPrChange w:id="1741" w:author="อิทธิพัทธ์ อัครสินยากร" w:date="2023-06-26T15:32:00Z">
            <w:rPr>
              <w:rFonts w:eastAsia="Times New Roman"/>
              <w:szCs w:val="20"/>
              <w:lang w:val="en-GB" w:eastAsia="zh-CN"/>
            </w:rPr>
          </w:rPrChange>
        </w:rPr>
        <w:t xml:space="preserve">Under such a new mechanism, the administration of the </w:t>
      </w:r>
      <w:r w:rsidRPr="00FA2AB9">
        <w:rPr>
          <w:rFonts w:eastAsia="Times New Roman"/>
          <w:lang w:val="en-GB" w:eastAsia="zh-CN"/>
          <w:rPrChange w:id="1742" w:author="อิทธิพัทธ์ อัครสินยากร" w:date="2023-06-26T15:32:00Z">
            <w:rPr>
              <w:rFonts w:eastAsia="Times New Roman"/>
              <w:lang w:val="en-GB" w:eastAsia="zh-CN"/>
            </w:rPr>
          </w:rPrChange>
        </w:rPr>
        <w:t>Regions 1 and 3 BSS Plan assignment or of the RR Appendix </w:t>
      </w:r>
      <w:r w:rsidRPr="00FA2AB9">
        <w:rPr>
          <w:rFonts w:eastAsia="Times New Roman"/>
          <w:b/>
          <w:bCs/>
          <w:lang w:val="en-GB" w:eastAsia="zh-CN"/>
          <w:rPrChange w:id="1743" w:author="อิทธิพัทธ์ อัครสินยากร" w:date="2023-06-26T15:32:00Z">
            <w:rPr>
              <w:rFonts w:eastAsia="Times New Roman"/>
              <w:b/>
              <w:bCs/>
              <w:lang w:val="en-GB" w:eastAsia="zh-CN"/>
            </w:rPr>
          </w:rPrChange>
        </w:rPr>
        <w:t>30B</w:t>
      </w:r>
      <w:r w:rsidRPr="00FA2AB9">
        <w:rPr>
          <w:rFonts w:eastAsia="Times New Roman"/>
          <w:lang w:val="en-GB" w:eastAsia="zh-CN"/>
          <w:rPrChange w:id="1744" w:author="อิทธิพัทธ์ อัครสินยากร" w:date="2023-06-26T15:32:00Z">
            <w:rPr>
              <w:rFonts w:eastAsia="Times New Roman"/>
              <w:lang w:val="en-GB" w:eastAsia="zh-CN"/>
            </w:rPr>
          </w:rPrChange>
        </w:rPr>
        <w:t xml:space="preserve"> allotments </w:t>
      </w:r>
      <w:r w:rsidRPr="00FA2AB9">
        <w:rPr>
          <w:rFonts w:eastAsia="Times New Roman"/>
          <w:szCs w:val="20"/>
          <w:lang w:val="en-GB" w:eastAsia="zh-CN"/>
          <w:rPrChange w:id="1745" w:author="อิทธิพัทธ์ อัครสินยากร" w:date="2023-06-26T15:32:00Z">
            <w:rPr>
              <w:rFonts w:eastAsia="Times New Roman"/>
              <w:szCs w:val="20"/>
              <w:lang w:val="en-GB" w:eastAsia="zh-CN"/>
            </w:rPr>
          </w:rPrChange>
        </w:rPr>
        <w:t>allows the administration of the additional use to operate considering that it is entered into the list</w:t>
      </w:r>
      <w:r w:rsidRPr="00FA2AB9">
        <w:rPr>
          <w:rFonts w:eastAsia="Times New Roman"/>
          <w:lang w:val="en-GB"/>
          <w:rPrChange w:id="1746" w:author="อิทธิพัทธ์ อัครสินยากร" w:date="2023-06-26T15:32:00Z">
            <w:rPr>
              <w:rFonts w:eastAsia="Times New Roman"/>
              <w:lang w:val="en-GB"/>
            </w:rPr>
          </w:rPrChange>
        </w:rPr>
        <w:t xml:space="preserve"> provisionally </w:t>
      </w:r>
      <w:r w:rsidRPr="00FA2AB9">
        <w:rPr>
          <w:rFonts w:eastAsia="Times New Roman"/>
          <w:szCs w:val="20"/>
          <w:lang w:val="en-GB" w:eastAsia="zh-CN"/>
          <w:rPrChange w:id="1747" w:author="อิทธิพัทธ์ อัครสินยากร" w:date="2023-06-26T15:32:00Z">
            <w:rPr>
              <w:rFonts w:eastAsia="Times New Roman"/>
              <w:szCs w:val="20"/>
              <w:lang w:val="en-GB" w:eastAsia="zh-CN"/>
            </w:rPr>
          </w:rPrChange>
        </w:rPr>
        <w:t xml:space="preserve">until the bringing into use of its national assignment/allotment. At that time, the administration of the additional use commits to respect all constraints including pfd levels in respect of the affected national assignment/allotment or localization of the transmit earth station, </w:t>
      </w:r>
      <w:r w:rsidRPr="00FA2AB9">
        <w:rPr>
          <w:rFonts w:eastAsia="Times New Roman"/>
          <w:lang w:val="en-GB"/>
          <w:rPrChange w:id="1748" w:author="อิทธิพัทธ์ อัครสินยากร" w:date="2023-06-26T15:32:00Z">
            <w:rPr>
              <w:rFonts w:eastAsia="Times New Roman"/>
              <w:lang w:val="en-GB"/>
            </w:rPr>
          </w:rPrChange>
        </w:rPr>
        <w:t>so that the administration whose assignment was the basis of the disagreement is not considered as affected</w:t>
      </w:r>
      <w:r w:rsidRPr="00FA2AB9">
        <w:rPr>
          <w:rFonts w:eastAsia="Times New Roman"/>
          <w:szCs w:val="20"/>
          <w:lang w:val="en-GB" w:eastAsia="zh-CN"/>
          <w:rPrChange w:id="1749" w:author="อิทธิพัทธ์ อัครสินยากร" w:date="2023-06-26T15:32:00Z">
            <w:rPr>
              <w:rFonts w:eastAsia="Times New Roman"/>
              <w:szCs w:val="20"/>
              <w:lang w:val="en-GB" w:eastAsia="zh-CN"/>
            </w:rPr>
          </w:rPrChange>
        </w:rPr>
        <w:t>. As the national allotment/assignment will not operate simultaneously on the same frequency over the same area as the additional use, mutual interference is not considered.</w:t>
      </w:r>
    </w:p>
    <w:p w14:paraId="3BFFFC85" w14:textId="77777777" w:rsidR="000F1E48" w:rsidRPr="00FA2AB9" w:rsidRDefault="000F1E48" w:rsidP="000F1E48">
      <w:pPr>
        <w:tabs>
          <w:tab w:val="left" w:pos="1134"/>
          <w:tab w:val="left" w:pos="1871"/>
          <w:tab w:val="left" w:pos="2268"/>
        </w:tabs>
        <w:overflowPunct w:val="0"/>
        <w:autoSpaceDE w:val="0"/>
        <w:autoSpaceDN w:val="0"/>
        <w:adjustRightInd w:val="0"/>
        <w:spacing w:before="120"/>
        <w:jc w:val="thaiDistribute"/>
        <w:rPr>
          <w:rFonts w:eastAsia="Times New Roman"/>
          <w:szCs w:val="20"/>
          <w:lang w:val="en-GB" w:eastAsia="zh-CN"/>
          <w:rPrChange w:id="1750" w:author="อิทธิพัทธ์ อัครสินยากร" w:date="2023-06-26T15:32:00Z">
            <w:rPr>
              <w:rFonts w:eastAsia="Times New Roman"/>
              <w:szCs w:val="20"/>
              <w:lang w:val="en-GB" w:eastAsia="zh-CN"/>
            </w:rPr>
          </w:rPrChange>
        </w:rPr>
      </w:pPr>
      <w:r w:rsidRPr="00FA2AB9">
        <w:rPr>
          <w:rFonts w:eastAsia="Times New Roman"/>
          <w:szCs w:val="20"/>
          <w:lang w:val="en-GB" w:eastAsia="zh-CN"/>
          <w:rPrChange w:id="1751" w:author="อิทธิพัทธ์ อัครสินยากร" w:date="2023-06-26T15:32:00Z">
            <w:rPr>
              <w:rFonts w:eastAsia="Times New Roman"/>
              <w:szCs w:val="20"/>
              <w:lang w:val="en-GB" w:eastAsia="zh-CN"/>
            </w:rPr>
          </w:rPrChange>
        </w:rPr>
        <w:t>This method also proposes that after the termination of the temporary agreement, the notifying administration of the assignment in question, requires updating the technical characteristics of its assignment to reflect the operational characteristics and in accordance with the commitment resulting from the termination of the temporal agreement. For this modification there is no need to restart the Article 4 procedure and original date of protection will be kept. Furthermore, to make the obligation mentioned for updating the characteristics enforceable, a deadline and consequences for not complying with it have been specified.</w:t>
      </w:r>
    </w:p>
    <w:p w14:paraId="66875EB8" w14:textId="77777777" w:rsidR="000F1E48" w:rsidRPr="00FA2AB9" w:rsidRDefault="000F1E48" w:rsidP="000F1E48">
      <w:pPr>
        <w:tabs>
          <w:tab w:val="left" w:pos="1134"/>
          <w:tab w:val="left" w:pos="1871"/>
          <w:tab w:val="left" w:pos="2268"/>
        </w:tabs>
        <w:overflowPunct w:val="0"/>
        <w:autoSpaceDE w:val="0"/>
        <w:autoSpaceDN w:val="0"/>
        <w:adjustRightInd w:val="0"/>
        <w:spacing w:before="120"/>
        <w:jc w:val="thaiDistribute"/>
        <w:rPr>
          <w:rFonts w:eastAsia="Times New Roman"/>
          <w:szCs w:val="20"/>
          <w:lang w:val="en-GB"/>
          <w:rPrChange w:id="1752" w:author="อิทธิพัทธ์ อัครสินยากร" w:date="2023-06-26T15:32:00Z">
            <w:rPr>
              <w:rFonts w:eastAsia="Times New Roman"/>
              <w:szCs w:val="20"/>
              <w:lang w:val="en-GB"/>
            </w:rPr>
          </w:rPrChange>
        </w:rPr>
      </w:pPr>
      <w:r w:rsidRPr="00FA2AB9">
        <w:rPr>
          <w:rFonts w:eastAsia="Times New Roman"/>
          <w:lang w:val="en-GB" w:eastAsia="zh-CN"/>
          <w:rPrChange w:id="1753" w:author="อิทธิพัทธ์ อัครสินยากร" w:date="2023-06-26T15:32:00Z">
            <w:rPr>
              <w:rFonts w:eastAsia="Times New Roman"/>
              <w:lang w:val="en-GB" w:eastAsia="zh-CN"/>
            </w:rPr>
          </w:rPrChange>
        </w:rPr>
        <w:t xml:space="preserve">This method also proposes </w:t>
      </w:r>
      <w:r w:rsidRPr="00FA2AB9">
        <w:rPr>
          <w:rFonts w:eastAsia="Times New Roman"/>
          <w:szCs w:val="20"/>
          <w:lang w:val="en-GB"/>
          <w:rPrChange w:id="1754" w:author="อิทธิพัทธ์ อัครสินยากร" w:date="2023-06-26T15:32:00Z">
            <w:rPr>
              <w:rFonts w:eastAsia="Times New Roman"/>
              <w:szCs w:val="20"/>
              <w:lang w:val="en-GB"/>
            </w:rPr>
          </w:rPrChange>
        </w:rPr>
        <w:t xml:space="preserve">to remove the implicit agreement applicable to an </w:t>
      </w:r>
      <w:r w:rsidRPr="00FA2AB9">
        <w:rPr>
          <w:rFonts w:eastAsia="Times New Roman"/>
          <w:lang w:val="en-GB" w:eastAsia="ja-JP"/>
          <w:rPrChange w:id="1755" w:author="อิทธิพัทธ์ อัครสินยากร" w:date="2023-06-26T15:32:00Z">
            <w:rPr>
              <w:rFonts w:eastAsia="Times New Roman"/>
              <w:lang w:val="en-GB" w:eastAsia="ja-JP"/>
            </w:rPr>
          </w:rPrChange>
        </w:rPr>
        <w:t xml:space="preserve">assignment </w:t>
      </w:r>
      <w:r w:rsidRPr="00FA2AB9">
        <w:rPr>
          <w:rFonts w:eastAsia="Times New Roman"/>
          <w:szCs w:val="20"/>
          <w:lang w:val="en-GB"/>
          <w:rPrChange w:id="1756" w:author="อิทธิพัทธ์ อัครสินยากร" w:date="2023-06-26T15:32:00Z">
            <w:rPr>
              <w:rFonts w:eastAsia="Times New Roman"/>
              <w:szCs w:val="20"/>
              <w:lang w:val="en-GB"/>
            </w:rPr>
          </w:rPrChange>
        </w:rPr>
        <w:t>in the RR Appendices </w:t>
      </w:r>
      <w:r w:rsidRPr="00FA2AB9">
        <w:rPr>
          <w:rFonts w:eastAsia="Times New Roman"/>
          <w:b/>
          <w:bCs/>
          <w:szCs w:val="20"/>
          <w:lang w:val="en-GB"/>
          <w:rPrChange w:id="1757" w:author="อิทธิพัทธ์ อัครสินยากร" w:date="2023-06-26T15:32:00Z">
            <w:rPr>
              <w:rFonts w:eastAsia="Times New Roman"/>
              <w:b/>
              <w:bCs/>
              <w:szCs w:val="20"/>
              <w:lang w:val="en-GB"/>
            </w:rPr>
          </w:rPrChange>
        </w:rPr>
        <w:t>30</w:t>
      </w:r>
      <w:r w:rsidRPr="00FA2AB9">
        <w:rPr>
          <w:rFonts w:eastAsia="Times New Roman"/>
          <w:szCs w:val="20"/>
          <w:lang w:val="en-GB"/>
          <w:rPrChange w:id="1758" w:author="อิทธิพัทธ์ อัครสินยากร" w:date="2023-06-26T15:32:00Z">
            <w:rPr>
              <w:rFonts w:eastAsia="Times New Roman"/>
              <w:szCs w:val="20"/>
              <w:lang w:val="en-GB"/>
            </w:rPr>
          </w:rPrChange>
        </w:rPr>
        <w:t xml:space="preserve"> and </w:t>
      </w:r>
      <w:r w:rsidRPr="00FA2AB9">
        <w:rPr>
          <w:rFonts w:eastAsia="Times New Roman"/>
          <w:b/>
          <w:bCs/>
          <w:szCs w:val="20"/>
          <w:lang w:val="en-GB"/>
          <w:rPrChange w:id="1759" w:author="อิทธิพัทธ์ อัครสินยากร" w:date="2023-06-26T15:32:00Z">
            <w:rPr>
              <w:rFonts w:eastAsia="Times New Roman"/>
              <w:b/>
              <w:bCs/>
              <w:szCs w:val="20"/>
              <w:lang w:val="en-GB"/>
            </w:rPr>
          </w:rPrChange>
        </w:rPr>
        <w:t>30A</w:t>
      </w:r>
      <w:r w:rsidRPr="00FA2AB9">
        <w:rPr>
          <w:rFonts w:eastAsia="Times New Roman"/>
          <w:szCs w:val="20"/>
          <w:lang w:val="en-GB"/>
          <w:rPrChange w:id="1760" w:author="อิทธิพัทธ์ อัครสินยากร" w:date="2023-06-26T15:32:00Z">
            <w:rPr>
              <w:rFonts w:eastAsia="Times New Roman"/>
              <w:szCs w:val="20"/>
              <w:lang w:val="en-GB"/>
            </w:rPr>
          </w:rPrChange>
        </w:rPr>
        <w:t xml:space="preserve"> Regions 1 and 3 Plans, an assignment intended to enter in those Plans, List or proposed new or modified assignments in the List, when the affecting network is a Region 2 non-Plan FSS.</w:t>
      </w:r>
    </w:p>
    <w:p w14:paraId="7249A1F7" w14:textId="77777777" w:rsidR="000F1E48" w:rsidRPr="00FA2AB9" w:rsidRDefault="000F1E48" w:rsidP="000F1E48">
      <w:pPr>
        <w:tabs>
          <w:tab w:val="left" w:pos="1134"/>
          <w:tab w:val="left" w:pos="1871"/>
          <w:tab w:val="left" w:pos="2268"/>
        </w:tabs>
        <w:overflowPunct w:val="0"/>
        <w:autoSpaceDE w:val="0"/>
        <w:autoSpaceDN w:val="0"/>
        <w:adjustRightInd w:val="0"/>
        <w:spacing w:before="120"/>
        <w:jc w:val="thaiDistribute"/>
        <w:rPr>
          <w:rFonts w:eastAsia="Times New Roman"/>
          <w:szCs w:val="20"/>
          <w:lang w:val="en-GB"/>
          <w:rPrChange w:id="1761" w:author="อิทธิพัทธ์ อัครสินยากร" w:date="2023-06-26T15:32:00Z">
            <w:rPr>
              <w:rFonts w:eastAsia="Times New Roman"/>
              <w:szCs w:val="20"/>
              <w:lang w:val="en-GB"/>
            </w:rPr>
          </w:rPrChange>
        </w:rPr>
      </w:pPr>
      <w:r w:rsidRPr="00FA2AB9">
        <w:rPr>
          <w:rFonts w:eastAsia="Times New Roman"/>
          <w:b/>
          <w:szCs w:val="20"/>
          <w:lang w:val="en-GB"/>
          <w:rPrChange w:id="1762" w:author="อิทธิพัทธ์ อัครสินยากร" w:date="2023-06-26T15:32:00Z">
            <w:rPr>
              <w:rFonts w:eastAsia="Times New Roman"/>
              <w:b/>
              <w:szCs w:val="20"/>
              <w:lang w:val="en-GB"/>
            </w:rPr>
          </w:rPrChange>
        </w:rPr>
        <w:t>Reasons:</w:t>
      </w:r>
      <w:r w:rsidRPr="00FA2AB9">
        <w:rPr>
          <w:rFonts w:eastAsia="Times New Roman"/>
          <w:b/>
          <w:szCs w:val="20"/>
          <w:lang w:val="en-GB"/>
          <w:rPrChange w:id="1763" w:author="อิทธิพัทธ์ อัครสินยากร" w:date="2023-06-26T15:32:00Z">
            <w:rPr>
              <w:rFonts w:eastAsia="Times New Roman"/>
              <w:b/>
              <w:szCs w:val="20"/>
              <w:lang w:val="en-GB"/>
            </w:rPr>
          </w:rPrChange>
        </w:rPr>
        <w:tab/>
      </w:r>
      <w:r w:rsidRPr="00FA2AB9">
        <w:rPr>
          <w:rFonts w:eastAsia="Times New Roman"/>
          <w:szCs w:val="20"/>
          <w:lang w:val="en-GB"/>
          <w:rPrChange w:id="1764" w:author="อิทธิพัทธ์ อัครสินยากร" w:date="2023-06-26T15:32:00Z">
            <w:rPr>
              <w:rFonts w:eastAsia="Times New Roman"/>
              <w:szCs w:val="20"/>
              <w:lang w:val="en-GB"/>
            </w:rPr>
          </w:rPrChange>
        </w:rPr>
        <w:t>After the termination of the temporary agreement, the notifying administration shall respect all the limits so that the administration whose assignment was the basis of the disagreement is not considered as affected. Furthermore, it is proposed that the implicit agreement does not apply to both Plan and List considering that the frequency band 11.7 to 12.2 GHz is not allocated to FSS in Regions 1 and 3.</w:t>
      </w:r>
    </w:p>
    <w:p w14:paraId="0DD77ADE" w14:textId="77777777" w:rsidR="000F1E48" w:rsidRPr="00FA2AB9" w:rsidRDefault="000F1E48" w:rsidP="000F1E48">
      <w:pPr>
        <w:keepNext/>
        <w:keepLines/>
        <w:tabs>
          <w:tab w:val="left" w:pos="1871"/>
          <w:tab w:val="left" w:pos="2268"/>
        </w:tabs>
        <w:overflowPunct w:val="0"/>
        <w:autoSpaceDE w:val="0"/>
        <w:autoSpaceDN w:val="0"/>
        <w:adjustRightInd w:val="0"/>
        <w:spacing w:before="200"/>
        <w:ind w:left="1134" w:hanging="1134"/>
        <w:jc w:val="thaiDistribute"/>
        <w:outlineLvl w:val="2"/>
        <w:rPr>
          <w:rFonts w:ascii="Times New Roman Bold" w:eastAsia="Times New Roman" w:hAnsi="Times New Roman Bold"/>
          <w:b/>
          <w:spacing w:val="-6"/>
          <w:szCs w:val="20"/>
          <w:lang w:val="en-GB"/>
          <w:rPrChange w:id="1765" w:author="อิทธิพัทธ์ อัครสินยากร" w:date="2023-06-26T15:32:00Z">
            <w:rPr>
              <w:rFonts w:ascii="Times New Roman Bold" w:eastAsia="Times New Roman" w:hAnsi="Times New Roman Bold"/>
              <w:b/>
              <w:spacing w:val="-6"/>
              <w:szCs w:val="20"/>
              <w:lang w:val="en-GB"/>
            </w:rPr>
          </w:rPrChange>
        </w:rPr>
      </w:pPr>
      <w:r w:rsidRPr="00FA2AB9">
        <w:rPr>
          <w:rFonts w:ascii="Times New Roman Bold" w:eastAsia="Times New Roman" w:hAnsi="Times New Roman Bold"/>
          <w:b/>
          <w:spacing w:val="-6"/>
          <w:szCs w:val="20"/>
          <w:lang w:val="en-GB"/>
          <w:rPrChange w:id="1766" w:author="อิทธิพัทธ์ อัครสินยากร" w:date="2023-06-26T15:32:00Z">
            <w:rPr>
              <w:rFonts w:ascii="Times New Roman Bold" w:eastAsia="Times New Roman" w:hAnsi="Times New Roman Bold"/>
              <w:b/>
              <w:spacing w:val="-6"/>
              <w:szCs w:val="20"/>
              <w:lang w:val="en-GB"/>
            </w:rPr>
          </w:rPrChange>
        </w:rPr>
        <w:t>Methods related to EPM degradation tolerance in RR Appendices 30/30A in Regions 1 and 3</w:t>
      </w:r>
    </w:p>
    <w:p w14:paraId="1E914D20" w14:textId="77777777" w:rsidR="000F1E48" w:rsidRPr="00FA2AB9" w:rsidRDefault="000F1E48" w:rsidP="000F1E48">
      <w:pPr>
        <w:keepNext/>
        <w:keepLines/>
        <w:tabs>
          <w:tab w:val="left" w:pos="1871"/>
          <w:tab w:val="left" w:pos="2268"/>
        </w:tabs>
        <w:overflowPunct w:val="0"/>
        <w:autoSpaceDE w:val="0"/>
        <w:autoSpaceDN w:val="0"/>
        <w:adjustRightInd w:val="0"/>
        <w:spacing w:before="200"/>
        <w:ind w:left="1134" w:hanging="1134"/>
        <w:outlineLvl w:val="3"/>
        <w:rPr>
          <w:rFonts w:eastAsia="Times New Roman"/>
          <w:b/>
          <w:szCs w:val="20"/>
          <w:shd w:val="clear" w:color="auto" w:fill="C2D69B" w:themeFill="accent3" w:themeFillTint="99"/>
          <w:lang w:val="en-GB"/>
          <w:rPrChange w:id="1767" w:author="อิทธิพัทธ์ อัครสินยากร" w:date="2023-06-26T15:32:00Z">
            <w:rPr>
              <w:rFonts w:eastAsia="Times New Roman"/>
              <w:b/>
              <w:szCs w:val="20"/>
              <w:shd w:val="clear" w:color="auto" w:fill="C2D69B" w:themeFill="accent3" w:themeFillTint="99"/>
              <w:lang w:val="en-GB"/>
            </w:rPr>
          </w:rPrChange>
        </w:rPr>
      </w:pPr>
      <w:r w:rsidRPr="00FA2AB9">
        <w:rPr>
          <w:rFonts w:eastAsia="Times New Roman"/>
          <w:b/>
          <w:szCs w:val="20"/>
          <w:lang w:val="en-GB"/>
          <w:rPrChange w:id="1768" w:author="อิทธิพัทธ์ อัครสินยากร" w:date="2023-06-26T15:32:00Z">
            <w:rPr>
              <w:rFonts w:eastAsia="Times New Roman"/>
              <w:b/>
              <w:szCs w:val="20"/>
              <w:lang w:val="en-GB"/>
            </w:rPr>
          </w:rPrChange>
        </w:rPr>
        <w:t>Method H2A</w:t>
      </w:r>
    </w:p>
    <w:p w14:paraId="47487A20" w14:textId="77777777" w:rsidR="000F1E48" w:rsidRPr="00FA2AB9" w:rsidRDefault="000F1E48" w:rsidP="000F1E48">
      <w:pPr>
        <w:tabs>
          <w:tab w:val="left" w:pos="1134"/>
          <w:tab w:val="left" w:pos="1871"/>
          <w:tab w:val="left" w:pos="2268"/>
        </w:tabs>
        <w:overflowPunct w:val="0"/>
        <w:autoSpaceDE w:val="0"/>
        <w:autoSpaceDN w:val="0"/>
        <w:adjustRightInd w:val="0"/>
        <w:spacing w:before="120"/>
        <w:rPr>
          <w:rFonts w:eastAsia="Times New Roman"/>
          <w:szCs w:val="20"/>
          <w:shd w:val="clear" w:color="auto" w:fill="C2D69B" w:themeFill="accent3" w:themeFillTint="99"/>
          <w:lang w:val="en-GB"/>
          <w:rPrChange w:id="1769" w:author="อิทธิพัทธ์ อัครสินยากร" w:date="2023-06-26T15:32:00Z">
            <w:rPr>
              <w:rFonts w:eastAsia="Times New Roman"/>
              <w:szCs w:val="20"/>
              <w:shd w:val="clear" w:color="auto" w:fill="C2D69B" w:themeFill="accent3" w:themeFillTint="99"/>
              <w:lang w:val="en-GB"/>
            </w:rPr>
          </w:rPrChange>
        </w:rPr>
      </w:pPr>
      <w:r w:rsidRPr="00FA2AB9">
        <w:rPr>
          <w:rFonts w:eastAsia="Times New Roman"/>
          <w:szCs w:val="20"/>
          <w:lang w:val="en-GB"/>
          <w:rPrChange w:id="1770" w:author="อิทธิพัทธ์ อัครสินยากร" w:date="2023-06-26T15:32:00Z">
            <w:rPr>
              <w:rFonts w:eastAsia="Times New Roman"/>
              <w:szCs w:val="20"/>
              <w:lang w:val="en-GB"/>
            </w:rPr>
          </w:rPrChange>
        </w:rPr>
        <w:t>No change to the Radio Regulations.</w:t>
      </w:r>
    </w:p>
    <w:p w14:paraId="4281EBA0" w14:textId="77777777" w:rsidR="000F1E48" w:rsidRPr="00FA2AB9" w:rsidRDefault="000F1E48" w:rsidP="000F1E48">
      <w:pPr>
        <w:keepNext/>
        <w:keepLines/>
        <w:tabs>
          <w:tab w:val="left" w:pos="1871"/>
          <w:tab w:val="left" w:pos="2268"/>
        </w:tabs>
        <w:overflowPunct w:val="0"/>
        <w:autoSpaceDE w:val="0"/>
        <w:autoSpaceDN w:val="0"/>
        <w:adjustRightInd w:val="0"/>
        <w:spacing w:before="200"/>
        <w:ind w:left="1134" w:hanging="1134"/>
        <w:outlineLvl w:val="3"/>
        <w:rPr>
          <w:rFonts w:eastAsia="Times New Roman" w:cstheme="minorBidi"/>
          <w:b/>
          <w:szCs w:val="20"/>
          <w:shd w:val="clear" w:color="auto" w:fill="C2D69B" w:themeFill="accent3" w:themeFillTint="99"/>
          <w:cs/>
          <w:lang w:bidi="th-TH"/>
          <w:rPrChange w:id="1771" w:author="อิทธิพัทธ์ อัครสินยากร" w:date="2023-06-26T15:32:00Z">
            <w:rPr>
              <w:rFonts w:eastAsia="Times New Roman" w:cstheme="minorBidi"/>
              <w:b/>
              <w:szCs w:val="20"/>
              <w:shd w:val="clear" w:color="auto" w:fill="C2D69B" w:themeFill="accent3" w:themeFillTint="99"/>
              <w:cs/>
              <w:lang w:bidi="th-TH"/>
            </w:rPr>
          </w:rPrChange>
        </w:rPr>
      </w:pPr>
      <w:bookmarkStart w:id="1772" w:name="_Hlk114398851"/>
      <w:r w:rsidRPr="00FA2AB9">
        <w:rPr>
          <w:rFonts w:eastAsia="Times New Roman"/>
          <w:b/>
          <w:szCs w:val="20"/>
          <w:lang w:val="en-GB"/>
          <w:rPrChange w:id="1773" w:author="อิทธิพัทธ์ อัครสินยากร" w:date="2023-06-26T15:32:00Z">
            <w:rPr>
              <w:rFonts w:eastAsia="Times New Roman"/>
              <w:b/>
              <w:szCs w:val="20"/>
              <w:lang w:val="en-GB"/>
            </w:rPr>
          </w:rPrChange>
        </w:rPr>
        <w:t>Method H2B</w:t>
      </w:r>
      <w:bookmarkEnd w:id="1772"/>
    </w:p>
    <w:p w14:paraId="0D393657" w14:textId="77777777" w:rsidR="000F1E48" w:rsidRPr="00FA2AB9" w:rsidRDefault="000F1E48" w:rsidP="000F1E48">
      <w:pPr>
        <w:tabs>
          <w:tab w:val="left" w:pos="1134"/>
          <w:tab w:val="left" w:pos="1871"/>
          <w:tab w:val="left" w:pos="2268"/>
        </w:tabs>
        <w:overflowPunct w:val="0"/>
        <w:autoSpaceDE w:val="0"/>
        <w:autoSpaceDN w:val="0"/>
        <w:adjustRightInd w:val="0"/>
        <w:spacing w:before="120"/>
        <w:jc w:val="thaiDistribute"/>
        <w:rPr>
          <w:rFonts w:eastAsia="Times New Roman"/>
          <w:b/>
          <w:bCs/>
          <w:szCs w:val="20"/>
          <w:lang w:val="en-GB"/>
          <w:rPrChange w:id="1774" w:author="อิทธิพัทธ์ อัครสินยากร" w:date="2023-06-26T15:32:00Z">
            <w:rPr>
              <w:rFonts w:eastAsia="Times New Roman"/>
              <w:b/>
              <w:bCs/>
              <w:szCs w:val="20"/>
              <w:lang w:val="en-GB"/>
            </w:rPr>
          </w:rPrChange>
        </w:rPr>
      </w:pPr>
      <w:r w:rsidRPr="00FA2AB9">
        <w:rPr>
          <w:rFonts w:eastAsia="Times New Roman"/>
          <w:szCs w:val="20"/>
          <w:lang w:val="en-GB"/>
          <w:rPrChange w:id="1775" w:author="อิทธิพัทธ์ อัครสินยากร" w:date="2023-06-26T15:32:00Z">
            <w:rPr>
              <w:rFonts w:eastAsia="Times New Roman"/>
              <w:szCs w:val="20"/>
              <w:lang w:val="en-GB"/>
            </w:rPr>
          </w:rPrChange>
        </w:rPr>
        <w:t xml:space="preserve">It is proposed to apply EPM degradation tolerance of 0.25 dB instead of 0.45 dB for protection of an assignment in the RR Appendices </w:t>
      </w:r>
      <w:r w:rsidRPr="00FA2AB9">
        <w:rPr>
          <w:rFonts w:eastAsia="Times New Roman"/>
          <w:b/>
          <w:bCs/>
          <w:szCs w:val="20"/>
          <w:lang w:val="en-GB"/>
          <w:rPrChange w:id="1776" w:author="อิทธิพัทธ์ อัครสินยากร" w:date="2023-06-26T15:32:00Z">
            <w:rPr>
              <w:rFonts w:eastAsia="Times New Roman"/>
              <w:b/>
              <w:bCs/>
              <w:szCs w:val="20"/>
              <w:lang w:val="en-GB"/>
            </w:rPr>
          </w:rPrChange>
        </w:rPr>
        <w:t>30/30A</w:t>
      </w:r>
      <w:r w:rsidRPr="00FA2AB9">
        <w:rPr>
          <w:rFonts w:eastAsia="Times New Roman"/>
          <w:szCs w:val="20"/>
          <w:lang w:val="en-GB"/>
          <w:rPrChange w:id="1777" w:author="อิทธิพัทธ์ อัครสินยากร" w:date="2023-06-26T15:32:00Z">
            <w:rPr>
              <w:rFonts w:eastAsia="Times New Roman"/>
              <w:szCs w:val="20"/>
              <w:lang w:val="en-GB"/>
            </w:rPr>
          </w:rPrChange>
        </w:rPr>
        <w:t xml:space="preserve"> Regions 1 and 3 Plans or assignments with national coverage from a submission of non-national coverage.</w:t>
      </w:r>
    </w:p>
    <w:p w14:paraId="66E65995" w14:textId="77777777" w:rsidR="000F1E48" w:rsidRPr="00FA2AB9" w:rsidRDefault="000F1E48" w:rsidP="000F1E48">
      <w:pPr>
        <w:keepNext/>
        <w:keepLines/>
        <w:spacing w:after="120"/>
        <w:jc w:val="both"/>
        <w:rPr>
          <w:b/>
          <w:color w:val="000000" w:themeColor="text1"/>
          <w:rPrChange w:id="1778" w:author="อิทธิพัทธ์ อัครสินยากร" w:date="2023-06-26T15:32:00Z">
            <w:rPr>
              <w:b/>
              <w:color w:val="000000" w:themeColor="text1"/>
            </w:rPr>
          </w:rPrChange>
        </w:rPr>
      </w:pPr>
      <w:r w:rsidRPr="00FA2AB9">
        <w:rPr>
          <w:b/>
          <w:color w:val="000000" w:themeColor="text1"/>
          <w:rPrChange w:id="1779" w:author="อิทธิพัทธ์ อัครสินยากร" w:date="2023-06-26T15:32:00Z">
            <w:rPr>
              <w:b/>
              <w:color w:val="000000" w:themeColor="text1"/>
            </w:rPr>
          </w:rPrChange>
        </w:rPr>
        <w:lastRenderedPageBreak/>
        <w:t xml:space="preserve">View(s) </w:t>
      </w:r>
    </w:p>
    <w:p w14:paraId="2E0788E4" w14:textId="4E8C22E6" w:rsidR="000F1E48" w:rsidRPr="00FA2AB9" w:rsidRDefault="000F1E48" w:rsidP="000F1E48">
      <w:pPr>
        <w:keepNext/>
        <w:keepLines/>
        <w:jc w:val="both"/>
        <w:rPr>
          <w:bCs/>
          <w:lang w:val="en-GB"/>
          <w:rPrChange w:id="1780" w:author="อิทธิพัทธ์ อัครสินยากร" w:date="2023-06-26T15:32:00Z">
            <w:rPr>
              <w:b/>
              <w:lang w:val="en-GB"/>
            </w:rPr>
          </w:rPrChange>
        </w:rPr>
      </w:pPr>
      <w:r w:rsidRPr="00FA2AB9">
        <w:rPr>
          <w:bCs/>
          <w:lang w:val="en-GB"/>
          <w:rPrChange w:id="1781" w:author="อิทธิพัทธ์ อัครสินยากร" w:date="2023-06-26T15:32:00Z">
            <w:rPr>
              <w:bCs/>
              <w:lang w:val="en-GB"/>
            </w:rPr>
          </w:rPrChange>
        </w:rPr>
        <w:t xml:space="preserve">For the implicit agreement aspect, </w:t>
      </w:r>
      <w:r w:rsidRPr="00FA2AB9">
        <w:rPr>
          <w:bCs/>
          <w:spacing w:val="-2"/>
          <w:lang w:eastAsia="ko-KR"/>
          <w:rPrChange w:id="1782" w:author="อิทธิพัทธ์ อัครสินยากร" w:date="2023-06-26T15:32:00Z">
            <w:rPr>
              <w:bCs/>
              <w:spacing w:val="-2"/>
              <w:lang w:eastAsia="ko-KR"/>
            </w:rPr>
          </w:rPrChange>
        </w:rPr>
        <w:t>Thailand</w:t>
      </w:r>
      <w:ins w:id="1783" w:author="ธีรพร ไพทยะทัต" w:date="2023-06-19T11:18:00Z">
        <w:r w:rsidR="0014701B" w:rsidRPr="00FA2AB9">
          <w:rPr>
            <w:bCs/>
            <w:spacing w:val="-2"/>
            <w:lang w:eastAsia="ko-KR"/>
            <w:rPrChange w:id="1784" w:author="อิทธิพัทธ์ อัครสินยากร" w:date="2023-06-26T15:32:00Z">
              <w:rPr>
                <w:bCs/>
                <w:spacing w:val="-2"/>
                <w:lang w:eastAsia="ko-KR"/>
              </w:rPr>
            </w:rPrChange>
          </w:rPr>
          <w:t xml:space="preserve"> supports</w:t>
        </w:r>
      </w:ins>
      <w:r w:rsidRPr="00FA2AB9">
        <w:rPr>
          <w:bCs/>
          <w:lang w:val="en-GB"/>
          <w:rPrChange w:id="1785" w:author="อิทธิพัทธ์ อัครสินยากร" w:date="2023-06-26T15:32:00Z">
            <w:rPr>
              <w:bCs/>
              <w:lang w:val="en-GB"/>
            </w:rPr>
          </w:rPrChange>
        </w:rPr>
        <w:t xml:space="preserve"> </w:t>
      </w:r>
      <w:del w:id="1786" w:author="มนต์สรรพ์ ทรงแสง" w:date="2023-06-26T15:09:00Z">
        <w:r w:rsidRPr="00FA2AB9" w:rsidDel="004644B6">
          <w:rPr>
            <w:bCs/>
            <w:strike/>
            <w:lang w:val="en-GB"/>
            <w:rPrChange w:id="1787" w:author="อิทธิพัทธ์ อัครสินยากร" w:date="2023-06-26T15:32:00Z">
              <w:rPr>
                <w:bCs/>
                <w:lang w:val="en-GB"/>
              </w:rPr>
            </w:rPrChange>
          </w:rPr>
          <w:delText>prefers Method H1B or H1C in the CPM report which is</w:delText>
        </w:r>
        <w:r w:rsidRPr="00FA2AB9" w:rsidDel="004644B6">
          <w:rPr>
            <w:bCs/>
            <w:lang w:val="en-GB"/>
            <w:rPrChange w:id="1788" w:author="อิทธิพัทธ์ อัครสินยากร" w:date="2023-06-26T15:32:00Z">
              <w:rPr>
                <w:bCs/>
                <w:lang w:val="en-GB"/>
              </w:rPr>
            </w:rPrChange>
          </w:rPr>
          <w:delText xml:space="preserve"> </w:delText>
        </w:r>
      </w:del>
      <w:r w:rsidRPr="00FA2AB9">
        <w:rPr>
          <w:bCs/>
          <w:lang w:val="en-GB"/>
          <w:rPrChange w:id="1789" w:author="อิทธิพัทธ์ อัครสินยากร" w:date="2023-06-26T15:32:00Z">
            <w:rPr>
              <w:bCs/>
              <w:lang w:val="en-GB"/>
            </w:rPr>
          </w:rPrChange>
        </w:rPr>
        <w:t xml:space="preserve">to use a </w:t>
      </w:r>
      <w:r w:rsidRPr="00FA2AB9">
        <w:rPr>
          <w:bCs/>
          <w:rPrChange w:id="1790" w:author="อิทธิพัทธ์ อัครสินยากร" w:date="2023-06-26T15:32:00Z">
            <w:rPr>
              <w:bCs/>
            </w:rPr>
          </w:rPrChange>
        </w:rPr>
        <w:t xml:space="preserve">new mechanism to replace the implicit agreement whereby </w:t>
      </w:r>
      <w:r w:rsidRPr="00FA2AB9">
        <w:rPr>
          <w:bCs/>
          <w:lang w:val="en-GB"/>
          <w:rPrChange w:id="1791" w:author="อิทธิพัทธ์ อัครสินยากร" w:date="2023-06-26T15:32:00Z">
            <w:rPr>
              <w:bCs/>
              <w:lang w:val="en-GB"/>
            </w:rPr>
          </w:rPrChange>
        </w:rPr>
        <w:t>the administration of the additional use/system is allowed to operate (with commitment to respect certain conditions) until the bringing into use of the national assignment/allotment of the other administration.</w:t>
      </w:r>
      <w:r w:rsidRPr="00FA2AB9">
        <w:rPr>
          <w:b/>
          <w:lang w:val="en-GB"/>
          <w:rPrChange w:id="1792" w:author="อิทธิพัทธ์ อัครสินยากร" w:date="2023-06-26T15:32:00Z">
            <w:rPr>
              <w:b/>
              <w:lang w:val="en-GB"/>
            </w:rPr>
          </w:rPrChange>
        </w:rPr>
        <w:t xml:space="preserve"> </w:t>
      </w:r>
      <w:ins w:id="1793" w:author="ธีรพร ไพทยะทัต" w:date="2023-06-19T12:45:00Z">
        <w:r w:rsidR="00582CA5" w:rsidRPr="00FA2AB9">
          <w:rPr>
            <w:bCs/>
            <w:lang w:val="en-GB"/>
            <w:rPrChange w:id="1794" w:author="อิทธิพัทธ์ อัครสินยากร" w:date="2023-06-26T15:32:00Z">
              <w:rPr>
                <w:bCs/>
                <w:lang w:val="en-GB"/>
              </w:rPr>
            </w:rPrChange>
          </w:rPr>
          <w:t xml:space="preserve">Method </w:t>
        </w:r>
        <w:del w:id="1795" w:author="มนต์สรรพ์ ทรงแสง" w:date="2023-06-26T15:09:00Z">
          <w:r w:rsidR="00582CA5" w:rsidRPr="00FA2AB9" w:rsidDel="004644B6">
            <w:rPr>
              <w:bCs/>
              <w:strike/>
              <w:lang w:val="en-GB"/>
              <w:rPrChange w:id="1796" w:author="อิทธิพัทธ์ อัครสินยากร" w:date="2023-06-26T15:32:00Z">
                <w:rPr>
                  <w:bCs/>
                  <w:lang w:val="en-GB"/>
                </w:rPr>
              </w:rPrChange>
            </w:rPr>
            <w:delText>H1B or</w:delText>
          </w:r>
          <w:r w:rsidR="00582CA5" w:rsidRPr="00FA2AB9" w:rsidDel="004644B6">
            <w:rPr>
              <w:bCs/>
              <w:lang w:val="en-GB"/>
              <w:rPrChange w:id="1797" w:author="อิทธิพัทธ์ อัครสินยากร" w:date="2023-06-26T15:32:00Z">
                <w:rPr>
                  <w:bCs/>
                  <w:lang w:val="en-GB"/>
                </w:rPr>
              </w:rPrChange>
            </w:rPr>
            <w:delText xml:space="preserve"> </w:delText>
          </w:r>
        </w:del>
        <w:r w:rsidR="00582CA5" w:rsidRPr="00FA2AB9">
          <w:rPr>
            <w:bCs/>
            <w:lang w:val="en-GB"/>
            <w:rPrChange w:id="1798" w:author="อิทธิพัทธ์ อัครสินยากร" w:date="2023-06-26T15:32:00Z">
              <w:rPr>
                <w:bCs/>
                <w:lang w:val="en-GB"/>
              </w:rPr>
            </w:rPrChange>
          </w:rPr>
          <w:t xml:space="preserve">H1C </w:t>
        </w:r>
        <w:del w:id="1799" w:author="มนต์สรรพ์ ทรงแสง" w:date="2023-06-26T15:09:00Z">
          <w:r w:rsidR="00582CA5" w:rsidRPr="00FA2AB9" w:rsidDel="004644B6">
            <w:rPr>
              <w:bCs/>
              <w:strike/>
              <w:lang w:val="en-GB"/>
              <w:rPrChange w:id="1800" w:author="อิทธิพัทธ์ อัครสินยากร" w:date="2023-06-26T15:32:00Z">
                <w:rPr>
                  <w:bCs/>
                  <w:lang w:val="en-GB"/>
                </w:rPr>
              </w:rPrChange>
            </w:rPr>
            <w:delText>in the CPM report is acceptable for Thailand.</w:delText>
          </w:r>
        </w:del>
      </w:ins>
      <w:ins w:id="1801" w:author="มนต์สรรพ์ ทรงแสง" w:date="2023-06-20T20:35:00Z">
        <w:r w:rsidR="0009225C" w:rsidRPr="00FA2AB9">
          <w:rPr>
            <w:bCs/>
            <w:lang w:val="en-GB"/>
            <w:rPrChange w:id="1802" w:author="อิทธิพัทธ์ อัครสินยากร" w:date="2023-06-26T15:32:00Z">
              <w:rPr>
                <w:bCs/>
                <w:lang w:val="en-GB"/>
              </w:rPr>
            </w:rPrChange>
          </w:rPr>
          <w:t xml:space="preserve">is </w:t>
        </w:r>
      </w:ins>
      <w:ins w:id="1803" w:author="มนต์สรรพ์ ทรงแสง" w:date="2023-06-22T12:09:00Z">
        <w:r w:rsidR="0009225C" w:rsidRPr="00FA2AB9">
          <w:rPr>
            <w:rFonts w:cs="Angsana New"/>
            <w:bCs/>
            <w:szCs w:val="30"/>
            <w:lang w:bidi="th-TH"/>
            <w:rPrChange w:id="1804" w:author="อิทธิพัทธ์ อัครสินยากร" w:date="2023-06-26T15:32:00Z">
              <w:rPr>
                <w:rFonts w:cs="Angsana New"/>
                <w:bCs/>
                <w:szCs w:val="30"/>
                <w:lang w:bidi="th-TH"/>
              </w:rPr>
            </w:rPrChange>
          </w:rPr>
          <w:t>supported</w:t>
        </w:r>
      </w:ins>
      <w:ins w:id="1805" w:author="มนต์สรรพ์ ทรงแสง" w:date="2023-06-20T20:35:00Z">
        <w:r w:rsidR="00977B84" w:rsidRPr="00FA2AB9">
          <w:rPr>
            <w:bCs/>
            <w:lang w:val="en-GB"/>
            <w:rPrChange w:id="1806" w:author="อิทธิพัทธ์ อัครสินยากร" w:date="2023-06-26T15:32:00Z">
              <w:rPr>
                <w:b/>
                <w:lang w:val="en-GB"/>
              </w:rPr>
            </w:rPrChange>
          </w:rPr>
          <w:t xml:space="preserve"> to address this agenda item.</w:t>
        </w:r>
      </w:ins>
    </w:p>
    <w:p w14:paraId="721B4B8C" w14:textId="77777777" w:rsidR="000F1E48" w:rsidRPr="00FA2AB9" w:rsidRDefault="000F1E48" w:rsidP="000F1E48">
      <w:pPr>
        <w:keepNext/>
        <w:keepLines/>
        <w:jc w:val="both"/>
        <w:rPr>
          <w:bCs/>
          <w:sz w:val="16"/>
          <w:szCs w:val="16"/>
          <w:lang w:val="en-GB"/>
          <w:rPrChange w:id="1807" w:author="อิทธิพัทธ์ อัครสินยากร" w:date="2023-06-26T15:32:00Z">
            <w:rPr>
              <w:bCs/>
              <w:lang w:val="en-GB"/>
            </w:rPr>
          </w:rPrChange>
        </w:rPr>
      </w:pPr>
    </w:p>
    <w:p w14:paraId="1C2E26F5" w14:textId="77777777" w:rsidR="000F1E48" w:rsidRPr="00FA2AB9" w:rsidRDefault="000F1E48" w:rsidP="000F1E48">
      <w:pPr>
        <w:keepNext/>
        <w:keepLines/>
        <w:jc w:val="both"/>
        <w:rPr>
          <w:rFonts w:cstheme="minorBidi"/>
          <w:b/>
          <w:szCs w:val="30"/>
          <w:lang w:val="en-GB" w:bidi="th-TH"/>
          <w:rPrChange w:id="1808" w:author="อิทธิพัทธ์ อัครสินยากร" w:date="2023-06-26T15:32:00Z">
            <w:rPr>
              <w:rFonts w:cstheme="minorBidi"/>
              <w:b/>
              <w:szCs w:val="30"/>
              <w:lang w:val="en-GB" w:bidi="th-TH"/>
            </w:rPr>
          </w:rPrChange>
        </w:rPr>
      </w:pPr>
      <w:r w:rsidRPr="00FA2AB9">
        <w:rPr>
          <w:bCs/>
          <w:lang w:val="en-GB"/>
          <w:rPrChange w:id="1809" w:author="อิทธิพัทธ์ อัครสินยากร" w:date="2023-06-26T15:32:00Z">
            <w:rPr>
              <w:bCs/>
              <w:lang w:val="en-GB"/>
            </w:rPr>
          </w:rPrChange>
        </w:rPr>
        <w:t xml:space="preserve">For the AP30/30A EPM degradation tolerance aspect, </w:t>
      </w:r>
      <w:r w:rsidRPr="00FA2AB9">
        <w:rPr>
          <w:bCs/>
          <w:spacing w:val="-2"/>
          <w:lang w:eastAsia="ko-KR"/>
          <w:rPrChange w:id="1810" w:author="อิทธิพัทธ์ อัครสินยากร" w:date="2023-06-26T15:32:00Z">
            <w:rPr>
              <w:bCs/>
              <w:spacing w:val="-2"/>
              <w:lang w:eastAsia="ko-KR"/>
            </w:rPr>
          </w:rPrChange>
        </w:rPr>
        <w:t>Thailand</w:t>
      </w:r>
      <w:r w:rsidRPr="00FA2AB9">
        <w:rPr>
          <w:bCs/>
          <w:lang w:val="en-GB"/>
          <w:rPrChange w:id="1811" w:author="อิทธิพัทธ์ อัครสินยากร" w:date="2023-06-26T15:32:00Z">
            <w:rPr>
              <w:bCs/>
              <w:lang w:val="en-GB"/>
            </w:rPr>
          </w:rPrChange>
        </w:rPr>
        <w:t xml:space="preserve"> supports Method H2A </w:t>
      </w:r>
      <w:r w:rsidRPr="00FA2AB9">
        <w:rPr>
          <w:spacing w:val="-2"/>
          <w:lang w:val="en-GB" w:eastAsia="ja-JP"/>
          <w:rPrChange w:id="1812" w:author="อิทธิพัทธ์ อัครสินยากร" w:date="2023-06-26T15:32:00Z">
            <w:rPr>
              <w:spacing w:val="-2"/>
              <w:lang w:val="en-GB" w:eastAsia="ja-JP"/>
            </w:rPr>
          </w:rPrChange>
        </w:rPr>
        <w:t>in</w:t>
      </w:r>
      <w:r w:rsidRPr="00FA2AB9">
        <w:rPr>
          <w:spacing w:val="-2"/>
          <w:lang w:eastAsia="ja-JP"/>
          <w:rPrChange w:id="1813" w:author="อิทธิพัทธ์ อัครสินยากร" w:date="2023-06-26T15:32:00Z">
            <w:rPr>
              <w:spacing w:val="-2"/>
              <w:lang w:eastAsia="ja-JP"/>
            </w:rPr>
          </w:rPrChange>
        </w:rPr>
        <w:t xml:space="preserve"> the CPM repor</w:t>
      </w:r>
      <w:r w:rsidRPr="00FA2AB9">
        <w:rPr>
          <w:rPrChange w:id="1814" w:author="อิทธิพัทธ์ อัครสินยากร" w:date="2023-06-26T15:32:00Z">
            <w:rPr/>
          </w:rPrChange>
        </w:rPr>
        <w:t xml:space="preserve">t </w:t>
      </w:r>
      <w:r w:rsidRPr="00FA2AB9">
        <w:rPr>
          <w:bCs/>
          <w:lang w:val="en-GB"/>
          <w:rPrChange w:id="1815" w:author="อิทธิพัทธ์ อัครสินยากร" w:date="2023-06-26T15:32:00Z">
            <w:rPr>
              <w:bCs/>
              <w:lang w:val="en-GB"/>
            </w:rPr>
          </w:rPrChange>
        </w:rPr>
        <w:t>which is no change to the Radio Regulations.</w:t>
      </w:r>
    </w:p>
    <w:p w14:paraId="31994A77" w14:textId="77777777" w:rsidR="000F1E48" w:rsidRPr="00FA2AB9" w:rsidRDefault="000F1E48" w:rsidP="000F1E48">
      <w:pPr>
        <w:keepNext/>
        <w:keepLines/>
        <w:jc w:val="both"/>
        <w:rPr>
          <w:ins w:id="1816" w:author="มนต์สรรพ์ ทรงแสง" w:date="2023-06-20T17:27:00Z"/>
          <w:rFonts w:cstheme="minorBidi"/>
          <w:b/>
          <w:szCs w:val="30"/>
          <w:lang w:val="en-GB" w:bidi="th-TH"/>
          <w:rPrChange w:id="1817" w:author="อิทธิพัทธ์ อัครสินยากร" w:date="2023-06-26T15:32:00Z">
            <w:rPr>
              <w:ins w:id="1818" w:author="มนต์สรรพ์ ทรงแสง" w:date="2023-06-20T17:27:00Z"/>
              <w:rFonts w:cstheme="minorBidi"/>
              <w:b/>
              <w:szCs w:val="30"/>
              <w:lang w:val="en-GB" w:bidi="th-TH"/>
            </w:rPr>
          </w:rPrChange>
        </w:rPr>
      </w:pPr>
    </w:p>
    <w:p w14:paraId="21491288" w14:textId="77777777" w:rsidR="003C7358" w:rsidRPr="00FA2AB9" w:rsidRDefault="003C7358" w:rsidP="000F1E48">
      <w:pPr>
        <w:keepNext/>
        <w:keepLines/>
        <w:jc w:val="both"/>
        <w:rPr>
          <w:ins w:id="1819" w:author="มนต์สรรพ์ ทรงแสง" w:date="2023-06-20T17:27:00Z"/>
          <w:rFonts w:cstheme="minorBidi"/>
          <w:b/>
          <w:szCs w:val="30"/>
          <w:lang w:val="en-GB" w:bidi="th-TH"/>
          <w:rPrChange w:id="1820" w:author="อิทธิพัทธ์ อัครสินยากร" w:date="2023-06-26T15:32:00Z">
            <w:rPr>
              <w:ins w:id="1821" w:author="มนต์สรรพ์ ทรงแสง" w:date="2023-06-20T17:27:00Z"/>
              <w:rFonts w:cstheme="minorBidi"/>
              <w:b/>
              <w:szCs w:val="30"/>
              <w:lang w:val="en-GB" w:bidi="th-TH"/>
            </w:rPr>
          </w:rPrChange>
        </w:rPr>
      </w:pPr>
    </w:p>
    <w:p w14:paraId="7ABBDBD2" w14:textId="16E76639" w:rsidR="003C7358" w:rsidRPr="00FA2AB9" w:rsidRDefault="003C7358">
      <w:pPr>
        <w:keepNext/>
        <w:keepLines/>
        <w:jc w:val="center"/>
        <w:rPr>
          <w:rFonts w:cstheme="minorBidi"/>
          <w:b/>
          <w:szCs w:val="30"/>
          <w:cs/>
          <w:lang w:val="en-GB" w:bidi="th-TH"/>
          <w:rPrChange w:id="1822" w:author="อิทธิพัทธ์ อัครสินยากร" w:date="2023-06-26T15:32:00Z">
            <w:rPr>
              <w:rFonts w:cstheme="minorBidi"/>
              <w:b/>
              <w:szCs w:val="30"/>
              <w:cs/>
              <w:lang w:val="en-GB" w:bidi="th-TH"/>
            </w:rPr>
          </w:rPrChange>
        </w:rPr>
        <w:pPrChange w:id="1823" w:author="มนต์สรรพ์ ทรงแสง" w:date="2023-06-20T17:28:00Z">
          <w:pPr>
            <w:keepNext/>
            <w:keepLines/>
            <w:jc w:val="both"/>
          </w:pPr>
        </w:pPrChange>
      </w:pPr>
      <w:del w:id="1824" w:author="มนต์สรรพ์ ทรงแสง" w:date="2023-06-20T20:32:00Z">
        <w:r w:rsidRPr="00FA2AB9" w:rsidDel="005C35B6">
          <w:rPr>
            <w:rFonts w:cstheme="minorBidi"/>
            <w:b/>
            <w:szCs w:val="30"/>
            <w:lang w:val="en-GB" w:bidi="th-TH"/>
            <w:rPrChange w:id="1825" w:author="อิทธิพัทธ์ อัครสินยากร" w:date="2023-06-26T15:32:00Z">
              <w:rPr>
                <w:rFonts w:cstheme="minorBidi"/>
                <w:b/>
                <w:szCs w:val="30"/>
                <w:lang w:val="en-GB" w:bidi="th-TH"/>
              </w:rPr>
            </w:rPrChange>
          </w:rPr>
          <w:fldChar w:fldCharType="begin"/>
        </w:r>
        <w:r w:rsidR="00B77632" w:rsidRPr="00FA2AB9" w:rsidDel="005C35B6">
          <w:rPr>
            <w:rFonts w:cstheme="minorBidi"/>
            <w:b/>
            <w:szCs w:val="30"/>
            <w:lang w:val="en-GB" w:bidi="th-TH"/>
            <w:rPrChange w:id="1826" w:author="อิทธิพัทธ์ อัครสินยากร" w:date="2023-06-26T15:32:00Z">
              <w:rPr>
                <w:rFonts w:cstheme="minorBidi"/>
                <w:b/>
                <w:szCs w:val="30"/>
                <w:lang w:val="en-GB" w:bidi="th-TH"/>
              </w:rPr>
            </w:rPrChange>
          </w:rPr>
          <w:delInstrText>Word.Document.12 "F:\\APG23-6\\</w:delInstrText>
        </w:r>
        <w:r w:rsidR="00B77632" w:rsidRPr="00FA2AB9" w:rsidDel="005C35B6">
          <w:rPr>
            <w:rFonts w:cstheme="minorBidi" w:hint="cs"/>
            <w:b/>
            <w:szCs w:val="30"/>
            <w:cs/>
            <w:lang w:val="en-GB" w:bidi="th-TH"/>
            <w:rPrChange w:id="1827" w:author="อิทธิพัทธ์ อัครสินยากร" w:date="2023-06-26T15:32:00Z">
              <w:rPr>
                <w:rFonts w:cstheme="minorBidi" w:hint="cs"/>
                <w:b/>
                <w:szCs w:val="30"/>
                <w:cs/>
                <w:lang w:val="en-GB" w:bidi="th-TH"/>
              </w:rPr>
            </w:rPrChange>
          </w:rPr>
          <w:delInstrText>อดบ</w:delInstrText>
        </w:r>
        <w:r w:rsidR="00B77632" w:rsidRPr="00FA2AB9" w:rsidDel="005C35B6">
          <w:rPr>
            <w:rFonts w:cstheme="minorBidi"/>
            <w:b/>
            <w:szCs w:val="30"/>
            <w:cs/>
            <w:lang w:val="en-GB" w:bidi="th-TH"/>
            <w:rPrChange w:id="1828" w:author="อิทธิพัทธ์ อัครสินยากร" w:date="2023-06-26T15:32:00Z">
              <w:rPr>
                <w:rFonts w:cstheme="minorBidi"/>
                <w:b/>
                <w:szCs w:val="30"/>
                <w:cs/>
                <w:lang w:val="en-GB" w:bidi="th-TH"/>
              </w:rPr>
            </w:rPrChange>
          </w:rPr>
          <w:delInstrText xml:space="preserve">. </w:delInstrText>
        </w:r>
        <w:r w:rsidR="00B77632" w:rsidRPr="00FA2AB9" w:rsidDel="005C35B6">
          <w:rPr>
            <w:rFonts w:cstheme="minorBidi" w:hint="cs"/>
            <w:b/>
            <w:szCs w:val="30"/>
            <w:cs/>
            <w:lang w:val="en-GB" w:bidi="th-TH"/>
            <w:rPrChange w:id="1829" w:author="อิทธิพัทธ์ อัครสินยากร" w:date="2023-06-26T15:32:00Z">
              <w:rPr>
                <w:rFonts w:cstheme="minorBidi" w:hint="cs"/>
                <w:b/>
                <w:szCs w:val="30"/>
                <w:cs/>
                <w:lang w:val="en-GB" w:bidi="th-TH"/>
              </w:rPr>
            </w:rPrChange>
          </w:rPr>
          <w:delInstrText>หารือ</w:delInstrText>
        </w:r>
        <w:r w:rsidR="00B77632" w:rsidRPr="00FA2AB9" w:rsidDel="005C35B6">
          <w:rPr>
            <w:rFonts w:cstheme="minorBidi"/>
            <w:b/>
            <w:szCs w:val="30"/>
            <w:cs/>
            <w:lang w:val="en-GB" w:bidi="th-TH"/>
            <w:rPrChange w:id="1830" w:author="อิทธิพัทธ์ อัครสินยากร" w:date="2023-06-26T15:32:00Z">
              <w:rPr>
                <w:rFonts w:cstheme="minorBidi"/>
                <w:b/>
                <w:szCs w:val="30"/>
                <w:cs/>
                <w:lang w:val="en-GB" w:bidi="th-TH"/>
              </w:rPr>
            </w:rPrChange>
          </w:rPr>
          <w:delInstrText xml:space="preserve"> </w:delInstrText>
        </w:r>
        <w:r w:rsidR="00B77632" w:rsidRPr="00FA2AB9" w:rsidDel="005C35B6">
          <w:rPr>
            <w:rFonts w:cstheme="minorBidi"/>
            <w:b/>
            <w:szCs w:val="30"/>
            <w:lang w:val="en-GB" w:bidi="th-TH"/>
            <w:rPrChange w:id="1831" w:author="อิทธิพัทธ์ อัครสินยากร" w:date="2023-06-26T15:32:00Z">
              <w:rPr>
                <w:rFonts w:cstheme="minorBidi"/>
                <w:b/>
                <w:szCs w:val="30"/>
                <w:lang w:val="en-GB" w:bidi="th-TH"/>
              </w:rPr>
            </w:rPrChange>
          </w:rPr>
          <w:delInstrText>09.00</w:delInstrText>
        </w:r>
        <w:r w:rsidR="00B77632" w:rsidRPr="00FA2AB9" w:rsidDel="005C35B6">
          <w:rPr>
            <w:rFonts w:cstheme="minorBidi" w:hint="cs"/>
            <w:b/>
            <w:szCs w:val="30"/>
            <w:cs/>
            <w:lang w:val="en-GB" w:bidi="th-TH"/>
            <w:rPrChange w:id="1832" w:author="อิทธิพัทธ์ อัครสินยากร" w:date="2023-06-26T15:32:00Z">
              <w:rPr>
                <w:rFonts w:cstheme="minorBidi" w:hint="cs"/>
                <w:b/>
                <w:szCs w:val="30"/>
                <w:cs/>
                <w:lang w:val="en-GB" w:bidi="th-TH"/>
              </w:rPr>
            </w:rPrChange>
          </w:rPr>
          <w:delInstrText>น</w:delInstrText>
        </w:r>
        <w:r w:rsidR="00B77632" w:rsidRPr="00FA2AB9" w:rsidDel="005C35B6">
          <w:rPr>
            <w:rFonts w:cstheme="minorBidi"/>
            <w:b/>
            <w:szCs w:val="30"/>
            <w:cs/>
            <w:lang w:val="en-GB" w:bidi="th-TH"/>
            <w:rPrChange w:id="1833" w:author="อิทธิพัทธ์ อัครสินยากร" w:date="2023-06-26T15:32:00Z">
              <w:rPr>
                <w:rFonts w:cstheme="minorBidi"/>
                <w:b/>
                <w:szCs w:val="30"/>
                <w:cs/>
                <w:lang w:val="en-GB" w:bidi="th-TH"/>
              </w:rPr>
            </w:rPrChange>
          </w:rPr>
          <w:delInstrText xml:space="preserve">. </w:delInstrText>
        </w:r>
        <w:r w:rsidR="00B77632" w:rsidRPr="00FA2AB9" w:rsidDel="005C35B6">
          <w:rPr>
            <w:rFonts w:cstheme="minorBidi"/>
            <w:b/>
            <w:szCs w:val="30"/>
            <w:lang w:val="en-GB" w:bidi="th-TH"/>
            <w:rPrChange w:id="1834" w:author="อิทธิพัทธ์ อัครสินยากร" w:date="2023-06-26T15:32:00Z">
              <w:rPr>
                <w:rFonts w:cstheme="minorBidi"/>
                <w:b/>
                <w:szCs w:val="30"/>
                <w:lang w:val="en-GB" w:bidi="th-TH"/>
              </w:rPr>
            </w:rPrChange>
          </w:rPr>
          <w:delInstrText>20</w:delInstrText>
        </w:r>
        <w:r w:rsidR="00B77632" w:rsidRPr="00FA2AB9" w:rsidDel="005C35B6">
          <w:rPr>
            <w:rFonts w:cstheme="minorBidi" w:hint="cs"/>
            <w:b/>
            <w:szCs w:val="30"/>
            <w:cs/>
            <w:lang w:val="en-GB" w:bidi="th-TH"/>
            <w:rPrChange w:id="1835" w:author="อิทธิพัทธ์ อัครสินยากร" w:date="2023-06-26T15:32:00Z">
              <w:rPr>
                <w:rFonts w:cstheme="minorBidi" w:hint="cs"/>
                <w:b/>
                <w:szCs w:val="30"/>
                <w:cs/>
                <w:lang w:val="en-GB" w:bidi="th-TH"/>
              </w:rPr>
            </w:rPrChange>
          </w:rPr>
          <w:delInstrText>มิ</w:delInstrText>
        </w:r>
        <w:r w:rsidR="00B77632" w:rsidRPr="00FA2AB9" w:rsidDel="005C35B6">
          <w:rPr>
            <w:rFonts w:cstheme="minorBidi"/>
            <w:b/>
            <w:szCs w:val="30"/>
            <w:cs/>
            <w:lang w:val="en-GB" w:bidi="th-TH"/>
            <w:rPrChange w:id="1836" w:author="อิทธิพัทธ์ อัครสินยากร" w:date="2023-06-26T15:32:00Z">
              <w:rPr>
                <w:rFonts w:cstheme="minorBidi"/>
                <w:b/>
                <w:szCs w:val="30"/>
                <w:cs/>
                <w:lang w:val="en-GB" w:bidi="th-TH"/>
              </w:rPr>
            </w:rPrChange>
          </w:rPr>
          <w:delInstrText>.</w:delInstrText>
        </w:r>
        <w:r w:rsidR="00B77632" w:rsidRPr="00FA2AB9" w:rsidDel="005C35B6">
          <w:rPr>
            <w:rFonts w:cstheme="minorBidi" w:hint="cs"/>
            <w:b/>
            <w:szCs w:val="30"/>
            <w:cs/>
            <w:lang w:val="en-GB" w:bidi="th-TH"/>
            <w:rPrChange w:id="1837" w:author="อิทธิพัทธ์ อัครสินยากร" w:date="2023-06-26T15:32:00Z">
              <w:rPr>
                <w:rFonts w:cstheme="minorBidi" w:hint="cs"/>
                <w:b/>
                <w:szCs w:val="30"/>
                <w:cs/>
                <w:lang w:val="en-GB" w:bidi="th-TH"/>
              </w:rPr>
            </w:rPrChange>
          </w:rPr>
          <w:delInstrText>ย</w:delInstrText>
        </w:r>
        <w:r w:rsidR="00B77632" w:rsidRPr="00FA2AB9" w:rsidDel="005C35B6">
          <w:rPr>
            <w:rFonts w:cstheme="minorBidi"/>
            <w:b/>
            <w:szCs w:val="30"/>
            <w:cs/>
            <w:lang w:val="en-GB" w:bidi="th-TH"/>
            <w:rPrChange w:id="1838" w:author="อิทธิพัทธ์ อัครสินยากร" w:date="2023-06-26T15:32:00Z">
              <w:rPr>
                <w:rFonts w:cstheme="minorBidi"/>
                <w:b/>
                <w:szCs w:val="30"/>
                <w:cs/>
                <w:lang w:val="en-GB" w:bidi="th-TH"/>
              </w:rPr>
            </w:rPrChange>
          </w:rPr>
          <w:delInstrText>.</w:delInstrText>
        </w:r>
        <w:r w:rsidR="00B77632" w:rsidRPr="00FA2AB9" w:rsidDel="005C35B6">
          <w:rPr>
            <w:rFonts w:cstheme="minorBidi"/>
            <w:b/>
            <w:szCs w:val="30"/>
            <w:lang w:val="en-GB" w:bidi="th-TH"/>
            <w:rPrChange w:id="1839" w:author="อิทธิพัทธ์ อัครสินยากร" w:date="2023-06-26T15:32:00Z">
              <w:rPr>
                <w:rFonts w:cstheme="minorBidi"/>
                <w:b/>
                <w:szCs w:val="30"/>
                <w:lang w:val="en-GB" w:bidi="th-TH"/>
              </w:rPr>
            </w:rPrChange>
          </w:rPr>
          <w:delInstrText xml:space="preserve">66\\Topic H\\ITU CPI for WRC-23-AI7 (H).docx"  </w:delInstrText>
        </w:r>
        <w:r w:rsidRPr="00FA2AB9" w:rsidDel="005C35B6">
          <w:rPr>
            <w:rFonts w:cstheme="minorBidi"/>
            <w:b/>
            <w:szCs w:val="30"/>
            <w:lang w:val="en-GB" w:bidi="th-TH"/>
            <w:rPrChange w:id="1840" w:author="อิทธิพัทธ์ อัครสินยากร" w:date="2023-06-26T15:32:00Z">
              <w:rPr>
                <w:rFonts w:cstheme="minorBidi"/>
                <w:b/>
                <w:szCs w:val="30"/>
                <w:lang w:val="en-GB" w:bidi="th-TH"/>
              </w:rPr>
            </w:rPrChange>
          </w:rPr>
          <w:fldChar w:fldCharType="end"/>
        </w:r>
      </w:del>
      <w:del w:id="1841" w:author="มนต์สรรพ์ ทรงแสง" w:date="2023-06-21T12:38:00Z">
        <w:r w:rsidR="005C35B6" w:rsidRPr="00FA2AB9" w:rsidDel="007A2C87">
          <w:rPr>
            <w:rFonts w:cstheme="minorBidi"/>
            <w:b/>
            <w:szCs w:val="30"/>
            <w:lang w:val="en-GB" w:bidi="th-TH"/>
            <w:rPrChange w:id="1842" w:author="อิทธิพัทธ์ อัครสินยากร" w:date="2023-06-26T15:32:00Z">
              <w:rPr>
                <w:rFonts w:cstheme="minorBidi"/>
                <w:b/>
                <w:szCs w:val="30"/>
                <w:lang w:val="en-GB" w:bidi="th-TH"/>
              </w:rPr>
            </w:rPrChange>
          </w:rPr>
          <w:fldChar w:fldCharType="begin"/>
        </w:r>
        <w:r w:rsidR="007A2C87" w:rsidRPr="00FA2AB9" w:rsidDel="007A2C87">
          <w:rPr>
            <w:rFonts w:cstheme="minorBidi"/>
            <w:b/>
            <w:szCs w:val="30"/>
            <w:lang w:val="en-GB" w:bidi="th-TH"/>
            <w:rPrChange w:id="1843" w:author="อิทธิพัทธ์ อัครสินยากร" w:date="2023-06-26T15:32:00Z">
              <w:rPr>
                <w:rFonts w:cstheme="minorBidi"/>
                <w:b/>
                <w:szCs w:val="30"/>
                <w:lang w:val="en-GB" w:bidi="th-TH"/>
              </w:rPr>
            </w:rPrChange>
          </w:rPr>
          <w:delInstrText>Word.Document.12 "F:\\APG23-6\\</w:delInstrText>
        </w:r>
        <w:r w:rsidR="007A2C87" w:rsidRPr="00FA2AB9" w:rsidDel="007A2C87">
          <w:rPr>
            <w:rFonts w:cstheme="minorBidi" w:hint="cs"/>
            <w:b/>
            <w:szCs w:val="30"/>
            <w:cs/>
            <w:lang w:val="en-GB" w:bidi="th-TH"/>
            <w:rPrChange w:id="1844" w:author="อิทธิพัทธ์ อัครสินยากร" w:date="2023-06-26T15:32:00Z">
              <w:rPr>
                <w:rFonts w:cstheme="minorBidi" w:hint="cs"/>
                <w:b/>
                <w:szCs w:val="30"/>
                <w:cs/>
                <w:lang w:val="en-GB" w:bidi="th-TH"/>
              </w:rPr>
            </w:rPrChange>
          </w:rPr>
          <w:delInstrText>อดบ</w:delInstrText>
        </w:r>
        <w:r w:rsidR="007A2C87" w:rsidRPr="00FA2AB9" w:rsidDel="007A2C87">
          <w:rPr>
            <w:rFonts w:cstheme="minorBidi"/>
            <w:b/>
            <w:szCs w:val="30"/>
            <w:cs/>
            <w:lang w:val="en-GB" w:bidi="th-TH"/>
            <w:rPrChange w:id="1845" w:author="อิทธิพัทธ์ อัครสินยากร" w:date="2023-06-26T15:32:00Z">
              <w:rPr>
                <w:rFonts w:cstheme="minorBidi"/>
                <w:b/>
                <w:szCs w:val="30"/>
                <w:cs/>
                <w:lang w:val="en-GB" w:bidi="th-TH"/>
              </w:rPr>
            </w:rPrChange>
          </w:rPr>
          <w:delInstrText xml:space="preserve">. </w:delInstrText>
        </w:r>
        <w:r w:rsidR="007A2C87" w:rsidRPr="00FA2AB9" w:rsidDel="007A2C87">
          <w:rPr>
            <w:rFonts w:cstheme="minorBidi" w:hint="cs"/>
            <w:b/>
            <w:szCs w:val="30"/>
            <w:cs/>
            <w:lang w:val="en-GB" w:bidi="th-TH"/>
            <w:rPrChange w:id="1846" w:author="อิทธิพัทธ์ อัครสินยากร" w:date="2023-06-26T15:32:00Z">
              <w:rPr>
                <w:rFonts w:cstheme="minorBidi" w:hint="cs"/>
                <w:b/>
                <w:szCs w:val="30"/>
                <w:cs/>
                <w:lang w:val="en-GB" w:bidi="th-TH"/>
              </w:rPr>
            </w:rPrChange>
          </w:rPr>
          <w:delInstrText>หารือ</w:delInstrText>
        </w:r>
        <w:r w:rsidR="007A2C87" w:rsidRPr="00FA2AB9" w:rsidDel="007A2C87">
          <w:rPr>
            <w:rFonts w:cstheme="minorBidi"/>
            <w:b/>
            <w:szCs w:val="30"/>
            <w:cs/>
            <w:lang w:val="en-GB" w:bidi="th-TH"/>
            <w:rPrChange w:id="1847" w:author="อิทธิพัทธ์ อัครสินยากร" w:date="2023-06-26T15:32:00Z">
              <w:rPr>
                <w:rFonts w:cstheme="minorBidi"/>
                <w:b/>
                <w:szCs w:val="30"/>
                <w:cs/>
                <w:lang w:val="en-GB" w:bidi="th-TH"/>
              </w:rPr>
            </w:rPrChange>
          </w:rPr>
          <w:delInstrText xml:space="preserve"> </w:delInstrText>
        </w:r>
        <w:r w:rsidR="007A2C87" w:rsidRPr="00FA2AB9" w:rsidDel="007A2C87">
          <w:rPr>
            <w:rFonts w:cstheme="minorBidi"/>
            <w:b/>
            <w:szCs w:val="30"/>
            <w:lang w:val="en-GB" w:bidi="th-TH"/>
            <w:rPrChange w:id="1848" w:author="อิทธิพัทธ์ อัครสินยากร" w:date="2023-06-26T15:32:00Z">
              <w:rPr>
                <w:rFonts w:cstheme="minorBidi"/>
                <w:b/>
                <w:szCs w:val="30"/>
                <w:lang w:val="en-GB" w:bidi="th-TH"/>
              </w:rPr>
            </w:rPrChange>
          </w:rPr>
          <w:delInstrText>09.00</w:delInstrText>
        </w:r>
        <w:r w:rsidR="007A2C87" w:rsidRPr="00FA2AB9" w:rsidDel="007A2C87">
          <w:rPr>
            <w:rFonts w:cstheme="minorBidi" w:hint="cs"/>
            <w:b/>
            <w:szCs w:val="30"/>
            <w:cs/>
            <w:lang w:val="en-GB" w:bidi="th-TH"/>
            <w:rPrChange w:id="1849" w:author="อิทธิพัทธ์ อัครสินยากร" w:date="2023-06-26T15:32:00Z">
              <w:rPr>
                <w:rFonts w:cstheme="minorBidi" w:hint="cs"/>
                <w:b/>
                <w:szCs w:val="30"/>
                <w:cs/>
                <w:lang w:val="en-GB" w:bidi="th-TH"/>
              </w:rPr>
            </w:rPrChange>
          </w:rPr>
          <w:delInstrText>น</w:delInstrText>
        </w:r>
        <w:r w:rsidR="007A2C87" w:rsidRPr="00FA2AB9" w:rsidDel="007A2C87">
          <w:rPr>
            <w:rFonts w:cstheme="minorBidi"/>
            <w:b/>
            <w:szCs w:val="30"/>
            <w:cs/>
            <w:lang w:val="en-GB" w:bidi="th-TH"/>
            <w:rPrChange w:id="1850" w:author="อิทธิพัทธ์ อัครสินยากร" w:date="2023-06-26T15:32:00Z">
              <w:rPr>
                <w:rFonts w:cstheme="minorBidi"/>
                <w:b/>
                <w:szCs w:val="30"/>
                <w:cs/>
                <w:lang w:val="en-GB" w:bidi="th-TH"/>
              </w:rPr>
            </w:rPrChange>
          </w:rPr>
          <w:delInstrText xml:space="preserve">. </w:delInstrText>
        </w:r>
        <w:r w:rsidR="007A2C87" w:rsidRPr="00FA2AB9" w:rsidDel="007A2C87">
          <w:rPr>
            <w:rFonts w:cstheme="minorBidi"/>
            <w:b/>
            <w:szCs w:val="30"/>
            <w:lang w:val="en-GB" w:bidi="th-TH"/>
            <w:rPrChange w:id="1851" w:author="อิทธิพัทธ์ อัครสินยากร" w:date="2023-06-26T15:32:00Z">
              <w:rPr>
                <w:rFonts w:cstheme="minorBidi"/>
                <w:b/>
                <w:szCs w:val="30"/>
                <w:lang w:val="en-GB" w:bidi="th-TH"/>
              </w:rPr>
            </w:rPrChange>
          </w:rPr>
          <w:delInstrText>20</w:delInstrText>
        </w:r>
        <w:r w:rsidR="007A2C87" w:rsidRPr="00FA2AB9" w:rsidDel="007A2C87">
          <w:rPr>
            <w:rFonts w:cstheme="minorBidi" w:hint="cs"/>
            <w:b/>
            <w:szCs w:val="30"/>
            <w:cs/>
            <w:lang w:val="en-GB" w:bidi="th-TH"/>
            <w:rPrChange w:id="1852" w:author="อิทธิพัทธ์ อัครสินยากร" w:date="2023-06-26T15:32:00Z">
              <w:rPr>
                <w:rFonts w:cstheme="minorBidi" w:hint="cs"/>
                <w:b/>
                <w:szCs w:val="30"/>
                <w:cs/>
                <w:lang w:val="en-GB" w:bidi="th-TH"/>
              </w:rPr>
            </w:rPrChange>
          </w:rPr>
          <w:delInstrText>มิ</w:delInstrText>
        </w:r>
        <w:r w:rsidR="007A2C87" w:rsidRPr="00FA2AB9" w:rsidDel="007A2C87">
          <w:rPr>
            <w:rFonts w:cstheme="minorBidi"/>
            <w:b/>
            <w:szCs w:val="30"/>
            <w:cs/>
            <w:lang w:val="en-GB" w:bidi="th-TH"/>
            <w:rPrChange w:id="1853" w:author="อิทธิพัทธ์ อัครสินยากร" w:date="2023-06-26T15:32:00Z">
              <w:rPr>
                <w:rFonts w:cstheme="minorBidi"/>
                <w:b/>
                <w:szCs w:val="30"/>
                <w:cs/>
                <w:lang w:val="en-GB" w:bidi="th-TH"/>
              </w:rPr>
            </w:rPrChange>
          </w:rPr>
          <w:delInstrText>.</w:delInstrText>
        </w:r>
        <w:r w:rsidR="007A2C87" w:rsidRPr="00FA2AB9" w:rsidDel="007A2C87">
          <w:rPr>
            <w:rFonts w:cstheme="minorBidi" w:hint="cs"/>
            <w:b/>
            <w:szCs w:val="30"/>
            <w:cs/>
            <w:lang w:val="en-GB" w:bidi="th-TH"/>
            <w:rPrChange w:id="1854" w:author="อิทธิพัทธ์ อัครสินยากร" w:date="2023-06-26T15:32:00Z">
              <w:rPr>
                <w:rFonts w:cstheme="minorBidi" w:hint="cs"/>
                <w:b/>
                <w:szCs w:val="30"/>
                <w:cs/>
                <w:lang w:val="en-GB" w:bidi="th-TH"/>
              </w:rPr>
            </w:rPrChange>
          </w:rPr>
          <w:delInstrText>ย</w:delInstrText>
        </w:r>
        <w:r w:rsidR="007A2C87" w:rsidRPr="00FA2AB9" w:rsidDel="007A2C87">
          <w:rPr>
            <w:rFonts w:cstheme="minorBidi"/>
            <w:b/>
            <w:szCs w:val="30"/>
            <w:cs/>
            <w:lang w:val="en-GB" w:bidi="th-TH"/>
            <w:rPrChange w:id="1855" w:author="อิทธิพัทธ์ อัครสินยากร" w:date="2023-06-26T15:32:00Z">
              <w:rPr>
                <w:rFonts w:cstheme="minorBidi"/>
                <w:b/>
                <w:szCs w:val="30"/>
                <w:cs/>
                <w:lang w:val="en-GB" w:bidi="th-TH"/>
              </w:rPr>
            </w:rPrChange>
          </w:rPr>
          <w:delInstrText>.</w:delInstrText>
        </w:r>
        <w:r w:rsidR="007A2C87" w:rsidRPr="00FA2AB9" w:rsidDel="007A2C87">
          <w:rPr>
            <w:rFonts w:cstheme="minorBidi"/>
            <w:b/>
            <w:szCs w:val="30"/>
            <w:lang w:val="en-GB" w:bidi="th-TH"/>
            <w:rPrChange w:id="1856" w:author="อิทธิพัทธ์ อัครสินยากร" w:date="2023-06-26T15:32:00Z">
              <w:rPr>
                <w:rFonts w:cstheme="minorBidi"/>
                <w:b/>
                <w:szCs w:val="30"/>
                <w:lang w:val="en-GB" w:bidi="th-TH"/>
              </w:rPr>
            </w:rPrChange>
          </w:rPr>
          <w:delInstrText xml:space="preserve">66\\Topic H\\ITU CPI for WRC-23-AI7 (H).docx"  </w:delInstrText>
        </w:r>
        <w:r w:rsidR="005C35B6" w:rsidRPr="00FA2AB9" w:rsidDel="007A2C87">
          <w:rPr>
            <w:rFonts w:cstheme="minorBidi"/>
            <w:b/>
            <w:szCs w:val="30"/>
            <w:lang w:val="en-GB" w:bidi="th-TH"/>
            <w:rPrChange w:id="1857" w:author="อิทธิพัทธ์ อัครสินยากร" w:date="2023-06-26T15:32:00Z">
              <w:rPr>
                <w:rFonts w:cstheme="minorBidi"/>
                <w:b/>
                <w:szCs w:val="30"/>
                <w:lang w:val="en-GB" w:bidi="th-TH"/>
              </w:rPr>
            </w:rPrChange>
          </w:rPr>
          <w:fldChar w:fldCharType="end"/>
        </w:r>
      </w:del>
      <w:r w:rsidR="007A2C87" w:rsidRPr="00FA2AB9">
        <w:rPr>
          <w:rFonts w:cstheme="minorBidi"/>
          <w:b/>
          <w:szCs w:val="30"/>
          <w:lang w:val="en-GB" w:bidi="th-TH"/>
          <w:rPrChange w:id="1858" w:author="อิทธิพัทธ์ อัครสินยากร" w:date="2023-06-26T15:32:00Z">
            <w:rPr>
              <w:rFonts w:cstheme="minorBidi"/>
              <w:b/>
              <w:szCs w:val="30"/>
              <w:lang w:val="en-GB" w:bidi="th-TH"/>
            </w:rPr>
          </w:rPrChange>
        </w:rPr>
        <w:fldChar w:fldCharType="begin"/>
      </w:r>
      <w:ins w:id="1859" w:author="มนต์สรรพ์ ทรงแสง" w:date="2023-06-21T12:39:00Z">
        <w:r w:rsidR="007A2C87" w:rsidRPr="00FA2AB9">
          <w:rPr>
            <w:rFonts w:cstheme="minorBidi"/>
            <w:b/>
            <w:szCs w:val="30"/>
            <w:lang w:val="en-GB" w:bidi="th-TH"/>
            <w:rPrChange w:id="1860" w:author="อิทธิพัทธ์ อัครสินยากร" w:date="2023-06-26T15:32:00Z">
              <w:rPr>
                <w:rFonts w:cstheme="minorBidi"/>
                <w:b/>
                <w:szCs w:val="30"/>
                <w:lang w:val="en-GB" w:bidi="th-TH"/>
              </w:rPr>
            </w:rPrChange>
          </w:rPr>
          <w:instrText xml:space="preserve"> LINK Word.Document.12 "F:\\APG23-6\\</w:instrText>
        </w:r>
        <w:r w:rsidR="007A2C87" w:rsidRPr="00FA2AB9">
          <w:rPr>
            <w:rFonts w:cstheme="minorBidi" w:hint="cs"/>
            <w:b/>
            <w:szCs w:val="30"/>
            <w:cs/>
            <w:lang w:val="en-GB" w:bidi="th-TH"/>
            <w:rPrChange w:id="1861" w:author="อิทธิพัทธ์ อัครสินยากร" w:date="2023-06-26T15:32:00Z">
              <w:rPr>
                <w:rFonts w:cstheme="minorBidi" w:hint="cs"/>
                <w:b/>
                <w:szCs w:val="30"/>
                <w:cs/>
                <w:lang w:val="en-GB" w:bidi="th-TH"/>
              </w:rPr>
            </w:rPrChange>
          </w:rPr>
          <w:instrText>อดบ</w:instrText>
        </w:r>
        <w:r w:rsidR="007A2C87" w:rsidRPr="00FA2AB9">
          <w:rPr>
            <w:rFonts w:cstheme="minorBidi"/>
            <w:b/>
            <w:szCs w:val="30"/>
            <w:cs/>
            <w:lang w:val="en-GB" w:bidi="th-TH"/>
            <w:rPrChange w:id="1862" w:author="อิทธิพัทธ์ อัครสินยากร" w:date="2023-06-26T15:32:00Z">
              <w:rPr>
                <w:rFonts w:cstheme="minorBidi"/>
                <w:b/>
                <w:szCs w:val="30"/>
                <w:cs/>
                <w:lang w:val="en-GB" w:bidi="th-TH"/>
              </w:rPr>
            </w:rPrChange>
          </w:rPr>
          <w:instrText xml:space="preserve">. </w:instrText>
        </w:r>
        <w:r w:rsidR="007A2C87" w:rsidRPr="00FA2AB9">
          <w:rPr>
            <w:rFonts w:cstheme="minorBidi" w:hint="cs"/>
            <w:b/>
            <w:szCs w:val="30"/>
            <w:cs/>
            <w:lang w:val="en-GB" w:bidi="th-TH"/>
            <w:rPrChange w:id="1863" w:author="อิทธิพัทธ์ อัครสินยากร" w:date="2023-06-26T15:32:00Z">
              <w:rPr>
                <w:rFonts w:cstheme="minorBidi" w:hint="cs"/>
                <w:b/>
                <w:szCs w:val="30"/>
                <w:cs/>
                <w:lang w:val="en-GB" w:bidi="th-TH"/>
              </w:rPr>
            </w:rPrChange>
          </w:rPr>
          <w:instrText>หารือ</w:instrText>
        </w:r>
        <w:r w:rsidR="007A2C87" w:rsidRPr="00FA2AB9">
          <w:rPr>
            <w:rFonts w:cstheme="minorBidi"/>
            <w:b/>
            <w:szCs w:val="30"/>
            <w:cs/>
            <w:lang w:val="en-GB" w:bidi="th-TH"/>
            <w:rPrChange w:id="1864" w:author="อิทธิพัทธ์ อัครสินยากร" w:date="2023-06-26T15:32:00Z">
              <w:rPr>
                <w:rFonts w:cstheme="minorBidi"/>
                <w:b/>
                <w:szCs w:val="30"/>
                <w:cs/>
                <w:lang w:val="en-GB" w:bidi="th-TH"/>
              </w:rPr>
            </w:rPrChange>
          </w:rPr>
          <w:instrText xml:space="preserve"> </w:instrText>
        </w:r>
        <w:r w:rsidR="007A2C87" w:rsidRPr="00FA2AB9">
          <w:rPr>
            <w:rFonts w:cstheme="minorBidi"/>
            <w:b/>
            <w:szCs w:val="30"/>
            <w:lang w:val="en-GB" w:bidi="th-TH"/>
            <w:rPrChange w:id="1865" w:author="อิทธิพัทธ์ อัครสินยากร" w:date="2023-06-26T15:32:00Z">
              <w:rPr>
                <w:rFonts w:cstheme="minorBidi"/>
                <w:b/>
                <w:szCs w:val="30"/>
                <w:lang w:val="en-GB" w:bidi="th-TH"/>
              </w:rPr>
            </w:rPrChange>
          </w:rPr>
          <w:instrText>09.00</w:instrText>
        </w:r>
        <w:r w:rsidR="007A2C87" w:rsidRPr="00FA2AB9">
          <w:rPr>
            <w:rFonts w:cstheme="minorBidi" w:hint="cs"/>
            <w:b/>
            <w:szCs w:val="30"/>
            <w:cs/>
            <w:lang w:val="en-GB" w:bidi="th-TH"/>
            <w:rPrChange w:id="1866" w:author="อิทธิพัทธ์ อัครสินยากร" w:date="2023-06-26T15:32:00Z">
              <w:rPr>
                <w:rFonts w:cstheme="minorBidi" w:hint="cs"/>
                <w:b/>
                <w:szCs w:val="30"/>
                <w:cs/>
                <w:lang w:val="en-GB" w:bidi="th-TH"/>
              </w:rPr>
            </w:rPrChange>
          </w:rPr>
          <w:instrText>น</w:instrText>
        </w:r>
        <w:r w:rsidR="007A2C87" w:rsidRPr="00FA2AB9">
          <w:rPr>
            <w:rFonts w:cstheme="minorBidi"/>
            <w:b/>
            <w:szCs w:val="30"/>
            <w:cs/>
            <w:lang w:val="en-GB" w:bidi="th-TH"/>
            <w:rPrChange w:id="1867" w:author="อิทธิพัทธ์ อัครสินยากร" w:date="2023-06-26T15:32:00Z">
              <w:rPr>
                <w:rFonts w:cstheme="minorBidi"/>
                <w:b/>
                <w:szCs w:val="30"/>
                <w:cs/>
                <w:lang w:val="en-GB" w:bidi="th-TH"/>
              </w:rPr>
            </w:rPrChange>
          </w:rPr>
          <w:instrText xml:space="preserve">. </w:instrText>
        </w:r>
        <w:r w:rsidR="007A2C87" w:rsidRPr="00FA2AB9">
          <w:rPr>
            <w:rFonts w:cstheme="minorBidi"/>
            <w:b/>
            <w:szCs w:val="30"/>
            <w:lang w:val="en-GB" w:bidi="th-TH"/>
            <w:rPrChange w:id="1868" w:author="อิทธิพัทธ์ อัครสินยากร" w:date="2023-06-26T15:32:00Z">
              <w:rPr>
                <w:rFonts w:cstheme="minorBidi"/>
                <w:b/>
                <w:szCs w:val="30"/>
                <w:lang w:val="en-GB" w:bidi="th-TH"/>
              </w:rPr>
            </w:rPrChange>
          </w:rPr>
          <w:instrText>20</w:instrText>
        </w:r>
        <w:r w:rsidR="007A2C87" w:rsidRPr="00FA2AB9">
          <w:rPr>
            <w:rFonts w:cstheme="minorBidi" w:hint="cs"/>
            <w:b/>
            <w:szCs w:val="30"/>
            <w:cs/>
            <w:lang w:val="en-GB" w:bidi="th-TH"/>
            <w:rPrChange w:id="1869" w:author="อิทธิพัทธ์ อัครสินยากร" w:date="2023-06-26T15:32:00Z">
              <w:rPr>
                <w:rFonts w:cstheme="minorBidi" w:hint="cs"/>
                <w:b/>
                <w:szCs w:val="30"/>
                <w:cs/>
                <w:lang w:val="en-GB" w:bidi="th-TH"/>
              </w:rPr>
            </w:rPrChange>
          </w:rPr>
          <w:instrText>มิ</w:instrText>
        </w:r>
        <w:r w:rsidR="007A2C87" w:rsidRPr="00FA2AB9">
          <w:rPr>
            <w:rFonts w:cstheme="minorBidi"/>
            <w:b/>
            <w:szCs w:val="30"/>
            <w:cs/>
            <w:lang w:val="en-GB" w:bidi="th-TH"/>
            <w:rPrChange w:id="1870" w:author="อิทธิพัทธ์ อัครสินยากร" w:date="2023-06-26T15:32:00Z">
              <w:rPr>
                <w:rFonts w:cstheme="minorBidi"/>
                <w:b/>
                <w:szCs w:val="30"/>
                <w:cs/>
                <w:lang w:val="en-GB" w:bidi="th-TH"/>
              </w:rPr>
            </w:rPrChange>
          </w:rPr>
          <w:instrText>.</w:instrText>
        </w:r>
        <w:r w:rsidR="007A2C87" w:rsidRPr="00FA2AB9">
          <w:rPr>
            <w:rFonts w:cstheme="minorBidi" w:hint="cs"/>
            <w:b/>
            <w:szCs w:val="30"/>
            <w:cs/>
            <w:lang w:val="en-GB" w:bidi="th-TH"/>
            <w:rPrChange w:id="1871" w:author="อิทธิพัทธ์ อัครสินยากร" w:date="2023-06-26T15:32:00Z">
              <w:rPr>
                <w:rFonts w:cstheme="minorBidi" w:hint="cs"/>
                <w:b/>
                <w:szCs w:val="30"/>
                <w:cs/>
                <w:lang w:val="en-GB" w:bidi="th-TH"/>
              </w:rPr>
            </w:rPrChange>
          </w:rPr>
          <w:instrText>ย</w:instrText>
        </w:r>
        <w:r w:rsidR="007A2C87" w:rsidRPr="00FA2AB9">
          <w:rPr>
            <w:rFonts w:cstheme="minorBidi"/>
            <w:b/>
            <w:szCs w:val="30"/>
            <w:cs/>
            <w:lang w:val="en-GB" w:bidi="th-TH"/>
            <w:rPrChange w:id="1872" w:author="อิทธิพัทธ์ อัครสินยากร" w:date="2023-06-26T15:32:00Z">
              <w:rPr>
                <w:rFonts w:cstheme="minorBidi"/>
                <w:b/>
                <w:szCs w:val="30"/>
                <w:cs/>
                <w:lang w:val="en-GB" w:bidi="th-TH"/>
              </w:rPr>
            </w:rPrChange>
          </w:rPr>
          <w:instrText>.</w:instrText>
        </w:r>
        <w:r w:rsidR="007A2C87" w:rsidRPr="00FA2AB9">
          <w:rPr>
            <w:rFonts w:cstheme="minorBidi"/>
            <w:b/>
            <w:szCs w:val="30"/>
            <w:lang w:val="en-GB" w:bidi="th-TH"/>
            <w:rPrChange w:id="1873" w:author="อิทธิพัทธ์ อัครสินยากร" w:date="2023-06-26T15:32:00Z">
              <w:rPr>
                <w:rFonts w:cstheme="minorBidi"/>
                <w:b/>
                <w:szCs w:val="30"/>
                <w:lang w:val="en-GB" w:bidi="th-TH"/>
              </w:rPr>
            </w:rPrChange>
          </w:rPr>
          <w:instrText xml:space="preserve">66\\Topic H\\ITU CPI for WRC-23-AI7 (H).docx" "" \a \p \f 0 </w:instrText>
        </w:r>
      </w:ins>
      <w:r w:rsidR="00FA2AB9">
        <w:rPr>
          <w:rFonts w:cstheme="minorBidi"/>
          <w:b/>
          <w:szCs w:val="30"/>
          <w:lang w:val="en-GB" w:bidi="th-TH"/>
        </w:rPr>
        <w:instrText xml:space="preserve"> \* MERGEFORMAT </w:instrText>
      </w:r>
      <w:r w:rsidR="007A2C87" w:rsidRPr="00FA2AB9">
        <w:rPr>
          <w:rFonts w:cstheme="minorBidi"/>
          <w:b/>
          <w:szCs w:val="30"/>
          <w:lang w:val="en-GB" w:bidi="th-TH"/>
          <w:rPrChange w:id="1874" w:author="อิทธิพัทธ์ อัครสินยากร" w:date="2023-06-26T15:32:00Z">
            <w:rPr>
              <w:rFonts w:cstheme="minorBidi"/>
              <w:b/>
              <w:szCs w:val="30"/>
              <w:lang w:val="en-GB" w:bidi="th-TH"/>
            </w:rPr>
          </w:rPrChange>
        </w:rPr>
        <w:fldChar w:fldCharType="separate"/>
      </w:r>
      <w:ins w:id="1875" w:author="มนต์สรรพ์ ทรงแสง" w:date="2023-06-21T12:39:00Z">
        <w:r w:rsidR="00FA2AB9" w:rsidRPr="00FA2AB9">
          <w:rPr>
            <w:rFonts w:cstheme="minorBidi"/>
            <w:b/>
            <w:szCs w:val="30"/>
            <w:lang w:val="en-GB" w:bidi="th-TH"/>
            <w:rPrChange w:id="1876" w:author="อิทธิพัทธ์ อัครสินยากร" w:date="2023-06-26T15:32:00Z">
              <w:rPr>
                <w:rFonts w:cstheme="minorBidi"/>
                <w:b/>
                <w:szCs w:val="30"/>
                <w:lang w:val="en-GB" w:bidi="th-TH"/>
              </w:rPr>
            </w:rPrChange>
          </w:rPr>
          <w:object w:dxaOrig="1540" w:dyaOrig="996" w14:anchorId="52630B57">
            <v:shape id="_x0000_i1033" type="#_x0000_t75" style="width:77pt;height:49.45pt">
              <v:imagedata r:id="rId22" o:title=""/>
            </v:shape>
          </w:object>
        </w:r>
      </w:ins>
      <w:r w:rsidR="007A2C87" w:rsidRPr="00FA2AB9">
        <w:rPr>
          <w:rFonts w:cstheme="minorBidi"/>
          <w:b/>
          <w:szCs w:val="30"/>
          <w:lang w:val="en-GB" w:bidi="th-TH"/>
          <w:rPrChange w:id="1877" w:author="อิทธิพัทธ์ อัครสินยากร" w:date="2023-06-26T15:32:00Z">
            <w:rPr>
              <w:rFonts w:cstheme="minorBidi"/>
              <w:b/>
              <w:szCs w:val="30"/>
              <w:lang w:val="en-GB" w:bidi="th-TH"/>
            </w:rPr>
          </w:rPrChange>
        </w:rPr>
        <w:fldChar w:fldCharType="end"/>
      </w:r>
    </w:p>
    <w:p w14:paraId="60CA7951" w14:textId="77777777" w:rsidR="000F1E48" w:rsidRPr="00FA2AB9" w:rsidRDefault="000F1E48" w:rsidP="000F1E48">
      <w:pPr>
        <w:jc w:val="both"/>
        <w:rPr>
          <w:ins w:id="1878" w:author="มนต์สรรพ์ ทรงแสง" w:date="2023-06-20T17:28:00Z"/>
          <w:bCs/>
          <w:lang w:val="en-GB"/>
          <w:rPrChange w:id="1879" w:author="อิทธิพัทธ์ อัครสินยากร" w:date="2023-06-26T15:32:00Z">
            <w:rPr>
              <w:ins w:id="1880" w:author="มนต์สรรพ์ ทรงแสง" w:date="2023-06-20T17:28:00Z"/>
              <w:bCs/>
              <w:lang w:val="en-GB"/>
            </w:rPr>
          </w:rPrChange>
        </w:rPr>
      </w:pPr>
    </w:p>
    <w:p w14:paraId="450F76BF" w14:textId="77777777" w:rsidR="003C7358" w:rsidRPr="00FA2AB9" w:rsidRDefault="003C7358" w:rsidP="000F1E48">
      <w:pPr>
        <w:jc w:val="both"/>
        <w:rPr>
          <w:bCs/>
          <w:lang w:val="en-GB"/>
          <w:rPrChange w:id="1881" w:author="อิทธิพัทธ์ อัครสินยากร" w:date="2023-06-26T15:32:00Z">
            <w:rPr>
              <w:bCs/>
              <w:lang w:val="en-GB"/>
            </w:rPr>
          </w:rPrChange>
        </w:rPr>
      </w:pPr>
    </w:p>
    <w:p w14:paraId="529CFA35" w14:textId="77777777" w:rsidR="000F1E48" w:rsidRPr="00FA2AB9" w:rsidRDefault="000F1E48" w:rsidP="000F1E48">
      <w:pPr>
        <w:jc w:val="both"/>
        <w:rPr>
          <w:rFonts w:cstheme="minorBidi"/>
          <w:szCs w:val="30"/>
          <w:lang w:bidi="th-TH"/>
          <w:rPrChange w:id="1882" w:author="อิทธิพัทธ์ อัครสินยากร" w:date="2023-06-26T15:32:00Z">
            <w:rPr>
              <w:rFonts w:cstheme="minorBidi"/>
              <w:szCs w:val="30"/>
              <w:lang w:bidi="th-TH"/>
            </w:rPr>
          </w:rPrChange>
        </w:rPr>
      </w:pPr>
      <w:r w:rsidRPr="00FA2AB9">
        <w:rPr>
          <w:b/>
          <w:rPrChange w:id="1883" w:author="อิทธิพัทธ์ อัครสินยากร" w:date="2023-06-26T15:32:00Z">
            <w:rPr>
              <w:b/>
            </w:rPr>
          </w:rPrChange>
        </w:rPr>
        <w:t>Topic I: Special agreements under RR Appendix 30B</w:t>
      </w:r>
    </w:p>
    <w:p w14:paraId="6B379EAA" w14:textId="77777777" w:rsidR="000F1E48" w:rsidRPr="00FA2AB9" w:rsidRDefault="000F1E48" w:rsidP="000F1E48">
      <w:pPr>
        <w:jc w:val="both"/>
        <w:rPr>
          <w:rPrChange w:id="1884" w:author="อิทธิพัทธ์ อัครสินยากร" w:date="2023-06-26T15:32:00Z">
            <w:rPr/>
          </w:rPrChange>
        </w:rPr>
      </w:pPr>
    </w:p>
    <w:p w14:paraId="4FCED0AD" w14:textId="77777777" w:rsidR="000F1E48" w:rsidRPr="00FA2AB9" w:rsidRDefault="000F1E48" w:rsidP="000F1E48">
      <w:pPr>
        <w:spacing w:after="120"/>
        <w:jc w:val="both"/>
        <w:rPr>
          <w:b/>
          <w:lang w:eastAsia="ko-KR"/>
          <w:rPrChange w:id="1885" w:author="อิทธิพัทธ์ อัครสินยากร" w:date="2023-06-26T15:32:00Z">
            <w:rPr>
              <w:b/>
              <w:lang w:eastAsia="ko-KR"/>
            </w:rPr>
          </w:rPrChange>
        </w:rPr>
      </w:pPr>
      <w:r w:rsidRPr="00FA2AB9">
        <w:rPr>
          <w:rFonts w:hint="eastAsia"/>
          <w:b/>
          <w:lang w:eastAsia="ko-KR"/>
          <w:rPrChange w:id="1886" w:author="อิทธิพัทธ์ อัครสินยากร" w:date="2023-06-26T15:32:00Z">
            <w:rPr>
              <w:rFonts w:hint="eastAsia"/>
              <w:b/>
              <w:lang w:eastAsia="ko-KR"/>
            </w:rPr>
          </w:rPrChange>
        </w:rPr>
        <w:t>Background</w:t>
      </w:r>
    </w:p>
    <w:p w14:paraId="4C284C7F" w14:textId="77777777" w:rsidR="000F1E48" w:rsidRPr="00FA2AB9" w:rsidRDefault="000F1E48" w:rsidP="000F1E48">
      <w:pPr>
        <w:jc w:val="thaiDistribute"/>
        <w:rPr>
          <w:rFonts w:eastAsia="Times New Roman"/>
          <w:szCs w:val="20"/>
          <w:lang w:eastAsia="zh-CN"/>
          <w:rPrChange w:id="1887" w:author="อิทธิพัทธ์ อัครสินยากร" w:date="2023-06-26T15:32:00Z">
            <w:rPr>
              <w:rFonts w:eastAsia="Times New Roman"/>
              <w:szCs w:val="20"/>
              <w:lang w:eastAsia="zh-CN"/>
            </w:rPr>
          </w:rPrChange>
        </w:rPr>
      </w:pPr>
      <w:r w:rsidRPr="00FA2AB9">
        <w:rPr>
          <w:lang w:eastAsia="zh-CN"/>
          <w:rPrChange w:id="1888" w:author="อิทธิพัทธ์ อัครสินยากร" w:date="2023-06-26T15:32:00Z">
            <w:rPr>
              <w:lang w:eastAsia="zh-CN"/>
            </w:rPr>
          </w:rPrChange>
        </w:rPr>
        <w:t>When an administration intends to convert an allotment into an assignment or when an administration, or one acting on behalf of a group of named administrations, intends to introduce an additional system or modify the characteristics of assignments in the List that have been brought into use in RR Appendix </w:t>
      </w:r>
      <w:r w:rsidRPr="00FA2AB9">
        <w:rPr>
          <w:b/>
          <w:bCs/>
          <w:lang w:eastAsia="zh-CN"/>
          <w:rPrChange w:id="1889" w:author="อิทธิพัทธ์ อัครสินยากร" w:date="2023-06-26T15:32:00Z">
            <w:rPr>
              <w:b/>
              <w:bCs/>
              <w:lang w:eastAsia="zh-CN"/>
            </w:rPr>
          </w:rPrChange>
        </w:rPr>
        <w:t>30B</w:t>
      </w:r>
      <w:r w:rsidRPr="00FA2AB9">
        <w:rPr>
          <w:lang w:eastAsia="zh-CN"/>
          <w:rPrChange w:id="1890" w:author="อิทธิพัทธ์ อัครสินยากร" w:date="2023-06-26T15:32:00Z">
            <w:rPr>
              <w:lang w:eastAsia="zh-CN"/>
            </w:rPr>
          </w:rPrChange>
        </w:rPr>
        <w:t>, the administration shall submit to the Radiocommunication Bureau all required information as specified in RR Appendix </w:t>
      </w:r>
      <w:r w:rsidRPr="00FA2AB9">
        <w:rPr>
          <w:b/>
          <w:bCs/>
          <w:lang w:eastAsia="zh-CN"/>
          <w:rPrChange w:id="1891" w:author="อิทธิพัทธ์ อัครสินยากร" w:date="2023-06-26T15:32:00Z">
            <w:rPr>
              <w:b/>
              <w:bCs/>
              <w:lang w:eastAsia="zh-CN"/>
            </w:rPr>
          </w:rPrChange>
        </w:rPr>
        <w:t>4</w:t>
      </w:r>
      <w:r w:rsidRPr="00FA2AB9">
        <w:rPr>
          <w:lang w:eastAsia="zh-CN"/>
          <w:rPrChange w:id="1892" w:author="อิทธิพัทธ์ อัครสินยากร" w:date="2023-06-26T15:32:00Z">
            <w:rPr>
              <w:lang w:eastAsia="zh-CN"/>
            </w:rPr>
          </w:rPrChange>
        </w:rPr>
        <w:t xml:space="preserve">. Then, the Bureau determines administrations whose allotments in the Plan, or assignments in the List or pending assignments are considered as being affected by this assignment under </w:t>
      </w:r>
      <w:r w:rsidRPr="00FA2AB9">
        <w:rPr>
          <w:rPrChange w:id="1893" w:author="อิทธิพัทธ์ อัครสินยากร" w:date="2023-06-26T15:32:00Z">
            <w:rPr/>
          </w:rPrChange>
        </w:rPr>
        <w:t>§ 6.5 of RR Appendix </w:t>
      </w:r>
      <w:r w:rsidRPr="00FA2AB9">
        <w:rPr>
          <w:b/>
          <w:bCs/>
          <w:rPrChange w:id="1894" w:author="อิทธิพัทธ์ อัครสินยากร" w:date="2023-06-26T15:32:00Z">
            <w:rPr>
              <w:b/>
              <w:bCs/>
            </w:rPr>
          </w:rPrChange>
        </w:rPr>
        <w:t>30B</w:t>
      </w:r>
      <w:r w:rsidRPr="00FA2AB9">
        <w:rPr>
          <w:rPrChange w:id="1895" w:author="อิทธิพัทธ์ อัครสินยากร" w:date="2023-06-26T15:32:00Z">
            <w:rPr/>
          </w:rPrChange>
        </w:rPr>
        <w:t>.</w:t>
      </w:r>
    </w:p>
    <w:p w14:paraId="410B8133" w14:textId="77777777" w:rsidR="000F1E48" w:rsidRPr="00FA2AB9" w:rsidRDefault="000F1E48" w:rsidP="000F1E48">
      <w:pPr>
        <w:rPr>
          <w:rFonts w:eastAsia="Times New Roman"/>
          <w:szCs w:val="20"/>
          <w:lang w:eastAsia="zh-CN"/>
          <w:rPrChange w:id="1896" w:author="อิทธิพัทธ์ อัครสินยากร" w:date="2023-06-26T15:32:00Z">
            <w:rPr>
              <w:rFonts w:eastAsia="Times New Roman"/>
              <w:szCs w:val="20"/>
              <w:lang w:eastAsia="zh-CN"/>
            </w:rPr>
          </w:rPrChange>
        </w:rPr>
      </w:pPr>
    </w:p>
    <w:p w14:paraId="71684BEE" w14:textId="77777777" w:rsidR="000F1E48" w:rsidRPr="00FA2AB9" w:rsidRDefault="000F1E48" w:rsidP="000F1E48">
      <w:pPr>
        <w:jc w:val="thaiDistribute"/>
        <w:rPr>
          <w:lang w:eastAsia="zh-CN"/>
          <w:rPrChange w:id="1897" w:author="อิทธิพัทธ์ อัครสินยากร" w:date="2023-06-26T15:32:00Z">
            <w:rPr>
              <w:lang w:eastAsia="zh-CN"/>
            </w:rPr>
          </w:rPrChange>
        </w:rPr>
      </w:pPr>
      <w:r w:rsidRPr="00FA2AB9">
        <w:rPr>
          <w:lang w:eastAsia="zh-CN"/>
          <w:rPrChange w:id="1898" w:author="อิทธิพัทธ์ อัครสินยากร" w:date="2023-06-26T15:32:00Z">
            <w:rPr>
              <w:lang w:eastAsia="zh-CN"/>
            </w:rPr>
          </w:rPrChange>
        </w:rPr>
        <w:t>Affected administrations have 4 months after the publication of the Special Section of this assignment to comment on it (</w:t>
      </w:r>
      <w:r w:rsidRPr="00FA2AB9">
        <w:rPr>
          <w:rPrChange w:id="1899" w:author="อิทธิพัทธ์ อัครสินยากร" w:date="2023-06-26T15:32:00Z">
            <w:rPr/>
          </w:rPrChange>
        </w:rPr>
        <w:t>§ 6.10</w:t>
      </w:r>
      <w:r w:rsidRPr="00FA2AB9">
        <w:rPr>
          <w:lang w:eastAsia="zh-CN"/>
          <w:rPrChange w:id="1900" w:author="อิทธิพัทธ์ อัครสินยากร" w:date="2023-06-26T15:32:00Z">
            <w:rPr>
              <w:lang w:eastAsia="zh-CN"/>
            </w:rPr>
          </w:rPrChange>
        </w:rPr>
        <w:t xml:space="preserve">) plus an additional period of 1 month subject to application of </w:t>
      </w:r>
      <w:r w:rsidRPr="00FA2AB9">
        <w:rPr>
          <w:rPrChange w:id="1901" w:author="อิทธิพัทธ์ อัครสินยากร" w:date="2023-06-26T15:32:00Z">
            <w:rPr/>
          </w:rPrChange>
        </w:rPr>
        <w:t>§ 6.13. If, after this period, despite several reminders sent by the Bureau (i.e. § 6.9, § 6.11, § 6.14, § 6.14</w:t>
      </w:r>
      <w:r w:rsidRPr="00FA2AB9">
        <w:rPr>
          <w:i/>
          <w:iCs/>
          <w:rPrChange w:id="1902" w:author="อิทธิพัทธ์ อัครสินยากร" w:date="2023-06-26T15:32:00Z">
            <w:rPr>
              <w:i/>
              <w:iCs/>
            </w:rPr>
          </w:rPrChange>
        </w:rPr>
        <w:t>bis</w:t>
      </w:r>
      <w:r w:rsidRPr="00FA2AB9">
        <w:rPr>
          <w:rPrChange w:id="1903" w:author="อิทธิพัทธ์ อัครสินยากร" w:date="2023-06-26T15:32:00Z">
            <w:rPr/>
          </w:rPrChange>
        </w:rPr>
        <w:t xml:space="preserve">), the affected administration has not given a decision, this administration is considered as </w:t>
      </w:r>
      <w:bookmarkStart w:id="1904" w:name="_Hlk118842413"/>
      <w:r w:rsidRPr="00FA2AB9">
        <w:rPr>
          <w:rPrChange w:id="1905" w:author="อิทธิพัทธ์ อัครสินยากร" w:date="2023-06-26T15:32:00Z">
            <w:rPr/>
          </w:rPrChange>
        </w:rPr>
        <w:t>having</w:t>
      </w:r>
      <w:bookmarkEnd w:id="1904"/>
      <w:r w:rsidRPr="00FA2AB9">
        <w:rPr>
          <w:rPrChange w:id="1906" w:author="อิทธิพัทธ์ อัครสินยากร" w:date="2023-06-26T15:32:00Z">
            <w:rPr/>
          </w:rPrChange>
        </w:rPr>
        <w:t xml:space="preserve"> given its implicit agreement to this assignment under § 6.15.</w:t>
      </w:r>
      <w:r w:rsidRPr="00FA2AB9">
        <w:rPr>
          <w:lang w:eastAsia="zh-CN"/>
          <w:rPrChange w:id="1907" w:author="อิทธิพัทธ์ อัครสินยากร" w:date="2023-06-26T15:32:00Z">
            <w:rPr>
              <w:lang w:eastAsia="zh-CN"/>
            </w:rPr>
          </w:rPrChange>
        </w:rPr>
        <w:t xml:space="preserve"> </w:t>
      </w:r>
    </w:p>
    <w:p w14:paraId="4935D176" w14:textId="77777777" w:rsidR="000F1E48" w:rsidRPr="00FA2AB9" w:rsidRDefault="000F1E48" w:rsidP="000F1E48">
      <w:pPr>
        <w:rPr>
          <w:lang w:eastAsia="zh-CN"/>
          <w:rPrChange w:id="1908" w:author="อิทธิพัทธ์ อัครสินยากร" w:date="2023-06-26T15:32:00Z">
            <w:rPr>
              <w:lang w:eastAsia="zh-CN"/>
            </w:rPr>
          </w:rPrChange>
        </w:rPr>
      </w:pPr>
    </w:p>
    <w:p w14:paraId="30B17A34" w14:textId="77777777" w:rsidR="000F1E48" w:rsidRPr="00FA2AB9" w:rsidRDefault="000F1E48" w:rsidP="000F1E48">
      <w:pPr>
        <w:jc w:val="thaiDistribute"/>
        <w:rPr>
          <w:lang w:eastAsia="zh-CN"/>
          <w:rPrChange w:id="1909" w:author="อิทธิพัทธ์ อัครสินยากร" w:date="2023-06-26T15:32:00Z">
            <w:rPr>
              <w:lang w:eastAsia="zh-CN"/>
            </w:rPr>
          </w:rPrChange>
        </w:rPr>
      </w:pPr>
      <w:r w:rsidRPr="00FA2AB9">
        <w:rPr>
          <w:lang w:eastAsia="zh-CN"/>
          <w:rPrChange w:id="1910" w:author="อิทธิพัทธ์ อัครสินยากร" w:date="2023-06-26T15:32:00Z">
            <w:rPr>
              <w:lang w:eastAsia="zh-CN"/>
            </w:rPr>
          </w:rPrChange>
        </w:rPr>
        <w:t xml:space="preserve">At the time of the Part B submission of this assignment under </w:t>
      </w:r>
      <w:r w:rsidRPr="00FA2AB9">
        <w:rPr>
          <w:rPrChange w:id="1911" w:author="อิทธิพัทธ์ อัครสินยากร" w:date="2023-06-26T15:32:00Z">
            <w:rPr/>
          </w:rPrChange>
        </w:rPr>
        <w:t>§ 6.17 or § 6.25, as appropriate, the final characteristics of this assignment could impact the overall aggregate carrier-to-interference levels of the allotment of the administration which did not give their decision in due time. These overall aggregate carrier-to-interference levels are used to determine the protection of this allotment or assignment for future submissions under § 6.1 and if an allotment can still be put into operation with decent services. Implicit agreements could lead to a situation that no decent services can be provided because of very low overall aggregate carrier-to-interference levels.</w:t>
      </w:r>
    </w:p>
    <w:p w14:paraId="23A9EAAB" w14:textId="77777777" w:rsidR="000F1E48" w:rsidRPr="00FA2AB9" w:rsidRDefault="000F1E48" w:rsidP="000F1E48">
      <w:pPr>
        <w:rPr>
          <w:lang w:eastAsia="zh-CN"/>
          <w:rPrChange w:id="1912" w:author="อิทธิพัทธ์ อัครสินยากร" w:date="2023-06-26T15:32:00Z">
            <w:rPr>
              <w:lang w:eastAsia="zh-CN"/>
            </w:rPr>
          </w:rPrChange>
        </w:rPr>
      </w:pPr>
    </w:p>
    <w:p w14:paraId="489C6A6D" w14:textId="77777777" w:rsidR="000F1E48" w:rsidRPr="00FA2AB9" w:rsidRDefault="000F1E48" w:rsidP="000F1E48">
      <w:pPr>
        <w:rPr>
          <w:rPrChange w:id="1913" w:author="อิทธิพัทธ์ อัครสินยากร" w:date="2023-06-26T15:32:00Z">
            <w:rPr/>
          </w:rPrChange>
        </w:rPr>
      </w:pPr>
      <w:r w:rsidRPr="00FA2AB9">
        <w:rPr>
          <w:rPrChange w:id="1914" w:author="อิทธิพัทธ์ อัครสินยากร" w:date="2023-06-26T15:32:00Z">
            <w:rPr/>
          </w:rPrChange>
        </w:rPr>
        <w:t>It is also important to note that the same consequence would occur if the affected administration signed an explicit agreement and the targeted area for the assignment submitted under § 6.1 is close to the territory of this administration which signed an explicit agreement.</w:t>
      </w:r>
    </w:p>
    <w:p w14:paraId="33ABBC4D" w14:textId="77777777" w:rsidR="000F1E48" w:rsidRPr="00FA2AB9" w:rsidRDefault="000F1E48" w:rsidP="000F1E48">
      <w:pPr>
        <w:jc w:val="both"/>
        <w:rPr>
          <w:rPrChange w:id="1915" w:author="อิทธิพัทธ์ อัครสินยากร" w:date="2023-06-26T15:32:00Z">
            <w:rPr/>
          </w:rPrChange>
        </w:rPr>
      </w:pPr>
    </w:p>
    <w:p w14:paraId="5E63B49B" w14:textId="77777777" w:rsidR="000F1E48" w:rsidRPr="00FA2AB9" w:rsidRDefault="000F1E48" w:rsidP="000F1E48">
      <w:pPr>
        <w:jc w:val="both"/>
        <w:rPr>
          <w:rPrChange w:id="1916" w:author="อิทธิพัทธ์ อัครสินยากร" w:date="2023-06-26T15:32:00Z">
            <w:rPr/>
          </w:rPrChange>
        </w:rPr>
      </w:pPr>
      <w:r w:rsidRPr="00FA2AB9">
        <w:rPr>
          <w:rPrChange w:id="1917" w:author="อิทธิพัทธ์ อัครสินยากร" w:date="2023-06-26T15:32:00Z">
            <w:rPr/>
          </w:rPrChange>
        </w:rPr>
        <w:t>Methods to satisfy Topic I are as follows:</w:t>
      </w:r>
    </w:p>
    <w:p w14:paraId="321487F5" w14:textId="77777777" w:rsidR="000F1E48" w:rsidRPr="00FA2AB9" w:rsidRDefault="000F1E48" w:rsidP="000F1E48">
      <w:pPr>
        <w:jc w:val="both"/>
        <w:rPr>
          <w:rPrChange w:id="1918" w:author="อิทธิพัทธ์ อัครสินยากร" w:date="2023-06-26T15:32:00Z">
            <w:rPr/>
          </w:rPrChange>
        </w:rPr>
      </w:pPr>
    </w:p>
    <w:p w14:paraId="58B0A030" w14:textId="77777777" w:rsidR="000F1E48" w:rsidRPr="00FA2AB9" w:rsidRDefault="000F1E48" w:rsidP="000F1E48">
      <w:pPr>
        <w:jc w:val="both"/>
        <w:rPr>
          <w:rFonts w:cs="Angsana New"/>
          <w:szCs w:val="30"/>
          <w:lang w:eastAsia="ja-JP" w:bidi="th-TH"/>
          <w:rPrChange w:id="1919" w:author="อิทธิพัทธ์ อัครสินยากร" w:date="2023-06-26T15:32:00Z">
            <w:rPr>
              <w:rFonts w:cs="Angsana New"/>
              <w:szCs w:val="30"/>
              <w:lang w:eastAsia="ja-JP" w:bidi="th-TH"/>
            </w:rPr>
          </w:rPrChange>
        </w:rPr>
      </w:pPr>
      <w:r w:rsidRPr="00FA2AB9">
        <w:rPr>
          <w:b/>
          <w:bCs/>
          <w:rPrChange w:id="1920" w:author="อิทธิพัทธ์ อัครสินยากร" w:date="2023-06-26T15:32:00Z">
            <w:rPr>
              <w:b/>
              <w:bCs/>
            </w:rPr>
          </w:rPrChange>
        </w:rPr>
        <w:t>Method I1</w:t>
      </w:r>
      <w:r w:rsidRPr="00FA2AB9">
        <w:rPr>
          <w:rFonts w:cstheme="minorBidi" w:hint="cs"/>
          <w:szCs w:val="30"/>
          <w:cs/>
          <w:lang w:bidi="th-TH"/>
          <w:rPrChange w:id="1921" w:author="อิทธิพัทธ์ อัครสินยากร" w:date="2023-06-26T15:32:00Z">
            <w:rPr>
              <w:rFonts w:cstheme="minorBidi" w:hint="cs"/>
              <w:szCs w:val="30"/>
              <w:cs/>
              <w:lang w:bidi="th-TH"/>
            </w:rPr>
          </w:rPrChange>
        </w:rPr>
        <w:t xml:space="preserve"> - </w:t>
      </w:r>
      <w:r w:rsidRPr="00FA2AB9">
        <w:rPr>
          <w:lang w:eastAsia="ja-JP"/>
          <w:rPrChange w:id="1922" w:author="อิทธิพัทธ์ อัครสินยากร" w:date="2023-06-26T15:32:00Z">
            <w:rPr>
              <w:lang w:eastAsia="ja-JP"/>
            </w:rPr>
          </w:rPrChange>
        </w:rPr>
        <w:t>No changes to the Radio Regulations</w:t>
      </w:r>
      <w:r w:rsidRPr="00FA2AB9">
        <w:rPr>
          <w:rFonts w:cs="Angsana New"/>
          <w:szCs w:val="30"/>
          <w:lang w:eastAsia="ja-JP" w:bidi="th-TH"/>
          <w:rPrChange w:id="1923" w:author="อิทธิพัทธ์ อัครสินยากร" w:date="2023-06-26T15:32:00Z">
            <w:rPr>
              <w:rFonts w:cs="Angsana New"/>
              <w:szCs w:val="30"/>
              <w:lang w:eastAsia="ja-JP" w:bidi="th-TH"/>
            </w:rPr>
          </w:rPrChange>
        </w:rPr>
        <w:t>;</w:t>
      </w:r>
    </w:p>
    <w:p w14:paraId="0AFE37A5" w14:textId="77777777" w:rsidR="000F1E48" w:rsidRPr="00FA2AB9" w:rsidRDefault="000F1E48" w:rsidP="000F1E48">
      <w:pPr>
        <w:jc w:val="both"/>
        <w:rPr>
          <w:rFonts w:cs="Angsana New"/>
          <w:szCs w:val="30"/>
          <w:lang w:eastAsia="ja-JP" w:bidi="th-TH"/>
          <w:rPrChange w:id="1924" w:author="อิทธิพัทธ์ อัครสินยากร" w:date="2023-06-26T15:32:00Z">
            <w:rPr>
              <w:rFonts w:cs="Angsana New"/>
              <w:szCs w:val="30"/>
              <w:lang w:eastAsia="ja-JP" w:bidi="th-TH"/>
            </w:rPr>
          </w:rPrChange>
        </w:rPr>
      </w:pPr>
    </w:p>
    <w:p w14:paraId="55A95F20" w14:textId="77777777" w:rsidR="000F1E48" w:rsidRPr="00FA2AB9" w:rsidRDefault="000F1E48" w:rsidP="000F1E48">
      <w:pPr>
        <w:rPr>
          <w:rFonts w:eastAsia="Times New Roman"/>
          <w:lang w:eastAsia="zh-CN"/>
          <w:rPrChange w:id="1925" w:author="อิทธิพัทธ์ อัครสินยากร" w:date="2023-06-26T15:32:00Z">
            <w:rPr>
              <w:rFonts w:eastAsia="Times New Roman"/>
              <w:lang w:eastAsia="zh-CN"/>
            </w:rPr>
          </w:rPrChange>
        </w:rPr>
      </w:pPr>
      <w:r w:rsidRPr="00FA2AB9">
        <w:rPr>
          <w:rFonts w:cs="Angsana New"/>
          <w:b/>
          <w:bCs/>
          <w:szCs w:val="30"/>
          <w:lang w:eastAsia="ja-JP" w:bidi="th-TH"/>
          <w:rPrChange w:id="1926" w:author="อิทธิพัทธ์ อัครสินยากร" w:date="2023-06-26T15:32:00Z">
            <w:rPr>
              <w:rFonts w:cs="Angsana New"/>
              <w:b/>
              <w:bCs/>
              <w:szCs w:val="30"/>
              <w:lang w:eastAsia="ja-JP" w:bidi="th-TH"/>
            </w:rPr>
          </w:rPrChange>
        </w:rPr>
        <w:t>Method I2</w:t>
      </w:r>
      <w:r w:rsidRPr="00FA2AB9">
        <w:rPr>
          <w:rFonts w:cs="Angsana New"/>
          <w:szCs w:val="30"/>
          <w:lang w:eastAsia="ja-JP" w:bidi="th-TH"/>
          <w:rPrChange w:id="1927" w:author="อิทธิพัทธ์ อัครสินยากร" w:date="2023-06-26T15:32:00Z">
            <w:rPr>
              <w:rFonts w:cs="Angsana New"/>
              <w:szCs w:val="30"/>
              <w:lang w:eastAsia="ja-JP" w:bidi="th-TH"/>
            </w:rPr>
          </w:rPrChange>
        </w:rPr>
        <w:t xml:space="preserve"> - </w:t>
      </w:r>
      <w:r w:rsidRPr="00FA2AB9">
        <w:rPr>
          <w:lang w:eastAsia="zh-CN"/>
          <w:rPrChange w:id="1928" w:author="อิทธิพัทธ์ อัครสินยากร" w:date="2023-06-26T15:32:00Z">
            <w:rPr>
              <w:lang w:eastAsia="zh-CN"/>
            </w:rPr>
          </w:rPrChange>
        </w:rPr>
        <w:t>proposes to:</w:t>
      </w:r>
    </w:p>
    <w:p w14:paraId="5DB33294" w14:textId="77777777" w:rsidR="000F1E48" w:rsidRPr="00FA2AB9" w:rsidRDefault="000F1E48" w:rsidP="000F1E48">
      <w:pPr>
        <w:pStyle w:val="enumlev1"/>
        <w:jc w:val="thaiDistribute"/>
        <w:rPr>
          <w:lang w:eastAsia="zh-CN"/>
          <w:rPrChange w:id="1929" w:author="อิทธิพัทธ์ อัครสินยากร" w:date="2023-06-26T15:32:00Z">
            <w:rPr>
              <w:lang w:eastAsia="zh-CN"/>
            </w:rPr>
          </w:rPrChange>
        </w:rPr>
      </w:pPr>
      <w:r w:rsidRPr="00FA2AB9">
        <w:rPr>
          <w:lang w:eastAsia="zh-CN"/>
          <w:rPrChange w:id="1930" w:author="อิทธิพัทธ์ อัครสินยากร" w:date="2023-06-26T15:32:00Z">
            <w:rPr>
              <w:lang w:eastAsia="zh-CN"/>
            </w:rPr>
          </w:rPrChange>
        </w:rPr>
        <w:t>–</w:t>
      </w:r>
      <w:r w:rsidRPr="00FA2AB9">
        <w:rPr>
          <w:lang w:eastAsia="zh-CN"/>
          <w:rPrChange w:id="1931" w:author="อิทธิพัทธ์ อัครสินยากร" w:date="2023-06-26T15:32:00Z">
            <w:rPr>
              <w:lang w:eastAsia="zh-CN"/>
            </w:rPr>
          </w:rPrChange>
        </w:rPr>
        <w:tab/>
        <w:t>define a new type of agreement between notifying administrations of a national allotment and of an assignment, respectively. Under such an agreement, the administration of the national allotment allows the assignment to operate until the bringing into use of its national allotment. At that time (that is to say, from the moment that the national allotment is brought into use), the administration of the assignment commits to respect the section 2.2 of Annex 4 pfd levels over the territory of the national allotment. As the national allotment and the assignment will not operate simultaneously the same frequency over the same area, mutual interference is not considered.</w:t>
      </w:r>
    </w:p>
    <w:p w14:paraId="3EA83D72" w14:textId="77777777" w:rsidR="000F1E48" w:rsidRPr="00FA2AB9" w:rsidRDefault="000F1E48" w:rsidP="000F1E48">
      <w:pPr>
        <w:pStyle w:val="enumlev1"/>
        <w:rPr>
          <w:lang w:eastAsia="zh-CN"/>
          <w:rPrChange w:id="1932" w:author="อิทธิพัทธ์ อัครสินยากร" w:date="2023-06-26T15:32:00Z">
            <w:rPr>
              <w:lang w:eastAsia="zh-CN"/>
            </w:rPr>
          </w:rPrChange>
        </w:rPr>
      </w:pPr>
      <w:r w:rsidRPr="00FA2AB9">
        <w:rPr>
          <w:lang w:eastAsia="zh-CN"/>
          <w:rPrChange w:id="1933" w:author="อิทธิพัทธ์ อัครสินยากร" w:date="2023-06-26T15:32:00Z">
            <w:rPr>
              <w:lang w:eastAsia="zh-CN"/>
            </w:rPr>
          </w:rPrChange>
        </w:rPr>
        <w:t>–</w:t>
      </w:r>
      <w:r w:rsidRPr="00FA2AB9">
        <w:rPr>
          <w:lang w:eastAsia="zh-CN"/>
          <w:rPrChange w:id="1934" w:author="อิทธิพัทธ์ อัครสินยากร" w:date="2023-06-26T15:32:00Z">
            <w:rPr>
              <w:lang w:eastAsia="zh-CN"/>
            </w:rPr>
          </w:rPrChange>
        </w:rPr>
        <w:tab/>
        <w:t xml:space="preserve">develop a new Resolution allowing the notifying administration of a national allotment, subject to agreements under </w:t>
      </w:r>
      <w:r w:rsidRPr="00FA2AB9">
        <w:rPr>
          <w:rPrChange w:id="1935" w:author="อิทธิพัทธ์ อัครสินยากร" w:date="2023-06-26T15:32:00Z">
            <w:rPr/>
          </w:rPrChange>
        </w:rPr>
        <w:t>§ 6.15 of RR Appendix </w:t>
      </w:r>
      <w:r w:rsidRPr="00FA2AB9">
        <w:rPr>
          <w:b/>
          <w:bCs/>
          <w:rPrChange w:id="1936" w:author="อิทธิพัทธ์ อัครสินยากร" w:date="2023-06-26T15:32:00Z">
            <w:rPr>
              <w:b/>
              <w:bCs/>
            </w:rPr>
          </w:rPrChange>
        </w:rPr>
        <w:t>30B</w:t>
      </w:r>
      <w:r w:rsidRPr="00FA2AB9">
        <w:rPr>
          <w:lang w:eastAsia="zh-CN"/>
          <w:rPrChange w:id="1937" w:author="อิทธิพัทธ์ อัครสินยากร" w:date="2023-06-26T15:32:00Z">
            <w:rPr>
              <w:lang w:eastAsia="zh-CN"/>
            </w:rPr>
          </w:rPrChange>
        </w:rPr>
        <w:t>:</w:t>
      </w:r>
    </w:p>
    <w:p w14:paraId="574A048C" w14:textId="77777777" w:rsidR="000F1E48" w:rsidRPr="00FA2AB9" w:rsidRDefault="000F1E48" w:rsidP="000F1E48">
      <w:pPr>
        <w:pStyle w:val="enumlev2"/>
        <w:rPr>
          <w:lang w:eastAsia="zh-CN"/>
          <w:rPrChange w:id="1938" w:author="อิทธิพัทธ์ อัครสินยากร" w:date="2023-06-26T15:32:00Z">
            <w:rPr>
              <w:lang w:eastAsia="zh-CN"/>
            </w:rPr>
          </w:rPrChange>
        </w:rPr>
      </w:pPr>
      <w:r w:rsidRPr="00FA2AB9">
        <w:rPr>
          <w:lang w:eastAsia="zh-CN"/>
          <w:rPrChange w:id="1939" w:author="อิทธิพัทธ์ อัครสินยากร" w:date="2023-06-26T15:32:00Z">
            <w:rPr>
              <w:lang w:eastAsia="zh-CN"/>
            </w:rPr>
          </w:rPrChange>
        </w:rPr>
        <w:t>•</w:t>
      </w:r>
      <w:r w:rsidRPr="00FA2AB9">
        <w:rPr>
          <w:lang w:eastAsia="zh-CN"/>
          <w:rPrChange w:id="1940" w:author="อิทธิพัทธ์ อัครสินยากร" w:date="2023-06-26T15:32:00Z">
            <w:rPr>
              <w:lang w:eastAsia="zh-CN"/>
            </w:rPr>
          </w:rPrChange>
        </w:rPr>
        <w:tab/>
        <w:t>to sign this new type of agreement with the notifying administration of the concerned assignments,</w:t>
      </w:r>
    </w:p>
    <w:p w14:paraId="4D9D494C" w14:textId="77777777" w:rsidR="000F1E48" w:rsidRPr="00FA2AB9" w:rsidRDefault="000F1E48" w:rsidP="000F1E48">
      <w:pPr>
        <w:pStyle w:val="enumlev2"/>
        <w:rPr>
          <w:lang w:eastAsia="zh-CN"/>
          <w:rPrChange w:id="1941" w:author="อิทธิพัทธ์ อัครสินยากร" w:date="2023-06-26T15:32:00Z">
            <w:rPr>
              <w:lang w:eastAsia="zh-CN"/>
            </w:rPr>
          </w:rPrChange>
        </w:rPr>
      </w:pPr>
      <w:r w:rsidRPr="00FA2AB9">
        <w:rPr>
          <w:lang w:eastAsia="zh-CN"/>
          <w:rPrChange w:id="1942" w:author="อิทธิพัทธ์ อัครสินยากร" w:date="2023-06-26T15:32:00Z">
            <w:rPr>
              <w:lang w:eastAsia="zh-CN"/>
            </w:rPr>
          </w:rPrChange>
        </w:rPr>
        <w:t>•</w:t>
      </w:r>
      <w:r w:rsidRPr="00FA2AB9">
        <w:rPr>
          <w:lang w:eastAsia="zh-CN"/>
          <w:rPrChange w:id="1943" w:author="อิทธิพัทธ์ อัครสินยากร" w:date="2023-06-26T15:32:00Z">
            <w:rPr>
              <w:lang w:eastAsia="zh-CN"/>
            </w:rPr>
          </w:rPrChange>
        </w:rPr>
        <w:tab/>
        <w:t xml:space="preserve">to request the Bureau to update the reference situation </w:t>
      </w:r>
      <w:r w:rsidRPr="00FA2AB9">
        <w:rPr>
          <w:rPrChange w:id="1944" w:author="อิทธิพัทธ์ อัครสินยากร" w:date="2023-06-26T15:32:00Z">
            <w:rPr/>
          </w:rPrChange>
        </w:rPr>
        <w:t xml:space="preserve">without reviewing the previous examinations, and </w:t>
      </w:r>
    </w:p>
    <w:p w14:paraId="2611CBAB" w14:textId="77777777" w:rsidR="000F1E48" w:rsidRPr="00FA2AB9" w:rsidRDefault="000F1E48" w:rsidP="000F1E48">
      <w:pPr>
        <w:jc w:val="both"/>
        <w:rPr>
          <w:rFonts w:cstheme="minorBidi"/>
          <w:szCs w:val="30"/>
          <w:lang w:eastAsia="ja-JP" w:bidi="th-TH"/>
          <w:rPrChange w:id="1945" w:author="อิทธิพัทธ์ อัครสินยากร" w:date="2023-06-26T15:32:00Z">
            <w:rPr>
              <w:rFonts w:cstheme="minorBidi"/>
              <w:szCs w:val="30"/>
              <w:lang w:eastAsia="ja-JP" w:bidi="th-TH"/>
            </w:rPr>
          </w:rPrChange>
        </w:rPr>
      </w:pPr>
      <w:r w:rsidRPr="00FA2AB9">
        <w:rPr>
          <w:lang w:eastAsia="zh-CN"/>
          <w:rPrChange w:id="1946" w:author="อิทธิพัทธ์ อัครสินยากร" w:date="2023-06-26T15:32:00Z">
            <w:rPr>
              <w:lang w:eastAsia="zh-CN"/>
            </w:rPr>
          </w:rPrChange>
        </w:rPr>
        <w:t>•</w:t>
      </w:r>
      <w:r w:rsidRPr="00FA2AB9">
        <w:rPr>
          <w:lang w:eastAsia="zh-CN"/>
          <w:rPrChange w:id="1947" w:author="อิทธิพัทธ์ อัครสินยากร" w:date="2023-06-26T15:32:00Z">
            <w:rPr>
              <w:lang w:eastAsia="zh-CN"/>
            </w:rPr>
          </w:rPrChange>
        </w:rPr>
        <w:tab/>
      </w:r>
      <w:r w:rsidRPr="00FA2AB9">
        <w:rPr>
          <w:rPrChange w:id="1948" w:author="อิทธิพัทธ์ อัครสินยากร" w:date="2023-06-26T15:32:00Z">
            <w:rPr/>
          </w:rPrChange>
        </w:rPr>
        <w:t>to request the notifying administrations of assignments for which the procedures of Article 6 of RR Appendix </w:t>
      </w:r>
      <w:r w:rsidRPr="00FA2AB9">
        <w:rPr>
          <w:b/>
          <w:bCs/>
          <w:rPrChange w:id="1949" w:author="อิทธิพัทธ์ อัครสินยากร" w:date="2023-06-26T15:32:00Z">
            <w:rPr>
              <w:b/>
              <w:bCs/>
            </w:rPr>
          </w:rPrChange>
        </w:rPr>
        <w:t>30B</w:t>
      </w:r>
      <w:r w:rsidRPr="00FA2AB9">
        <w:rPr>
          <w:rPrChange w:id="1950" w:author="อิทธิพัทธ์ อัครสินยากร" w:date="2023-06-26T15:32:00Z">
            <w:rPr/>
          </w:rPrChange>
        </w:rPr>
        <w:t xml:space="preserve"> have not yet been completed and which have been examined by the Bureau before the signature of such agreement to make their utmost efforts to take into account the new reference situation of this national allotment.</w:t>
      </w:r>
    </w:p>
    <w:p w14:paraId="13BF178C" w14:textId="77777777" w:rsidR="000F1E48" w:rsidRPr="00FA2AB9" w:rsidRDefault="000F1E48" w:rsidP="000F1E48">
      <w:pPr>
        <w:jc w:val="both"/>
        <w:rPr>
          <w:rPrChange w:id="1951" w:author="อิทธิพัทธ์ อัครสินยากร" w:date="2023-06-26T15:32:00Z">
            <w:rPr/>
          </w:rPrChange>
        </w:rPr>
      </w:pPr>
    </w:p>
    <w:p w14:paraId="24F700B8" w14:textId="77777777" w:rsidR="000F1E48" w:rsidRPr="00FA2AB9" w:rsidRDefault="000F1E48" w:rsidP="000F1E48">
      <w:pPr>
        <w:jc w:val="both"/>
        <w:rPr>
          <w:b/>
          <w:rPrChange w:id="1952" w:author="อิทธิพัทธ์ อัครสินยากร" w:date="2023-06-26T15:32:00Z">
            <w:rPr>
              <w:b/>
            </w:rPr>
          </w:rPrChange>
        </w:rPr>
      </w:pPr>
      <w:r w:rsidRPr="00FA2AB9">
        <w:rPr>
          <w:b/>
          <w:rPrChange w:id="1953" w:author="อิทธิพัทธ์ อัครสินยากร" w:date="2023-06-26T15:32:00Z">
            <w:rPr>
              <w:b/>
            </w:rPr>
          </w:rPrChange>
        </w:rPr>
        <w:t>View(s) and Proposal(s)</w:t>
      </w:r>
    </w:p>
    <w:p w14:paraId="32E368CA" w14:textId="77777777" w:rsidR="000F1E48" w:rsidRPr="00FA2AB9" w:rsidRDefault="000F1E48" w:rsidP="000F1E48">
      <w:pPr>
        <w:jc w:val="both"/>
        <w:rPr>
          <w:b/>
          <w:rPrChange w:id="1954" w:author="อิทธิพัทธ์ อัครสินยากร" w:date="2023-06-26T15:32:00Z">
            <w:rPr>
              <w:b/>
            </w:rPr>
          </w:rPrChange>
        </w:rPr>
      </w:pPr>
    </w:p>
    <w:p w14:paraId="5937CDF8" w14:textId="77777777" w:rsidR="000F1E48" w:rsidRPr="00FA2AB9" w:rsidRDefault="000F1E48" w:rsidP="000F1E48">
      <w:pPr>
        <w:tabs>
          <w:tab w:val="left" w:pos="600"/>
        </w:tabs>
        <w:jc w:val="thaiDistribute"/>
        <w:rPr>
          <w:rFonts w:cstheme="minorBidi"/>
          <w:szCs w:val="30"/>
          <w:lang w:bidi="th-TH"/>
          <w:rPrChange w:id="1955" w:author="อิทธิพัทธ์ อัครสินยากร" w:date="2023-06-26T15:32:00Z">
            <w:rPr>
              <w:rFonts w:cstheme="minorBidi"/>
              <w:szCs w:val="30"/>
              <w:lang w:bidi="th-TH"/>
            </w:rPr>
          </w:rPrChange>
        </w:rPr>
      </w:pPr>
      <w:r w:rsidRPr="00FA2AB9">
        <w:rPr>
          <w:bCs/>
          <w:color w:val="000000" w:themeColor="text1"/>
          <w:rPrChange w:id="1956" w:author="อิทธิพัทธ์ อัครสินยากร" w:date="2023-06-26T15:32:00Z">
            <w:rPr>
              <w:bCs/>
              <w:color w:val="000000" w:themeColor="text1"/>
            </w:rPr>
          </w:rPrChange>
        </w:rPr>
        <w:t xml:space="preserve">Thailand </w:t>
      </w:r>
      <w:r w:rsidRPr="00FA2AB9">
        <w:rPr>
          <w:rPrChange w:id="1957" w:author="อิทธิพัทธ์ อัครสินยากร" w:date="2023-06-26T15:32:00Z">
            <w:rPr/>
          </w:rPrChange>
        </w:rPr>
        <w:t>supports</w:t>
      </w:r>
      <w:r w:rsidRPr="00FA2AB9">
        <w:rPr>
          <w:bCs/>
          <w:color w:val="000000" w:themeColor="text1"/>
          <w:rPrChange w:id="1958" w:author="อิทธิพัทธ์ อัครสินยากร" w:date="2023-06-26T15:32:00Z">
            <w:rPr>
              <w:bCs/>
              <w:color w:val="000000" w:themeColor="text1"/>
            </w:rPr>
          </w:rPrChange>
        </w:rPr>
        <w:t xml:space="preserve"> Method I2</w:t>
      </w:r>
      <w:r w:rsidRPr="00FA2AB9">
        <w:rPr>
          <w:rPrChange w:id="1959" w:author="อิทธิพัทธ์ อัครสินยากร" w:date="2023-06-26T15:32:00Z">
            <w:rPr/>
          </w:rPrChange>
        </w:rPr>
        <w:t xml:space="preserve"> in the CPM report in which a new type of agreement between notifying administrations of a national allotment and of an assignment is defined while the administration of the assignment commits to respect pfd levels under § 2.2 of Annex4 </w:t>
      </w:r>
      <w:r w:rsidRPr="00FA2AB9">
        <w:rPr>
          <w:b/>
          <w:bCs/>
          <w:rPrChange w:id="1960" w:author="อิทธิพัทธ์ อัครสินยากร" w:date="2023-06-26T15:32:00Z">
            <w:rPr>
              <w:b/>
              <w:bCs/>
            </w:rPr>
          </w:rPrChange>
        </w:rPr>
        <w:t>(Rev.WRC-19)</w:t>
      </w:r>
      <w:r w:rsidRPr="00FA2AB9">
        <w:rPr>
          <w:rPrChange w:id="1961" w:author="อิทธิพัทธ์ อัครสินยากร" w:date="2023-06-26T15:32:00Z">
            <w:rPr/>
          </w:rPrChange>
        </w:rPr>
        <w:t xml:space="preserve"> of Appendix </w:t>
      </w:r>
      <w:r w:rsidRPr="00FA2AB9">
        <w:rPr>
          <w:b/>
          <w:bCs/>
          <w:rPrChange w:id="1962" w:author="อิทธิพัทธ์ อัครสินยากร" w:date="2023-06-26T15:32:00Z">
            <w:rPr>
              <w:b/>
              <w:bCs/>
            </w:rPr>
          </w:rPrChange>
        </w:rPr>
        <w:t>30B (Rev.WRC-19)</w:t>
      </w:r>
      <w:r w:rsidRPr="00FA2AB9">
        <w:rPr>
          <w:rPrChange w:id="1963" w:author="อิทธิพัทธ์ อัครสินยากร" w:date="2023-06-26T15:32:00Z">
            <w:rPr/>
          </w:rPrChange>
        </w:rPr>
        <w:t xml:space="preserve"> over the territory of the national allotment, while developing a new Resolution subject to agreements under § 6.15 of RR Appendix </w:t>
      </w:r>
      <w:r w:rsidRPr="00FA2AB9">
        <w:rPr>
          <w:b/>
          <w:bCs/>
          <w:rPrChange w:id="1964" w:author="อิทธิพัทธ์ อัครสินยากร" w:date="2023-06-26T15:32:00Z">
            <w:rPr>
              <w:b/>
              <w:bCs/>
            </w:rPr>
          </w:rPrChange>
        </w:rPr>
        <w:t>30B</w:t>
      </w:r>
      <w:r w:rsidRPr="00FA2AB9">
        <w:rPr>
          <w:rPrChange w:id="1965" w:author="อิทธิพัทธ์ อัครสินยากร" w:date="2023-06-26T15:32:00Z">
            <w:rPr/>
          </w:rPrChange>
        </w:rPr>
        <w:t xml:space="preserve"> </w:t>
      </w:r>
      <w:r w:rsidRPr="00FA2AB9">
        <w:rPr>
          <w:b/>
          <w:bCs/>
          <w:rPrChange w:id="1966" w:author="อิทธิพัทธ์ อัครสินยากร" w:date="2023-06-26T15:32:00Z">
            <w:rPr>
              <w:b/>
              <w:bCs/>
            </w:rPr>
          </w:rPrChange>
        </w:rPr>
        <w:t>(Rev.WRC-19)</w:t>
      </w:r>
      <w:r w:rsidRPr="00FA2AB9">
        <w:rPr>
          <w:rPrChange w:id="1967" w:author="อิทธิพัทธ์ อัครสินยากร" w:date="2023-06-26T15:32:00Z">
            <w:rPr/>
          </w:rPrChange>
        </w:rPr>
        <w:t xml:space="preserve"> to sign the new type of agreement, to request the Bureau to update the reference situation without reviewing the previous examination, and to request the notifying administrations of assignments for which the procedures of Article 6 of RR Appendix </w:t>
      </w:r>
      <w:r w:rsidRPr="00FA2AB9">
        <w:rPr>
          <w:b/>
          <w:bCs/>
          <w:rPrChange w:id="1968" w:author="อิทธิพัทธ์ อัครสินยากร" w:date="2023-06-26T15:32:00Z">
            <w:rPr>
              <w:b/>
              <w:bCs/>
            </w:rPr>
          </w:rPrChange>
        </w:rPr>
        <w:t>30B</w:t>
      </w:r>
      <w:r w:rsidRPr="00FA2AB9">
        <w:rPr>
          <w:rPrChange w:id="1969" w:author="อิทธิพัทธ์ อัครสินยากร" w:date="2023-06-26T15:32:00Z">
            <w:rPr/>
          </w:rPrChange>
        </w:rPr>
        <w:t xml:space="preserve"> have not yet been completed and which have been examined by the Bureau before the signature of such agreement to make their utmost efforts to take into account the new reference situation of this national allotment.</w:t>
      </w:r>
    </w:p>
    <w:p w14:paraId="4CE592F6" w14:textId="77777777" w:rsidR="000F1E48" w:rsidRPr="00FA2AB9" w:rsidRDefault="000F1E48" w:rsidP="000F1E48">
      <w:pPr>
        <w:tabs>
          <w:tab w:val="left" w:pos="600"/>
        </w:tabs>
        <w:jc w:val="thaiDistribute"/>
        <w:rPr>
          <w:rFonts w:cstheme="minorBidi"/>
          <w:szCs w:val="30"/>
          <w:lang w:bidi="th-TH"/>
          <w:rPrChange w:id="1970" w:author="อิทธิพัทธ์ อัครสินยากร" w:date="2023-06-26T15:32:00Z">
            <w:rPr>
              <w:rFonts w:cstheme="minorBidi"/>
              <w:szCs w:val="30"/>
              <w:lang w:bidi="th-TH"/>
            </w:rPr>
          </w:rPrChange>
        </w:rPr>
      </w:pPr>
    </w:p>
    <w:bookmarkStart w:id="1971" w:name="_MON_1747047635"/>
    <w:bookmarkEnd w:id="1971"/>
    <w:p w14:paraId="1E43C87A" w14:textId="77777777" w:rsidR="000F1E48" w:rsidRPr="00FA2AB9" w:rsidRDefault="000F1E48" w:rsidP="000F1E48">
      <w:pPr>
        <w:tabs>
          <w:tab w:val="left" w:pos="600"/>
        </w:tabs>
        <w:jc w:val="center"/>
        <w:rPr>
          <w:rFonts w:cstheme="minorBidi"/>
          <w:szCs w:val="30"/>
          <w:cs/>
          <w:lang w:bidi="th-TH"/>
          <w:rPrChange w:id="1972" w:author="อิทธิพัทธ์ อัครสินยากร" w:date="2023-06-26T15:32:00Z">
            <w:rPr>
              <w:rFonts w:cstheme="minorBidi"/>
              <w:szCs w:val="30"/>
              <w:cs/>
              <w:lang w:bidi="th-TH"/>
            </w:rPr>
          </w:rPrChange>
        </w:rPr>
      </w:pPr>
      <w:r w:rsidRPr="00FA2AB9">
        <w:rPr>
          <w:rFonts w:cstheme="minorBidi"/>
          <w:szCs w:val="30"/>
          <w:lang w:bidi="th-TH"/>
          <w:rPrChange w:id="1973" w:author="อิทธิพัทธ์ อัครสินยากร" w:date="2023-06-26T15:32:00Z">
            <w:rPr>
              <w:rFonts w:cstheme="minorBidi"/>
              <w:szCs w:val="30"/>
              <w:lang w:bidi="th-TH"/>
            </w:rPr>
          </w:rPrChange>
        </w:rPr>
        <w:object w:dxaOrig="1543" w:dyaOrig="991" w14:anchorId="4DE23BA7">
          <v:shape id="_x0000_i1034" type="#_x0000_t75" style="width:76.4pt;height:48.85pt" o:ole="">
            <v:imagedata r:id="rId23" o:title=""/>
          </v:shape>
          <o:OLEObject Type="Embed" ProgID="Word.Document.12" ShapeID="_x0000_i1034" DrawAspect="Icon" ObjectID="_1749298964" r:id="rId24">
            <o:FieldCodes>\s</o:FieldCodes>
          </o:OLEObject>
        </w:object>
      </w:r>
    </w:p>
    <w:p w14:paraId="296EB362" w14:textId="77777777" w:rsidR="000F1E48" w:rsidRPr="00FA2AB9" w:rsidRDefault="000F1E48" w:rsidP="000F1E48">
      <w:pPr>
        <w:jc w:val="both"/>
        <w:rPr>
          <w:rFonts w:cstheme="minorBidi"/>
          <w:szCs w:val="30"/>
          <w:cs/>
          <w:lang w:bidi="th-TH"/>
          <w:rPrChange w:id="1974" w:author="อิทธิพัทธ์ อัครสินยากร" w:date="2023-06-26T15:32:00Z">
            <w:rPr>
              <w:rFonts w:cstheme="minorBidi"/>
              <w:szCs w:val="30"/>
              <w:cs/>
              <w:lang w:bidi="th-TH"/>
            </w:rPr>
          </w:rPrChange>
        </w:rPr>
      </w:pPr>
    </w:p>
    <w:p w14:paraId="541624A1" w14:textId="77777777" w:rsidR="007407D9" w:rsidRPr="00FA2AB9" w:rsidRDefault="007407D9" w:rsidP="000F1E48">
      <w:pPr>
        <w:jc w:val="both"/>
        <w:rPr>
          <w:ins w:id="1975" w:author="มนต์สรรพ์ ทรงแสง" w:date="2023-06-20T17:28:00Z"/>
          <w:b/>
          <w:rPrChange w:id="1976" w:author="อิทธิพัทธ์ อัครสินยากร" w:date="2023-06-26T15:32:00Z">
            <w:rPr>
              <w:ins w:id="1977" w:author="มนต์สรรพ์ ทรงแสง" w:date="2023-06-20T17:28:00Z"/>
              <w:b/>
            </w:rPr>
          </w:rPrChange>
        </w:rPr>
      </w:pPr>
    </w:p>
    <w:p w14:paraId="16E47FE2" w14:textId="77777777" w:rsidR="000F1E48" w:rsidRPr="00FA2AB9" w:rsidRDefault="000F1E48" w:rsidP="000F1E48">
      <w:pPr>
        <w:jc w:val="both"/>
        <w:rPr>
          <w:rPrChange w:id="1978" w:author="อิทธิพัทธ์ อัครสินยากร" w:date="2023-06-26T15:32:00Z">
            <w:rPr/>
          </w:rPrChange>
        </w:rPr>
      </w:pPr>
      <w:r w:rsidRPr="00FA2AB9">
        <w:rPr>
          <w:b/>
          <w:rPrChange w:id="1979" w:author="อิทธิพัทธ์ อัครสินยากร" w:date="2023-06-26T15:32:00Z">
            <w:rPr>
              <w:b/>
            </w:rPr>
          </w:rPrChange>
        </w:rPr>
        <w:t>Topic J: Modifications to Resolution 76 (Rev.WRC-15)</w:t>
      </w:r>
    </w:p>
    <w:p w14:paraId="570ACD4D" w14:textId="77777777" w:rsidR="000F1E48" w:rsidRPr="00FA2AB9" w:rsidRDefault="000F1E48" w:rsidP="000F1E48">
      <w:pPr>
        <w:jc w:val="both"/>
        <w:rPr>
          <w:rPrChange w:id="1980" w:author="อิทธิพัทธ์ อัครสินยากร" w:date="2023-06-26T15:32:00Z">
            <w:rPr/>
          </w:rPrChange>
        </w:rPr>
      </w:pPr>
    </w:p>
    <w:p w14:paraId="5472F8C2" w14:textId="77777777" w:rsidR="000F1E48" w:rsidRPr="00FA2AB9" w:rsidRDefault="000F1E48" w:rsidP="000F1E48">
      <w:pPr>
        <w:spacing w:after="120"/>
        <w:jc w:val="both"/>
        <w:rPr>
          <w:b/>
          <w:lang w:eastAsia="ko-KR"/>
          <w:rPrChange w:id="1981" w:author="อิทธิพัทธ์ อัครสินยากร" w:date="2023-06-26T15:32:00Z">
            <w:rPr>
              <w:b/>
              <w:lang w:eastAsia="ko-KR"/>
            </w:rPr>
          </w:rPrChange>
        </w:rPr>
      </w:pPr>
      <w:r w:rsidRPr="00FA2AB9">
        <w:rPr>
          <w:rFonts w:hint="eastAsia"/>
          <w:b/>
          <w:lang w:eastAsia="ko-KR"/>
          <w:rPrChange w:id="1982" w:author="อิทธิพัทธ์ อัครสินยากร" w:date="2023-06-26T15:32:00Z">
            <w:rPr>
              <w:rFonts w:hint="eastAsia"/>
              <w:b/>
              <w:lang w:eastAsia="ko-KR"/>
            </w:rPr>
          </w:rPrChange>
        </w:rPr>
        <w:t>Background</w:t>
      </w:r>
    </w:p>
    <w:p w14:paraId="59BE18FF" w14:textId="77777777" w:rsidR="000F1E48" w:rsidRPr="00FA2AB9" w:rsidRDefault="000F1E48" w:rsidP="000F1E48">
      <w:pPr>
        <w:jc w:val="thaiDistribute"/>
        <w:rPr>
          <w:rFonts w:eastAsia="Times New Roman"/>
          <w:szCs w:val="20"/>
          <w:rPrChange w:id="1983" w:author="อิทธิพัทธ์ อัครสินยากร" w:date="2023-06-26T15:32:00Z">
            <w:rPr>
              <w:rFonts w:eastAsia="Times New Roman"/>
              <w:szCs w:val="20"/>
            </w:rPr>
          </w:rPrChange>
        </w:rPr>
      </w:pPr>
      <w:r w:rsidRPr="00FA2AB9">
        <w:rPr>
          <w:rPrChange w:id="1984" w:author="อิทธิพัทธ์ อัครสินยากร" w:date="2023-06-26T15:32:00Z">
            <w:rPr/>
          </w:rPrChange>
        </w:rPr>
        <w:t xml:space="preserve">Resolution </w:t>
      </w:r>
      <w:r w:rsidRPr="00FA2AB9">
        <w:rPr>
          <w:b/>
          <w:rPrChange w:id="1985" w:author="อิทธิพัทธ์ อัครสินยากร" w:date="2023-06-26T15:32:00Z">
            <w:rPr>
              <w:b/>
            </w:rPr>
          </w:rPrChange>
        </w:rPr>
        <w:t>76 (Rev.WRC</w:t>
      </w:r>
      <w:r w:rsidRPr="00FA2AB9">
        <w:rPr>
          <w:b/>
          <w:rPrChange w:id="1986" w:author="อิทธิพัทธ์ อัครสินยากร" w:date="2023-06-26T15:32:00Z">
            <w:rPr>
              <w:b/>
            </w:rPr>
          </w:rPrChange>
        </w:rPr>
        <w:noBreakHyphen/>
        <w:t>15)</w:t>
      </w:r>
      <w:r w:rsidRPr="00FA2AB9">
        <w:rPr>
          <w:rPrChange w:id="1987" w:author="อิทธิพัทธ์ อัครสินยากร" w:date="2023-06-26T15:32:00Z">
            <w:rPr/>
          </w:rPrChange>
        </w:rPr>
        <w:t xml:space="preserve"> calls for the development of Recommendations on procedures ensuring that the aggregate epfd limits are not exceeded and calls for collaboration among administrations to jointly ensure those levels are not exceeded. While the aggregate epfd limits are specified in Tables 1A to 1D of the Resolution, there is no clear methodology nor procedures outlined in Resolution </w:t>
      </w:r>
      <w:r w:rsidRPr="00FA2AB9">
        <w:rPr>
          <w:b/>
          <w:rPrChange w:id="1988" w:author="อิทธิพัทธ์ อัครสินยากร" w:date="2023-06-26T15:32:00Z">
            <w:rPr>
              <w:b/>
            </w:rPr>
          </w:rPrChange>
        </w:rPr>
        <w:t>76 (Rev.WRC</w:t>
      </w:r>
      <w:r w:rsidRPr="00FA2AB9">
        <w:rPr>
          <w:b/>
          <w:rPrChange w:id="1989" w:author="อิทธิพัทธ์ อัครสินยากร" w:date="2023-06-26T15:32:00Z">
            <w:rPr>
              <w:b/>
            </w:rPr>
          </w:rPrChange>
        </w:rPr>
        <w:noBreakHyphen/>
        <w:t>15)</w:t>
      </w:r>
      <w:r w:rsidRPr="00FA2AB9">
        <w:rPr>
          <w:rPrChange w:id="1990" w:author="อิทธิพัทธ์ อัครสินยากร" w:date="2023-06-26T15:32:00Z">
            <w:rPr/>
          </w:rPrChange>
        </w:rPr>
        <w:t xml:space="preserve"> for the administrations involved to collaboratively </w:t>
      </w:r>
      <w:r w:rsidRPr="00FA2AB9">
        <w:rPr>
          <w:rPrChange w:id="1991" w:author="อิทธิพัทธ์ อัครสินยากร" w:date="2023-06-26T15:32:00Z">
            <w:rPr/>
          </w:rPrChange>
        </w:rPr>
        <w:lastRenderedPageBreak/>
        <w:t>determine whether these aggregate levels are exceeded. This Topic J aims to address a part of this deficiency by developing or calling for the development of a consultation process to be applied to non-GSO fixed-satellite service (FSS) systems operators to avoid and potentially remedy any exceedance of the aggregate interference levels in Tables 1A to 1D of the Resolution based on accurate modelling of non-GSO systems.</w:t>
      </w:r>
    </w:p>
    <w:p w14:paraId="6CD1C567" w14:textId="77777777" w:rsidR="000F1E48" w:rsidRPr="00FA2AB9" w:rsidRDefault="000F1E48" w:rsidP="000F1E48">
      <w:pPr>
        <w:jc w:val="thaiDistribute"/>
        <w:rPr>
          <w:rPrChange w:id="1992" w:author="อิทธิพัทธ์ อัครสินยากร" w:date="2023-06-26T15:32:00Z">
            <w:rPr/>
          </w:rPrChange>
        </w:rPr>
      </w:pPr>
      <w:r w:rsidRPr="00FA2AB9">
        <w:rPr>
          <w:rPrChange w:id="1993" w:author="อิทธิพัทธ์ อัครสินยากร" w:date="2023-06-26T15:32:00Z">
            <w:rPr/>
          </w:rPrChange>
        </w:rPr>
        <w:t>Five methods are proposed in the following, noting that some aspects such as the criteria for participation and terms of reference for such consultations still need further discussion.</w:t>
      </w:r>
    </w:p>
    <w:p w14:paraId="468EE74B" w14:textId="77777777" w:rsidR="000F1E48" w:rsidRPr="00FA2AB9" w:rsidRDefault="000F1E48" w:rsidP="000F1E48">
      <w:pPr>
        <w:rPr>
          <w:rPrChange w:id="1994" w:author="อิทธิพัทธ์ อัครสินยากร" w:date="2023-06-26T15:32:00Z">
            <w:rPr/>
          </w:rPrChange>
        </w:rPr>
      </w:pPr>
      <w:r w:rsidRPr="00FA2AB9">
        <w:rPr>
          <w:rPrChange w:id="1995" w:author="อิทธิพัทธ์ อัครสินยากร" w:date="2023-06-26T15:32:00Z">
            <w:rPr/>
          </w:rPrChange>
        </w:rPr>
        <w:t>In relation to this, methods and technical procedures are under development in the ITU-R towards establishing one or more new Recommendations to be used during the consultations.</w:t>
      </w:r>
    </w:p>
    <w:p w14:paraId="734C1138" w14:textId="77777777" w:rsidR="000F1E48" w:rsidRPr="00FA2AB9" w:rsidRDefault="000F1E48" w:rsidP="000F1E48">
      <w:pPr>
        <w:jc w:val="both"/>
        <w:rPr>
          <w:rPrChange w:id="1996" w:author="อิทธิพัทธ์ อัครสินยากร" w:date="2023-06-26T15:32:00Z">
            <w:rPr/>
          </w:rPrChange>
        </w:rPr>
      </w:pPr>
    </w:p>
    <w:p w14:paraId="483D7D8A" w14:textId="77777777" w:rsidR="000F1E48" w:rsidRPr="00FA2AB9" w:rsidRDefault="000F1E48" w:rsidP="000F1E48">
      <w:pPr>
        <w:jc w:val="both"/>
        <w:rPr>
          <w:rPrChange w:id="1997" w:author="อิทธิพัทธ์ อัครสินยากร" w:date="2023-06-26T15:32:00Z">
            <w:rPr/>
          </w:rPrChange>
        </w:rPr>
      </w:pPr>
      <w:r w:rsidRPr="00FA2AB9">
        <w:rPr>
          <w:rPrChange w:id="1998" w:author="อิทธิพัทธ์ อัครสินยากร" w:date="2023-06-26T15:32:00Z">
            <w:rPr/>
          </w:rPrChange>
        </w:rPr>
        <w:t>Methods to satisfy Topic J are as follows:</w:t>
      </w:r>
    </w:p>
    <w:p w14:paraId="7A05FC0F" w14:textId="77777777" w:rsidR="000F1E48" w:rsidRPr="00FA2AB9" w:rsidRDefault="000F1E48" w:rsidP="000F1E48">
      <w:pPr>
        <w:jc w:val="both"/>
        <w:rPr>
          <w:rPrChange w:id="1999" w:author="อิทธิพัทธ์ อัครสินยากร" w:date="2023-06-26T15:32:00Z">
            <w:rPr/>
          </w:rPrChange>
        </w:rPr>
      </w:pPr>
    </w:p>
    <w:p w14:paraId="52A3BEFD" w14:textId="77777777" w:rsidR="000F1E48" w:rsidRPr="00FA2AB9" w:rsidRDefault="000F1E48" w:rsidP="000F1E48">
      <w:pPr>
        <w:pStyle w:val="enumlev1"/>
        <w:rPr>
          <w:bCs/>
          <w:rPrChange w:id="2000" w:author="อิทธิพัทธ์ อัครสินยากร" w:date="2023-06-26T15:32:00Z">
            <w:rPr>
              <w:bCs/>
            </w:rPr>
          </w:rPrChange>
        </w:rPr>
      </w:pPr>
      <w:r w:rsidRPr="00FA2AB9">
        <w:rPr>
          <w:b/>
          <w:bCs/>
          <w:rPrChange w:id="2001" w:author="อิทธิพัทธ์ อัครสินยากร" w:date="2023-06-26T15:32:00Z">
            <w:rPr>
              <w:b/>
              <w:bCs/>
            </w:rPr>
          </w:rPrChange>
        </w:rPr>
        <w:t>Method J1</w:t>
      </w:r>
      <w:r w:rsidRPr="00FA2AB9">
        <w:rPr>
          <w:rPrChange w:id="2002" w:author="อิทธิพัทธ์ อัครสินยากร" w:date="2023-06-26T15:32:00Z">
            <w:rPr/>
          </w:rPrChange>
        </w:rPr>
        <w:t>: No change to Res</w:t>
      </w:r>
      <w:r w:rsidRPr="00FA2AB9">
        <w:rPr>
          <w:bCs/>
          <w:rPrChange w:id="2003" w:author="อิทธิพัทธ์ อัครสินยากร" w:date="2023-06-26T15:32:00Z">
            <w:rPr>
              <w:bCs/>
            </w:rPr>
          </w:rPrChange>
        </w:rPr>
        <w:t>o</w:t>
      </w:r>
      <w:r w:rsidRPr="00FA2AB9">
        <w:rPr>
          <w:rPrChange w:id="2004" w:author="อิทธิพัทธ์ อัครสินยากร" w:date="2023-06-26T15:32:00Z">
            <w:rPr/>
          </w:rPrChange>
        </w:rPr>
        <w:t xml:space="preserve">lution </w:t>
      </w:r>
      <w:r w:rsidRPr="00FA2AB9">
        <w:rPr>
          <w:b/>
          <w:bCs/>
          <w:rPrChange w:id="2005" w:author="อิทธิพัทธ์ อัครสินยากร" w:date="2023-06-26T15:32:00Z">
            <w:rPr>
              <w:b/>
              <w:bCs/>
            </w:rPr>
          </w:rPrChange>
        </w:rPr>
        <w:t>76 (Rev.WRC</w:t>
      </w:r>
      <w:r w:rsidRPr="00FA2AB9">
        <w:rPr>
          <w:b/>
          <w:bCs/>
          <w:rPrChange w:id="2006" w:author="อิทธิพัทธ์ อัครสินยากร" w:date="2023-06-26T15:32:00Z">
            <w:rPr>
              <w:b/>
              <w:bCs/>
            </w:rPr>
          </w:rPrChange>
        </w:rPr>
        <w:noBreakHyphen/>
        <w:t>15)</w:t>
      </w:r>
      <w:r w:rsidRPr="00FA2AB9">
        <w:rPr>
          <w:rPrChange w:id="2007" w:author="อิทธิพัทธ์ อัครสินยากร" w:date="2023-06-26T15:32:00Z">
            <w:rPr/>
          </w:rPrChange>
        </w:rPr>
        <w:t>;</w:t>
      </w:r>
    </w:p>
    <w:p w14:paraId="6EE2CD58" w14:textId="77777777" w:rsidR="000F1E48" w:rsidRPr="00FA2AB9" w:rsidRDefault="000F1E48" w:rsidP="000F1E48">
      <w:pPr>
        <w:pStyle w:val="enumlev1"/>
        <w:jc w:val="thaiDistribute"/>
        <w:rPr>
          <w:rPrChange w:id="2008" w:author="อิทธิพัทธ์ อัครสินยากร" w:date="2023-06-26T15:32:00Z">
            <w:rPr/>
          </w:rPrChange>
        </w:rPr>
      </w:pPr>
      <w:r w:rsidRPr="00FA2AB9">
        <w:rPr>
          <w:b/>
          <w:bCs/>
          <w:rPrChange w:id="2009" w:author="อิทธิพัทธ์ อัครสินยากร" w:date="2023-06-26T15:32:00Z">
            <w:rPr>
              <w:b/>
              <w:bCs/>
            </w:rPr>
          </w:rPrChange>
        </w:rPr>
        <w:t>Method J2</w:t>
      </w:r>
      <w:r w:rsidRPr="00FA2AB9">
        <w:rPr>
          <w:rPrChange w:id="2010" w:author="อิทธิพัทธ์ อัครสินยากร" w:date="2023-06-26T15:32:00Z">
            <w:rPr/>
          </w:rPrChange>
        </w:rPr>
        <w:t xml:space="preserve">: Modify Resolution </w:t>
      </w:r>
      <w:r w:rsidRPr="00FA2AB9">
        <w:rPr>
          <w:b/>
          <w:bCs/>
          <w:rPrChange w:id="2011" w:author="อิทธิพัทธ์ อัครสินยากร" w:date="2023-06-26T15:32:00Z">
            <w:rPr>
              <w:b/>
              <w:bCs/>
            </w:rPr>
          </w:rPrChange>
        </w:rPr>
        <w:t>76 (Rev.WRC</w:t>
      </w:r>
      <w:r w:rsidRPr="00FA2AB9">
        <w:rPr>
          <w:b/>
          <w:bCs/>
          <w:rPrChange w:id="2012" w:author="อิทธิพัทธ์ อัครสินยากร" w:date="2023-06-26T15:32:00Z">
            <w:rPr>
              <w:b/>
              <w:bCs/>
            </w:rPr>
          </w:rPrChange>
        </w:rPr>
        <w:noBreakHyphen/>
        <w:t>15)</w:t>
      </w:r>
      <w:r w:rsidRPr="00FA2AB9">
        <w:rPr>
          <w:rPrChange w:id="2013" w:author="อิทธิพัทธ์ อัครสินยากร" w:date="2023-06-26T15:32:00Z">
            <w:rPr/>
          </w:rPrChange>
        </w:rPr>
        <w:t xml:space="preserve"> to introduce the concept of “consultation process/meetings” among administrations of non-GSO systems so that they can agree cooperatively to reduce their aggregate epfd if there is an exceedance;</w:t>
      </w:r>
    </w:p>
    <w:p w14:paraId="0DEC9638" w14:textId="77777777" w:rsidR="000F1E48" w:rsidRPr="00FA2AB9" w:rsidRDefault="000F1E48" w:rsidP="000F1E48">
      <w:pPr>
        <w:pStyle w:val="enumlev1"/>
        <w:jc w:val="thaiDistribute"/>
        <w:rPr>
          <w:rPrChange w:id="2014" w:author="อิทธิพัทธ์ อัครสินยากร" w:date="2023-06-26T15:32:00Z">
            <w:rPr/>
          </w:rPrChange>
        </w:rPr>
      </w:pPr>
      <w:bookmarkStart w:id="2015" w:name="_Hlk131527318"/>
      <w:r w:rsidRPr="00FA2AB9">
        <w:rPr>
          <w:b/>
          <w:bCs/>
          <w:rPrChange w:id="2016" w:author="อิทธิพัทธ์ อัครสินยากร" w:date="2023-06-26T15:32:00Z">
            <w:rPr>
              <w:b/>
              <w:bCs/>
            </w:rPr>
          </w:rPrChange>
        </w:rPr>
        <w:t>Method J3</w:t>
      </w:r>
      <w:r w:rsidRPr="00FA2AB9">
        <w:rPr>
          <w:rPrChange w:id="2017" w:author="อิทธิพัทธ์ อัครสินยากร" w:date="2023-06-26T15:32:00Z">
            <w:rPr/>
          </w:rPrChange>
        </w:rPr>
        <w:t xml:space="preserve">: Modify Resolution </w:t>
      </w:r>
      <w:r w:rsidRPr="00FA2AB9">
        <w:rPr>
          <w:b/>
          <w:bCs/>
          <w:rPrChange w:id="2018" w:author="อิทธิพัทธ์ อัครสินยากร" w:date="2023-06-26T15:32:00Z">
            <w:rPr>
              <w:b/>
              <w:bCs/>
            </w:rPr>
          </w:rPrChange>
        </w:rPr>
        <w:t>76 (Rev.WRC-15)</w:t>
      </w:r>
      <w:r w:rsidRPr="00FA2AB9">
        <w:rPr>
          <w:rPrChange w:id="2019" w:author="อิทธิพัทธ์ อัครสินยากร" w:date="2023-06-26T15:32:00Z">
            <w:rPr/>
          </w:rPrChange>
        </w:rPr>
        <w:t xml:space="preserve"> to comply with the aggregate epfd levels included in the same Resolution through a consultation process/meetings taking into account only non-GSO operational systems;</w:t>
      </w:r>
    </w:p>
    <w:p w14:paraId="484B8F86" w14:textId="77777777" w:rsidR="000F1E48" w:rsidRPr="00FA2AB9" w:rsidRDefault="000F1E48" w:rsidP="000F1E48">
      <w:pPr>
        <w:pStyle w:val="enumlev1"/>
        <w:jc w:val="thaiDistribute"/>
        <w:rPr>
          <w:rPrChange w:id="2020" w:author="อิทธิพัทธ์ อัครสินยากร" w:date="2023-06-26T15:32:00Z">
            <w:rPr/>
          </w:rPrChange>
        </w:rPr>
      </w:pPr>
      <w:r w:rsidRPr="00FA2AB9">
        <w:rPr>
          <w:b/>
          <w:bCs/>
          <w:rPrChange w:id="2021" w:author="อิทธิพัทธ์ อัครสินยากร" w:date="2023-06-26T15:32:00Z">
            <w:rPr>
              <w:b/>
              <w:bCs/>
            </w:rPr>
          </w:rPrChange>
        </w:rPr>
        <w:t>Method J4</w:t>
      </w:r>
      <w:r w:rsidRPr="00FA2AB9">
        <w:rPr>
          <w:rPrChange w:id="2022" w:author="อิทธิพัทธ์ อัครสินยากร" w:date="2023-06-26T15:32:00Z">
            <w:rPr/>
          </w:rPrChange>
        </w:rPr>
        <w:t xml:space="preserve">: Modify Resolution </w:t>
      </w:r>
      <w:r w:rsidRPr="00FA2AB9">
        <w:rPr>
          <w:b/>
          <w:bCs/>
          <w:rPrChange w:id="2023" w:author="อิทธิพัทธ์ อัครสินยากร" w:date="2023-06-26T15:32:00Z">
            <w:rPr>
              <w:b/>
              <w:bCs/>
            </w:rPr>
          </w:rPrChange>
        </w:rPr>
        <w:t>76 (Rev.WRC</w:t>
      </w:r>
      <w:r w:rsidRPr="00FA2AB9">
        <w:rPr>
          <w:b/>
          <w:bCs/>
          <w:rPrChange w:id="2024" w:author="อิทธิพัทธ์ อัครสินยากร" w:date="2023-06-26T15:32:00Z">
            <w:rPr>
              <w:b/>
              <w:bCs/>
            </w:rPr>
          </w:rPrChange>
        </w:rPr>
        <w:noBreakHyphen/>
        <w:t>15)</w:t>
      </w:r>
      <w:r w:rsidRPr="00FA2AB9">
        <w:rPr>
          <w:rPrChange w:id="2025" w:author="อิทธิพัทธ์ อัครสินยากร" w:date="2023-06-26T15:32:00Z">
            <w:rPr/>
          </w:rPrChange>
        </w:rPr>
        <w:t xml:space="preserve"> to comply with the aggregate epfd levels included in the same Resolution through a consultation process/meetings taking into account both non-GSO operational and planned systems;</w:t>
      </w:r>
    </w:p>
    <w:bookmarkEnd w:id="2015"/>
    <w:p w14:paraId="15CDF5D4" w14:textId="77777777" w:rsidR="000F1E48" w:rsidRPr="00FA2AB9" w:rsidRDefault="000F1E48" w:rsidP="000F1E48">
      <w:pPr>
        <w:tabs>
          <w:tab w:val="left" w:pos="1134"/>
        </w:tabs>
        <w:jc w:val="thaiDistribute"/>
        <w:rPr>
          <w:rPrChange w:id="2026" w:author="อิทธิพัทธ์ อัครสินยากร" w:date="2023-06-26T15:32:00Z">
            <w:rPr/>
          </w:rPrChange>
        </w:rPr>
      </w:pPr>
      <w:r w:rsidRPr="00FA2AB9">
        <w:rPr>
          <w:b/>
          <w:bCs/>
          <w:rPrChange w:id="2027" w:author="อิทธิพัทธ์ อัครสินยากร" w:date="2023-06-26T15:32:00Z">
            <w:rPr>
              <w:b/>
              <w:bCs/>
            </w:rPr>
          </w:rPrChange>
        </w:rPr>
        <w:t>Method J5</w:t>
      </w:r>
      <w:r w:rsidRPr="00FA2AB9">
        <w:rPr>
          <w:rPrChange w:id="2028" w:author="อิทธิพัทธ์ อัครสินยากร" w:date="2023-06-26T15:32:00Z">
            <w:rPr/>
          </w:rPrChange>
        </w:rPr>
        <w:t xml:space="preserve">: Modify Resolution </w:t>
      </w:r>
      <w:r w:rsidRPr="00FA2AB9">
        <w:rPr>
          <w:b/>
          <w:bCs/>
          <w:rPrChange w:id="2029" w:author="อิทธิพัทธ์ อัครสินยากร" w:date="2023-06-26T15:32:00Z">
            <w:rPr>
              <w:b/>
              <w:bCs/>
            </w:rPr>
          </w:rPrChange>
        </w:rPr>
        <w:t>76 (Rev.WRC</w:t>
      </w:r>
      <w:r w:rsidRPr="00FA2AB9">
        <w:rPr>
          <w:b/>
          <w:bCs/>
          <w:rPrChange w:id="2030" w:author="อิทธิพัทธ์ อัครสินยากร" w:date="2023-06-26T15:32:00Z">
            <w:rPr>
              <w:b/>
              <w:bCs/>
            </w:rPr>
          </w:rPrChange>
        </w:rPr>
        <w:noBreakHyphen/>
        <w:t>15)</w:t>
      </w:r>
      <w:r w:rsidRPr="00FA2AB9">
        <w:rPr>
          <w:rPrChange w:id="2031" w:author="อิทธิพัทธ์ อัครสินยากร" w:date="2023-06-26T15:32:00Z">
            <w:rPr/>
          </w:rPrChange>
        </w:rPr>
        <w:t xml:space="preserve"> </w:t>
      </w:r>
      <w:r w:rsidRPr="00FA2AB9">
        <w:rPr>
          <w:bCs/>
          <w:rPrChange w:id="2032" w:author="อิทธิพัทธ์ อัครสินยากร" w:date="2023-06-26T15:32:00Z">
            <w:rPr>
              <w:bCs/>
            </w:rPr>
          </w:rPrChange>
        </w:rPr>
        <w:t>to call for further study on</w:t>
      </w:r>
      <w:r w:rsidRPr="00FA2AB9">
        <w:rPr>
          <w:rPrChange w:id="2033" w:author="อิทธิพัทธ์ อัครสินยากร" w:date="2023-06-26T15:32:00Z">
            <w:rPr/>
          </w:rPrChange>
        </w:rPr>
        <w:t xml:space="preserve"> </w:t>
      </w:r>
      <w:r w:rsidRPr="00FA2AB9">
        <w:rPr>
          <w:bCs/>
          <w:rPrChange w:id="2034" w:author="อิทธิพัทธ์ อัครสินยากร" w:date="2023-06-26T15:32:00Z">
            <w:rPr>
              <w:bCs/>
            </w:rPr>
          </w:rPrChange>
        </w:rPr>
        <w:t xml:space="preserve">accurate modelling of </w:t>
      </w:r>
      <w:r w:rsidRPr="00FA2AB9">
        <w:rPr>
          <w:rPrChange w:id="2035" w:author="อิทธิพัทธ์ อัครสินยากร" w:date="2023-06-26T15:32:00Z">
            <w:rPr/>
          </w:rPrChange>
        </w:rPr>
        <w:t>non-</w:t>
      </w:r>
      <w:r w:rsidRPr="00FA2AB9">
        <w:rPr>
          <w:bCs/>
          <w:rPrChange w:id="2036" w:author="อิทธิพัทธ์ อัครสินยากร" w:date="2023-06-26T15:32:00Z">
            <w:rPr>
              <w:bCs/>
            </w:rPr>
          </w:rPrChange>
        </w:rPr>
        <w:t>GSO systems and a regulatory procedure for assuring compliance with the aggregate emission limits</w:t>
      </w:r>
    </w:p>
    <w:p w14:paraId="195C79F2" w14:textId="77777777" w:rsidR="000F1E48" w:rsidRPr="00FA2AB9" w:rsidRDefault="000F1E48" w:rsidP="000F1E48">
      <w:pPr>
        <w:jc w:val="both"/>
        <w:rPr>
          <w:rFonts w:cstheme="minorBidi"/>
          <w:szCs w:val="30"/>
          <w:cs/>
          <w:lang w:bidi="th-TH"/>
          <w:rPrChange w:id="2037" w:author="อิทธิพัทธ์ อัครสินยากร" w:date="2023-06-26T15:32:00Z">
            <w:rPr>
              <w:rFonts w:cstheme="minorBidi"/>
              <w:szCs w:val="30"/>
              <w:cs/>
              <w:lang w:bidi="th-TH"/>
            </w:rPr>
          </w:rPrChange>
        </w:rPr>
      </w:pPr>
    </w:p>
    <w:p w14:paraId="0BBEE7AC" w14:textId="2FFC5604" w:rsidR="000F1E48" w:rsidRPr="00FA2AB9" w:rsidRDefault="000F1E48" w:rsidP="000F1E48">
      <w:pPr>
        <w:jc w:val="both"/>
        <w:rPr>
          <w:b/>
          <w:rPrChange w:id="2038" w:author="อิทธิพัทธ์ อัครสินยากร" w:date="2023-06-26T15:32:00Z">
            <w:rPr>
              <w:b/>
            </w:rPr>
          </w:rPrChange>
        </w:rPr>
      </w:pPr>
      <w:r w:rsidRPr="00FA2AB9">
        <w:rPr>
          <w:b/>
          <w:rPrChange w:id="2039" w:author="อิทธิพัทธ์ อัครสินยากร" w:date="2023-06-26T15:32:00Z">
            <w:rPr>
              <w:b/>
            </w:rPr>
          </w:rPrChange>
        </w:rPr>
        <w:t>View(s)</w:t>
      </w:r>
      <w:ins w:id="2040" w:author="พรพรรณ์ ดุลยกาญจน์" w:date="2023-06-20T10:21:00Z">
        <w:r w:rsidR="00840C81" w:rsidRPr="00FA2AB9">
          <w:rPr>
            <w:b/>
            <w:rPrChange w:id="2041" w:author="อิทธิพัทธ์ อัครสินยากร" w:date="2023-06-26T15:32:00Z">
              <w:rPr>
                <w:b/>
              </w:rPr>
            </w:rPrChange>
          </w:rPr>
          <w:t xml:space="preserve"> and Proposal(s)</w:t>
        </w:r>
      </w:ins>
      <w:del w:id="2042" w:author="พรพรรณ์ ดุลยกาญจน์" w:date="2023-06-19T13:12:00Z">
        <w:r w:rsidRPr="00FA2AB9" w:rsidDel="00B362B7">
          <w:rPr>
            <w:b/>
            <w:rPrChange w:id="2043" w:author="อิทธิพัทธ์ อัครสินยากร" w:date="2023-06-26T15:32:00Z">
              <w:rPr>
                <w:b/>
              </w:rPr>
            </w:rPrChange>
          </w:rPr>
          <w:delText xml:space="preserve"> and Proposal(s)</w:delText>
        </w:r>
      </w:del>
    </w:p>
    <w:p w14:paraId="35CA7226" w14:textId="77777777" w:rsidR="000F1E48" w:rsidRPr="00FA2AB9" w:rsidRDefault="000F1E48" w:rsidP="000F1E48">
      <w:pPr>
        <w:jc w:val="both"/>
        <w:rPr>
          <w:rPrChange w:id="2044" w:author="อิทธิพัทธ์ อัครสินยากร" w:date="2023-06-26T15:32:00Z">
            <w:rPr/>
          </w:rPrChange>
        </w:rPr>
      </w:pPr>
    </w:p>
    <w:p w14:paraId="2425E17D" w14:textId="77777777" w:rsidR="00B725E0" w:rsidRPr="00FA2AB9" w:rsidRDefault="000F1E48" w:rsidP="000F1E48">
      <w:pPr>
        <w:jc w:val="both"/>
        <w:rPr>
          <w:ins w:id="2045" w:author="พรพรรณ์ ดุลยกาญจน์" w:date="2023-06-20T10:14:00Z"/>
          <w:rFonts w:eastAsia="Calibri"/>
          <w:rPrChange w:id="2046" w:author="อิทธิพัทธ์ อัครสินยากร" w:date="2023-06-26T15:32:00Z">
            <w:rPr>
              <w:ins w:id="2047" w:author="พรพรรณ์ ดุลยกาญจน์" w:date="2023-06-20T10:14:00Z"/>
              <w:rFonts w:eastAsia="Calibri"/>
            </w:rPr>
          </w:rPrChange>
        </w:rPr>
      </w:pPr>
      <w:r w:rsidRPr="00FA2AB9">
        <w:rPr>
          <w:rFonts w:eastAsia="Calibri"/>
          <w:rPrChange w:id="2048" w:author="อิทธิพัทธ์ อัครสินยากร" w:date="2023-06-26T15:32:00Z">
            <w:rPr>
              <w:rFonts w:eastAsia="Calibri"/>
            </w:rPr>
          </w:rPrChange>
        </w:rPr>
        <w:t xml:space="preserve">Thailand is of the view that there is a need to modify Resolution </w:t>
      </w:r>
      <w:r w:rsidRPr="00FA2AB9">
        <w:rPr>
          <w:rFonts w:eastAsia="Calibri"/>
          <w:b/>
          <w:bCs/>
          <w:rPrChange w:id="2049" w:author="อิทธิพัทธ์ อัครสินยากร" w:date="2023-06-26T15:32:00Z">
            <w:rPr>
              <w:rFonts w:eastAsia="Calibri"/>
              <w:b/>
              <w:bCs/>
            </w:rPr>
          </w:rPrChange>
        </w:rPr>
        <w:t>76 (Rev.WRC-15)</w:t>
      </w:r>
      <w:r w:rsidRPr="00FA2AB9">
        <w:rPr>
          <w:rFonts w:eastAsia="Calibri"/>
          <w:rPrChange w:id="2050" w:author="อิทธิพัทธ์ อัครสินยากร" w:date="2023-06-26T15:32:00Z">
            <w:rPr>
              <w:rFonts w:eastAsia="Calibri"/>
            </w:rPr>
          </w:rPrChange>
        </w:rPr>
        <w:t xml:space="preserve"> in order to introduce the concept of consultation process/meetings to provide a means for administrations to evaluate aggregate epfd of non-GSO FSS systems and ensure the compliance with the aggregate epfd limits in Tables 1A to 1D of Annex 1 to the Resolution.</w:t>
      </w:r>
      <w:del w:id="2051" w:author="พรพรรณ์ ดุลยกาญจน์" w:date="2023-06-20T10:14:00Z">
        <w:r w:rsidRPr="00FA2AB9" w:rsidDel="00B725E0">
          <w:rPr>
            <w:rFonts w:eastAsia="Calibri"/>
            <w:rPrChange w:id="2052" w:author="อิทธิพัทธ์ อัครสินยากร" w:date="2023-06-26T15:32:00Z">
              <w:rPr>
                <w:rFonts w:eastAsia="Calibri"/>
              </w:rPr>
            </w:rPrChange>
          </w:rPr>
          <w:delText xml:space="preserve"> </w:delText>
        </w:r>
      </w:del>
    </w:p>
    <w:p w14:paraId="3289EC47" w14:textId="0E1D9D92" w:rsidR="000F1E48" w:rsidRPr="00FA2AB9" w:rsidRDefault="000F1E48" w:rsidP="00B725E0">
      <w:pPr>
        <w:spacing w:before="60"/>
        <w:jc w:val="both"/>
        <w:rPr>
          <w:rFonts w:eastAsia="Calibri"/>
          <w:rPrChange w:id="2053" w:author="อิทธิพัทธ์ อัครสินยากร" w:date="2023-06-26T15:32:00Z">
            <w:rPr>
              <w:rFonts w:eastAsia="Calibri"/>
            </w:rPr>
          </w:rPrChange>
        </w:rPr>
      </w:pPr>
      <w:del w:id="2054" w:author="พรพรรณ์ ดุลยกาญจน์" w:date="2023-06-20T09:52:00Z">
        <w:r w:rsidRPr="00FA2AB9" w:rsidDel="00C10B2B">
          <w:rPr>
            <w:rFonts w:eastAsia="Calibri"/>
            <w:rPrChange w:id="2055" w:author="อิทธิพัทธ์ อัครสินยากร" w:date="2023-06-26T15:32:00Z">
              <w:rPr>
                <w:rFonts w:eastAsia="Calibri"/>
              </w:rPr>
            </w:rPrChange>
          </w:rPr>
          <w:delText>Therefore</w:delText>
        </w:r>
      </w:del>
      <w:ins w:id="2056" w:author="พรพรรณ์ ดุลยกาญจน์" w:date="2023-06-20T10:14:00Z">
        <w:r w:rsidR="00B725E0" w:rsidRPr="00FA2AB9">
          <w:rPr>
            <w:rFonts w:eastAsia="Calibri"/>
            <w:rPrChange w:id="2057" w:author="อิทธิพัทธ์ อัครสินยากร" w:date="2023-06-26T15:32:00Z">
              <w:rPr>
                <w:rFonts w:eastAsia="Calibri"/>
              </w:rPr>
            </w:rPrChange>
          </w:rPr>
          <w:t>Therefore</w:t>
        </w:r>
      </w:ins>
      <w:ins w:id="2058" w:author="พรพรรณ์ ดุลยกาญจน์" w:date="2023-06-20T10:16:00Z">
        <w:r w:rsidR="00B725E0" w:rsidRPr="00FA2AB9">
          <w:rPr>
            <w:rFonts w:eastAsia="Calibri"/>
            <w:rPrChange w:id="2059" w:author="อิทธิพัทธ์ อัครสินยากร" w:date="2023-06-26T15:32:00Z">
              <w:rPr>
                <w:rFonts w:eastAsia="Calibri"/>
              </w:rPr>
            </w:rPrChange>
          </w:rPr>
          <w:t>,</w:t>
        </w:r>
      </w:ins>
      <w:del w:id="2060" w:author="พรพรรณ์ ดุลยกาญจน์" w:date="2023-06-20T09:52:00Z">
        <w:r w:rsidRPr="00FA2AB9" w:rsidDel="00C10B2B">
          <w:rPr>
            <w:rFonts w:eastAsia="Calibri"/>
            <w:rPrChange w:id="2061" w:author="อิทธิพัทธ์ อัครสินยากร" w:date="2023-06-26T15:32:00Z">
              <w:rPr>
                <w:rFonts w:eastAsia="Calibri"/>
              </w:rPr>
            </w:rPrChange>
          </w:rPr>
          <w:delText>,</w:delText>
        </w:r>
      </w:del>
      <w:ins w:id="2062" w:author="พรพรรณ์ ดุลยกาญจน์" w:date="2023-06-20T10:14:00Z">
        <w:r w:rsidR="00B725E0" w:rsidRPr="00FA2AB9">
          <w:rPr>
            <w:rFonts w:eastAsia="Calibri"/>
            <w:rPrChange w:id="2063" w:author="อิทธิพัทธ์ อัครสินยากร" w:date="2023-06-26T15:32:00Z">
              <w:rPr>
                <w:rFonts w:eastAsia="Calibri"/>
              </w:rPr>
            </w:rPrChange>
          </w:rPr>
          <w:t xml:space="preserve"> Thailand supports </w:t>
        </w:r>
      </w:ins>
      <w:del w:id="2064" w:author="พรพรรณ์ ดุลยกาญจน์" w:date="2023-06-20T09:52:00Z">
        <w:r w:rsidRPr="00FA2AB9" w:rsidDel="00C10B2B">
          <w:rPr>
            <w:rFonts w:eastAsia="Calibri"/>
            <w:rPrChange w:id="2065" w:author="อิทธิพัทธ์ อัครสินยากร" w:date="2023-06-26T15:32:00Z">
              <w:rPr>
                <w:rFonts w:eastAsia="Calibri"/>
              </w:rPr>
            </w:rPrChange>
          </w:rPr>
          <w:delText xml:space="preserve"> </w:delText>
        </w:r>
      </w:del>
      <w:del w:id="2066" w:author="พรพรรณ์ ดุลยกาญจน์" w:date="2023-06-19T10:49:00Z">
        <w:r w:rsidRPr="00FA2AB9" w:rsidDel="00EA3237">
          <w:rPr>
            <w:rFonts w:eastAsia="Calibri"/>
            <w:rPrChange w:id="2067" w:author="อิทธิพัทธ์ อัครสินยากร" w:date="2023-06-26T15:32:00Z">
              <w:rPr>
                <w:rFonts w:eastAsia="Calibri"/>
              </w:rPr>
            </w:rPrChange>
          </w:rPr>
          <w:delText xml:space="preserve">Thailand prefers </w:delText>
        </w:r>
      </w:del>
      <w:r w:rsidRPr="00FA2AB9">
        <w:rPr>
          <w:rFonts w:eastAsia="Calibri"/>
          <w:rPrChange w:id="2068" w:author="อิทธิพัทธ์ อัครสินยากร" w:date="2023-06-26T15:32:00Z">
            <w:rPr>
              <w:rFonts w:eastAsia="Calibri"/>
            </w:rPr>
          </w:rPrChange>
        </w:rPr>
        <w:t>Method J2</w:t>
      </w:r>
      <w:ins w:id="2069" w:author="พรพรรณ์ ดุลยกาญจน์" w:date="2023-06-20T10:15:00Z">
        <w:r w:rsidR="00B725E0" w:rsidRPr="00FA2AB9">
          <w:rPr>
            <w:rFonts w:eastAsia="Calibri"/>
            <w:rPrChange w:id="2070" w:author="อิทธิพัทธ์ อัครสินยากร" w:date="2023-06-26T15:32:00Z">
              <w:rPr>
                <w:rFonts w:eastAsia="Calibri"/>
              </w:rPr>
            </w:rPrChange>
          </w:rPr>
          <w:t>, Option 2</w:t>
        </w:r>
      </w:ins>
      <w:del w:id="2071" w:author="พรพรรณ์ ดุลยกาญจน์" w:date="2023-06-20T09:53:00Z">
        <w:r w:rsidRPr="00FA2AB9" w:rsidDel="00C10B2B">
          <w:rPr>
            <w:rFonts w:eastAsia="Calibri" w:cstheme="minorBidi"/>
            <w:szCs w:val="30"/>
            <w:lang w:bidi="th-TH"/>
            <w:rPrChange w:id="2072" w:author="อิทธิพัทธ์ อัครสินยากร" w:date="2023-06-26T15:32:00Z">
              <w:rPr>
                <w:rFonts w:eastAsia="Calibri" w:cstheme="minorBidi"/>
                <w:szCs w:val="30"/>
                <w:lang w:bidi="th-TH"/>
              </w:rPr>
            </w:rPrChange>
          </w:rPr>
          <w:delText>,</w:delText>
        </w:r>
        <w:r w:rsidRPr="00FA2AB9" w:rsidDel="00C10B2B">
          <w:rPr>
            <w:rFonts w:eastAsia="Calibri"/>
            <w:rPrChange w:id="2073" w:author="อิทธิพัทธ์ อัครสินยากร" w:date="2023-06-26T15:32:00Z">
              <w:rPr>
                <w:rFonts w:eastAsia="Calibri"/>
              </w:rPr>
            </w:rPrChange>
          </w:rPr>
          <w:delText xml:space="preserve"> J3 or J4</w:delText>
        </w:r>
      </w:del>
      <w:r w:rsidRPr="00FA2AB9">
        <w:rPr>
          <w:rFonts w:eastAsia="Calibri"/>
          <w:rPrChange w:id="2074" w:author="อิทธิพัทธ์ อัครสินยากร" w:date="2023-06-26T15:32:00Z">
            <w:rPr>
              <w:rFonts w:eastAsia="Calibri"/>
            </w:rPr>
          </w:rPrChange>
        </w:rPr>
        <w:t xml:space="preserve"> </w:t>
      </w:r>
      <w:r w:rsidRPr="00FA2AB9">
        <w:rPr>
          <w:color w:val="000000" w:themeColor="text1"/>
          <w:szCs w:val="32"/>
          <w:rPrChange w:id="2075" w:author="อิทธิพัทธ์ อัครสินยากร" w:date="2023-06-26T15:32:00Z">
            <w:rPr>
              <w:color w:val="000000" w:themeColor="text1"/>
              <w:szCs w:val="32"/>
            </w:rPr>
          </w:rPrChange>
        </w:rPr>
        <w:t>in the CPM Report</w:t>
      </w:r>
      <w:r w:rsidRPr="00FA2AB9">
        <w:rPr>
          <w:rFonts w:eastAsia="Calibri"/>
          <w:rPrChange w:id="2076" w:author="อิทธิพัทธ์ อัครสินยากร" w:date="2023-06-26T15:32:00Z">
            <w:rPr>
              <w:rFonts w:eastAsia="Calibri"/>
            </w:rPr>
          </w:rPrChange>
        </w:rPr>
        <w:t>.</w:t>
      </w:r>
    </w:p>
    <w:p w14:paraId="703A3CC7" w14:textId="2AB2BF02" w:rsidR="000F1E48" w:rsidRPr="00FA2AB9" w:rsidRDefault="000F1E48" w:rsidP="000F1E48">
      <w:pPr>
        <w:contextualSpacing/>
        <w:jc w:val="both"/>
        <w:rPr>
          <w:ins w:id="2077" w:author="พรพรรณ์ ดุลยกาญจน์" w:date="2023-06-20T11:01:00Z"/>
          <w:rFonts w:eastAsia="Calibri"/>
          <w:rPrChange w:id="2078" w:author="อิทธิพัทธ์ อัครสินยากร" w:date="2023-06-26T15:32:00Z">
            <w:rPr>
              <w:ins w:id="2079" w:author="พรพรรณ์ ดุลยกาญจน์" w:date="2023-06-20T11:01:00Z"/>
              <w:rFonts w:eastAsia="Calibri"/>
            </w:rPr>
          </w:rPrChange>
        </w:rPr>
      </w:pPr>
    </w:p>
    <w:bookmarkStart w:id="2080" w:name="_MON_1748764294"/>
    <w:bookmarkEnd w:id="2080"/>
    <w:p w14:paraId="26567A95" w14:textId="652DA34A" w:rsidR="005B14EB" w:rsidRPr="00FA2AB9" w:rsidRDefault="005B14EB">
      <w:pPr>
        <w:contextualSpacing/>
        <w:jc w:val="center"/>
        <w:rPr>
          <w:rFonts w:eastAsia="Calibri"/>
          <w:rPrChange w:id="2081" w:author="อิทธิพัทธ์ อัครสินยากร" w:date="2023-06-26T15:32:00Z">
            <w:rPr>
              <w:rFonts w:eastAsia="Calibri"/>
            </w:rPr>
          </w:rPrChange>
        </w:rPr>
        <w:pPrChange w:id="2082" w:author="พรพรรณ์ ดุลยกาญจน์" w:date="2023-06-20T11:01:00Z">
          <w:pPr>
            <w:contextualSpacing/>
            <w:jc w:val="both"/>
          </w:pPr>
        </w:pPrChange>
      </w:pPr>
      <w:ins w:id="2083" w:author="พรพรรณ์ ดุลยกาญจน์" w:date="2023-06-20T11:02:00Z">
        <w:r w:rsidRPr="00FA2AB9">
          <w:rPr>
            <w:rFonts w:eastAsia="Calibri"/>
            <w:rPrChange w:id="2084" w:author="อิทธิพัทธ์ อัครสินยากร" w:date="2023-06-26T15:32:00Z">
              <w:rPr>
                <w:rFonts w:eastAsia="Calibri"/>
              </w:rPr>
            </w:rPrChange>
          </w:rPr>
          <w:object w:dxaOrig="1539" w:dyaOrig="997" w14:anchorId="22DE4505">
            <v:shape id="_x0000_i1035" type="#_x0000_t75" style="width:77pt;height:49.45pt" o:ole="">
              <v:imagedata r:id="rId25" o:title=""/>
            </v:shape>
            <o:OLEObject Type="Embed" ProgID="Word.Document.12" ShapeID="_x0000_i1035" DrawAspect="Icon" ObjectID="_1749298965" r:id="rId26">
              <o:FieldCodes>\s</o:FieldCodes>
            </o:OLEObject>
          </w:object>
        </w:r>
      </w:ins>
    </w:p>
    <w:p w14:paraId="053A8818" w14:textId="77777777" w:rsidR="000F1E48" w:rsidRPr="00FA2AB9" w:rsidRDefault="000F1E48" w:rsidP="000F1E48">
      <w:pPr>
        <w:contextualSpacing/>
        <w:jc w:val="both"/>
        <w:rPr>
          <w:rFonts w:eastAsia="Calibri"/>
          <w:rPrChange w:id="2085" w:author="อิทธิพัทธ์ อัครสินยากร" w:date="2023-06-26T15:32:00Z">
            <w:rPr>
              <w:rFonts w:eastAsia="Calibri"/>
            </w:rPr>
          </w:rPrChange>
        </w:rPr>
      </w:pPr>
    </w:p>
    <w:p w14:paraId="3183C67A" w14:textId="77777777" w:rsidR="000F1E48" w:rsidRPr="00FA2AB9" w:rsidRDefault="000F1E48" w:rsidP="000F1E48">
      <w:pPr>
        <w:rPr>
          <w:rPrChange w:id="2086" w:author="อิทธิพัทธ์ อัครสินยากร" w:date="2023-06-26T15:32:00Z">
            <w:rPr/>
          </w:rPrChange>
        </w:rPr>
      </w:pPr>
    </w:p>
    <w:p w14:paraId="27621448" w14:textId="77777777" w:rsidR="000F1E48" w:rsidRPr="00FA2AB9" w:rsidRDefault="000F1E48" w:rsidP="000F1E48">
      <w:pPr>
        <w:ind w:left="993" w:hanging="993"/>
        <w:jc w:val="thaiDistribute"/>
        <w:rPr>
          <w:rPrChange w:id="2087" w:author="อิทธิพัทธ์ อัครสินยากร" w:date="2023-06-26T15:32:00Z">
            <w:rPr/>
          </w:rPrChange>
        </w:rPr>
      </w:pPr>
      <w:r w:rsidRPr="00FA2AB9">
        <w:rPr>
          <w:rFonts w:cs="Angsana New"/>
          <w:b/>
          <w:szCs w:val="30"/>
          <w:lang w:bidi="th-TH"/>
          <w:rPrChange w:id="2088" w:author="อิทธิพัทธ์ อัครสินยากร" w:date="2023-06-26T15:32:00Z">
            <w:rPr>
              <w:rFonts w:cs="Angsana New"/>
              <w:b/>
              <w:szCs w:val="30"/>
              <w:lang w:bidi="th-TH"/>
            </w:rPr>
          </w:rPrChange>
        </w:rPr>
        <w:t>Topic K</w:t>
      </w:r>
      <w:r w:rsidRPr="00FA2AB9">
        <w:rPr>
          <w:b/>
          <w:rPrChange w:id="2089" w:author="อิทธิพัทธ์ อัครสินยากร" w:date="2023-06-26T15:32:00Z">
            <w:rPr>
              <w:b/>
            </w:rPr>
          </w:rPrChange>
        </w:rPr>
        <w:t>: Modification to Resolution 553 (Rev.WRC-15) to remove certain restrictions that prevent administrations from taking effective advantage of the Resolution</w:t>
      </w:r>
    </w:p>
    <w:p w14:paraId="78B0DF73" w14:textId="77777777" w:rsidR="000F1E48" w:rsidRPr="00FA2AB9" w:rsidRDefault="000F1E48" w:rsidP="000F1E48">
      <w:pPr>
        <w:jc w:val="both"/>
        <w:rPr>
          <w:rPrChange w:id="2090" w:author="อิทธิพัทธ์ อัครสินยากร" w:date="2023-06-26T15:32:00Z">
            <w:rPr/>
          </w:rPrChange>
        </w:rPr>
      </w:pPr>
    </w:p>
    <w:p w14:paraId="3479420E" w14:textId="77777777" w:rsidR="000F1E48" w:rsidRPr="00FA2AB9" w:rsidRDefault="000F1E48" w:rsidP="000F1E48">
      <w:pPr>
        <w:spacing w:after="120"/>
        <w:jc w:val="both"/>
        <w:rPr>
          <w:b/>
          <w:lang w:eastAsia="ko-KR"/>
          <w:rPrChange w:id="2091" w:author="อิทธิพัทธ์ อัครสินยากร" w:date="2023-06-26T15:32:00Z">
            <w:rPr>
              <w:b/>
              <w:lang w:eastAsia="ko-KR"/>
            </w:rPr>
          </w:rPrChange>
        </w:rPr>
      </w:pPr>
      <w:r w:rsidRPr="00FA2AB9">
        <w:rPr>
          <w:rFonts w:hint="eastAsia"/>
          <w:b/>
          <w:lang w:eastAsia="ko-KR"/>
          <w:rPrChange w:id="2092" w:author="อิทธิพัทธ์ อัครสินยากร" w:date="2023-06-26T15:32:00Z">
            <w:rPr>
              <w:rFonts w:hint="eastAsia"/>
              <w:b/>
              <w:lang w:eastAsia="ko-KR"/>
            </w:rPr>
          </w:rPrChange>
        </w:rPr>
        <w:t>Background</w:t>
      </w:r>
    </w:p>
    <w:p w14:paraId="2AE7CF8E" w14:textId="77777777" w:rsidR="000F1E48" w:rsidRPr="00FA2AB9" w:rsidRDefault="000F1E48" w:rsidP="000F1E48">
      <w:pPr>
        <w:jc w:val="thaiDistribute"/>
        <w:rPr>
          <w:rFonts w:eastAsia="Times New Roman"/>
          <w:szCs w:val="20"/>
          <w:lang w:eastAsia="ja-JP"/>
          <w:rPrChange w:id="2093" w:author="อิทธิพัทธ์ อัครสินยากร" w:date="2023-06-26T15:32:00Z">
            <w:rPr>
              <w:rFonts w:eastAsia="Times New Roman"/>
              <w:szCs w:val="20"/>
              <w:lang w:eastAsia="ja-JP"/>
            </w:rPr>
          </w:rPrChange>
        </w:rPr>
      </w:pPr>
      <w:r w:rsidRPr="00FA2AB9">
        <w:rPr>
          <w:lang w:eastAsia="ja-JP"/>
          <w:rPrChange w:id="2094" w:author="อิทธิพัทธ์ อัครสินยากร" w:date="2023-06-26T15:32:00Z">
            <w:rPr>
              <w:lang w:eastAsia="ja-JP"/>
            </w:rPr>
          </w:rPrChange>
        </w:rPr>
        <w:t>Resolution </w:t>
      </w:r>
      <w:r w:rsidRPr="00FA2AB9">
        <w:rPr>
          <w:b/>
          <w:bCs/>
          <w:lang w:eastAsia="ja-JP"/>
          <w:rPrChange w:id="2095" w:author="อิทธิพัทธ์ อัครสินยากร" w:date="2023-06-26T15:32:00Z">
            <w:rPr>
              <w:b/>
              <w:bCs/>
              <w:lang w:eastAsia="ja-JP"/>
            </w:rPr>
          </w:rPrChange>
        </w:rPr>
        <w:t xml:space="preserve">553 (Rev.WRC-15) </w:t>
      </w:r>
      <w:r w:rsidRPr="00FA2AB9">
        <w:rPr>
          <w:lang w:eastAsia="ja-JP"/>
          <w:rPrChange w:id="2096" w:author="อิทธิพัทธ์ อัครสินยากร" w:date="2023-06-26T15:32:00Z">
            <w:rPr>
              <w:lang w:eastAsia="ja-JP"/>
            </w:rPr>
          </w:rPrChange>
        </w:rPr>
        <w:t>titled “</w:t>
      </w:r>
      <w:r w:rsidRPr="00FA2AB9">
        <w:rPr>
          <w:i/>
          <w:iCs/>
          <w:lang w:eastAsia="ja-JP"/>
          <w:rPrChange w:id="2097" w:author="อิทธิพัทธ์ อัครสินยากร" w:date="2023-06-26T15:32:00Z">
            <w:rPr>
              <w:i/>
              <w:iCs/>
              <w:lang w:eastAsia="ja-JP"/>
            </w:rPr>
          </w:rPrChange>
        </w:rPr>
        <w:t>Additional regulatory measures for broadcasting-satellite networks in the frequency band 21.4-22 GHz in Regions 1 and 3...</w:t>
      </w:r>
      <w:r w:rsidRPr="00FA2AB9">
        <w:rPr>
          <w:lang w:eastAsia="ja-JP"/>
          <w:rPrChange w:id="2098" w:author="อิทธิพัทธ์ อัครสินยากร" w:date="2023-06-26T15:32:00Z">
            <w:rPr>
              <w:lang w:eastAsia="ja-JP"/>
            </w:rPr>
          </w:rPrChange>
        </w:rPr>
        <w:t>” has been adopted to enhance equitable access to this frequency band.</w:t>
      </w:r>
    </w:p>
    <w:p w14:paraId="1A124478" w14:textId="77777777" w:rsidR="000F1E48" w:rsidRPr="00FA2AB9" w:rsidRDefault="000F1E48" w:rsidP="000F1E48">
      <w:pPr>
        <w:jc w:val="thaiDistribute"/>
        <w:rPr>
          <w:lang w:eastAsia="ja-JP"/>
          <w:rPrChange w:id="2099" w:author="อิทธิพัทธ์ อัครสินยากร" w:date="2023-06-26T15:32:00Z">
            <w:rPr>
              <w:lang w:eastAsia="ja-JP"/>
            </w:rPr>
          </w:rPrChange>
        </w:rPr>
      </w:pPr>
    </w:p>
    <w:p w14:paraId="49D966D1" w14:textId="77777777" w:rsidR="000F1E48" w:rsidRPr="00FA2AB9" w:rsidRDefault="000F1E48" w:rsidP="000F1E48">
      <w:pPr>
        <w:jc w:val="thaiDistribute"/>
        <w:rPr>
          <w:lang w:eastAsia="ja-JP"/>
          <w:rPrChange w:id="2100" w:author="อิทธิพัทธ์ อัครสินยากร" w:date="2023-06-26T15:32:00Z">
            <w:rPr>
              <w:lang w:eastAsia="ja-JP"/>
            </w:rPr>
          </w:rPrChange>
        </w:rPr>
      </w:pPr>
      <w:r w:rsidRPr="00FA2AB9">
        <w:rPr>
          <w:lang w:eastAsia="ja-JP"/>
          <w:rPrChange w:id="2101" w:author="อิทธิพัทธ์ อัครสินยากร" w:date="2023-06-26T15:32:00Z">
            <w:rPr>
              <w:lang w:eastAsia="ja-JP"/>
            </w:rPr>
          </w:rPrChange>
        </w:rPr>
        <w:lastRenderedPageBreak/>
        <w:t>Resolution </w:t>
      </w:r>
      <w:r w:rsidRPr="00FA2AB9">
        <w:rPr>
          <w:b/>
          <w:bCs/>
          <w:lang w:eastAsia="ja-JP"/>
          <w:rPrChange w:id="2102" w:author="อิทธิพัทธ์ อัครสินยากร" w:date="2023-06-26T15:32:00Z">
            <w:rPr>
              <w:b/>
              <w:bCs/>
              <w:lang w:eastAsia="ja-JP"/>
            </w:rPr>
          </w:rPrChange>
        </w:rPr>
        <w:t>553 (Rev.WRC-15)</w:t>
      </w:r>
      <w:r w:rsidRPr="00FA2AB9">
        <w:rPr>
          <w:lang w:eastAsia="ja-JP"/>
          <w:rPrChange w:id="2103" w:author="อิทธิพัทธ์ อัครสินยากร" w:date="2023-06-26T15:32:00Z">
            <w:rPr>
              <w:lang w:eastAsia="ja-JP"/>
            </w:rPr>
          </w:rPrChange>
        </w:rPr>
        <w:t xml:space="preserve"> </w:t>
      </w:r>
      <w:r w:rsidRPr="00FA2AB9">
        <w:rPr>
          <w:lang w:eastAsia="zh-CN"/>
          <w:rPrChange w:id="2104" w:author="อิทธิพัทธ์ อัครสินยากร" w:date="2023-06-26T15:32:00Z">
            <w:rPr>
              <w:lang w:eastAsia="zh-CN"/>
            </w:rPr>
          </w:rPrChange>
        </w:rPr>
        <w:t xml:space="preserve">was adopted to provide a better situation regarding equitable access compared with the planning approach. As stated </w:t>
      </w:r>
      <w:r w:rsidRPr="00FA2AB9">
        <w:rPr>
          <w:color w:val="000000" w:themeColor="text1"/>
          <w:lang w:eastAsia="zh-CN"/>
          <w:rPrChange w:id="2105" w:author="อิทธิพัทธ์ อัครสินยากร" w:date="2023-06-26T15:32:00Z">
            <w:rPr>
              <w:color w:val="000000" w:themeColor="text1"/>
              <w:lang w:eastAsia="zh-CN"/>
            </w:rPr>
          </w:rPrChange>
        </w:rPr>
        <w:t xml:space="preserve">in </w:t>
      </w:r>
      <w:r w:rsidRPr="00FA2AB9">
        <w:rPr>
          <w:i/>
          <w:iCs/>
          <w:rPrChange w:id="2106" w:author="อิทธิพัทธ์ อัครสินยากร" w:date="2023-06-26T15:32:00Z">
            <w:rPr>
              <w:i/>
              <w:iCs/>
            </w:rPr>
          </w:rPrChange>
        </w:rPr>
        <w:t xml:space="preserve">considering further </w:t>
      </w:r>
      <w:r w:rsidRPr="00FA2AB9">
        <w:rPr>
          <w:i/>
          <w:iCs/>
          <w:lang w:eastAsia="zh-CN"/>
          <w:rPrChange w:id="2107" w:author="อิทธิพัทธ์ อัครสินยากร" w:date="2023-06-26T15:32:00Z">
            <w:rPr>
              <w:i/>
              <w:iCs/>
              <w:lang w:eastAsia="zh-CN"/>
            </w:rPr>
          </w:rPrChange>
        </w:rPr>
        <w:t>a)</w:t>
      </w:r>
      <w:r w:rsidRPr="00FA2AB9">
        <w:rPr>
          <w:color w:val="000000" w:themeColor="text1"/>
          <w:lang w:eastAsia="zh-CN"/>
          <w:rPrChange w:id="2108" w:author="อิทธิพัทธ์ อัครสินยากร" w:date="2023-06-26T15:32:00Z">
            <w:rPr>
              <w:color w:val="000000" w:themeColor="text1"/>
              <w:lang w:eastAsia="zh-CN"/>
            </w:rPr>
          </w:rPrChange>
        </w:rPr>
        <w:t xml:space="preserve"> </w:t>
      </w:r>
      <w:r w:rsidRPr="00FA2AB9">
        <w:rPr>
          <w:lang w:eastAsia="zh-CN"/>
          <w:rPrChange w:id="2109" w:author="อิทธิพัทธ์ อัครสินยากร" w:date="2023-06-26T15:32:00Z">
            <w:rPr>
              <w:lang w:eastAsia="zh-CN"/>
            </w:rPr>
          </w:rPrChange>
        </w:rPr>
        <w:t>to this Resolution</w:t>
      </w:r>
      <w:bookmarkStart w:id="2110" w:name="_Hlk118843199"/>
      <w:r w:rsidRPr="00FA2AB9">
        <w:rPr>
          <w:lang w:eastAsia="zh-CN"/>
          <w:rPrChange w:id="2111" w:author="อิทธิพัทธ์ อัครสินยากร" w:date="2023-06-26T15:32:00Z">
            <w:rPr>
              <w:lang w:eastAsia="zh-CN"/>
            </w:rPr>
          </w:rPrChange>
        </w:rPr>
        <w:t>,</w:t>
      </w:r>
      <w:bookmarkEnd w:id="2110"/>
      <w:r w:rsidRPr="00FA2AB9">
        <w:rPr>
          <w:lang w:eastAsia="zh-CN"/>
          <w:rPrChange w:id="2112" w:author="อิทธิพัทธ์ อัครสินยากร" w:date="2023-06-26T15:32:00Z">
            <w:rPr>
              <w:lang w:eastAsia="zh-CN"/>
            </w:rPr>
          </w:rPrChange>
        </w:rPr>
        <w:t xml:space="preserve"> a priori planning for BSS networks in this frequency band was avoided </w:t>
      </w:r>
      <w:r w:rsidRPr="00FA2AB9">
        <w:rPr>
          <w:lang w:eastAsia="ja-JP"/>
          <w:rPrChange w:id="2113" w:author="อิทธิพัทธ์ อัครสินยากร" w:date="2023-06-26T15:32:00Z">
            <w:rPr>
              <w:lang w:eastAsia="ja-JP"/>
            </w:rPr>
          </w:rPrChange>
        </w:rPr>
        <w:t>as it “freezes access according to technological assumptions at the time of planning and then prevents flexible use taking account of real-world demand and technical developments”.</w:t>
      </w:r>
    </w:p>
    <w:p w14:paraId="344A34BF" w14:textId="77777777" w:rsidR="000F1E48" w:rsidRPr="00FA2AB9" w:rsidRDefault="000F1E48" w:rsidP="000F1E48">
      <w:pPr>
        <w:jc w:val="both"/>
        <w:rPr>
          <w:lang w:eastAsia="ja-JP"/>
          <w:rPrChange w:id="2114" w:author="อิทธิพัทธ์ อัครสินยากร" w:date="2023-06-26T15:32:00Z">
            <w:rPr>
              <w:lang w:eastAsia="ja-JP"/>
            </w:rPr>
          </w:rPrChange>
        </w:rPr>
      </w:pPr>
    </w:p>
    <w:p w14:paraId="1DD64E8B" w14:textId="77777777" w:rsidR="000F1E48" w:rsidRPr="00FA2AB9" w:rsidRDefault="000F1E48" w:rsidP="000F1E48">
      <w:pPr>
        <w:jc w:val="thaiDistribute"/>
        <w:rPr>
          <w:rPrChange w:id="2115" w:author="อิทธิพัทธ์ อัครสินยากร" w:date="2023-06-26T15:32:00Z">
            <w:rPr/>
          </w:rPrChange>
        </w:rPr>
      </w:pPr>
      <w:r w:rsidRPr="00FA2AB9">
        <w:rPr>
          <w:lang w:eastAsia="ja-JP"/>
          <w:rPrChange w:id="2116" w:author="อิทธิพัทธ์ อัครสินยากร" w:date="2023-06-26T15:32:00Z">
            <w:rPr>
              <w:lang w:eastAsia="ja-JP"/>
            </w:rPr>
          </w:rPrChange>
        </w:rPr>
        <w:t>Some of the current provisions could contradict the above objective of the Resolution and could permanently deprive administrations of being effectively benefited from the Resolution without even once having a notified network in this frequency band.</w:t>
      </w:r>
    </w:p>
    <w:p w14:paraId="418FE517" w14:textId="77777777" w:rsidR="000F1E48" w:rsidRPr="00FA2AB9" w:rsidRDefault="000F1E48" w:rsidP="000F1E48">
      <w:pPr>
        <w:jc w:val="both"/>
        <w:rPr>
          <w:rPrChange w:id="2117" w:author="อิทธิพัทธ์ อัครสินยากร" w:date="2023-06-26T15:32:00Z">
            <w:rPr/>
          </w:rPrChange>
        </w:rPr>
      </w:pPr>
    </w:p>
    <w:p w14:paraId="48547ED8" w14:textId="77777777" w:rsidR="000F1E48" w:rsidRPr="00FA2AB9" w:rsidRDefault="000F1E48" w:rsidP="000F1E48">
      <w:pPr>
        <w:jc w:val="both"/>
        <w:rPr>
          <w:rPrChange w:id="2118" w:author="อิทธิพัทธ์ อัครสินยากร" w:date="2023-06-26T15:32:00Z">
            <w:rPr/>
          </w:rPrChange>
        </w:rPr>
      </w:pPr>
      <w:r w:rsidRPr="00FA2AB9">
        <w:rPr>
          <w:rPrChange w:id="2119" w:author="อิทธิพัทธ์ อัครสินยากร" w:date="2023-06-26T15:32:00Z">
            <w:rPr/>
          </w:rPrChange>
        </w:rPr>
        <w:t>Methods to satisfy Topic K are as follows:</w:t>
      </w:r>
    </w:p>
    <w:p w14:paraId="6C92F5FD" w14:textId="77777777" w:rsidR="000F1E48" w:rsidRPr="00FA2AB9" w:rsidRDefault="000F1E48" w:rsidP="000F1E48">
      <w:pPr>
        <w:jc w:val="both"/>
        <w:rPr>
          <w:rPrChange w:id="2120" w:author="อิทธิพัทธ์ อัครสินยากร" w:date="2023-06-26T15:32:00Z">
            <w:rPr/>
          </w:rPrChange>
        </w:rPr>
      </w:pPr>
    </w:p>
    <w:p w14:paraId="5CF3DCBA" w14:textId="77777777" w:rsidR="000F1E48" w:rsidRPr="00FA2AB9" w:rsidRDefault="000F1E48" w:rsidP="000F1E48">
      <w:pPr>
        <w:jc w:val="both"/>
        <w:rPr>
          <w:bCs/>
          <w:rPrChange w:id="2121" w:author="อิทธิพัทธ์ อัครสินยากร" w:date="2023-06-26T15:32:00Z">
            <w:rPr>
              <w:bCs/>
            </w:rPr>
          </w:rPrChange>
        </w:rPr>
      </w:pPr>
      <w:r w:rsidRPr="00FA2AB9">
        <w:rPr>
          <w:b/>
          <w:bCs/>
          <w:rPrChange w:id="2122" w:author="อิทธิพัทธ์ อัครสินยากร" w:date="2023-06-26T15:32:00Z">
            <w:rPr>
              <w:b/>
              <w:bCs/>
            </w:rPr>
          </w:rPrChange>
        </w:rPr>
        <w:t>Method K1</w:t>
      </w:r>
      <w:r w:rsidRPr="00FA2AB9">
        <w:rPr>
          <w:rPrChange w:id="2123" w:author="อิทธิพัทธ์ อัครสินยากร" w:date="2023-06-26T15:32:00Z">
            <w:rPr/>
          </w:rPrChange>
        </w:rPr>
        <w:t xml:space="preserve"> - No changes to Resolution </w:t>
      </w:r>
      <w:r w:rsidRPr="00FA2AB9">
        <w:rPr>
          <w:b/>
          <w:rPrChange w:id="2124" w:author="อิทธิพัทธ์ อัครสินยากร" w:date="2023-06-26T15:32:00Z">
            <w:rPr>
              <w:b/>
            </w:rPr>
          </w:rPrChange>
        </w:rPr>
        <w:t>553 (Rev.WRC-15)</w:t>
      </w:r>
      <w:r w:rsidRPr="00FA2AB9">
        <w:rPr>
          <w:bCs/>
          <w:rPrChange w:id="2125" w:author="อิทธิพัทธ์ อัครสินยากร" w:date="2023-06-26T15:32:00Z">
            <w:rPr>
              <w:bCs/>
            </w:rPr>
          </w:rPrChange>
        </w:rPr>
        <w:t>;</w:t>
      </w:r>
    </w:p>
    <w:p w14:paraId="1267A21E" w14:textId="77777777" w:rsidR="000F1E48" w:rsidRPr="00FA2AB9" w:rsidRDefault="000F1E48" w:rsidP="000F1E48">
      <w:pPr>
        <w:jc w:val="both"/>
        <w:rPr>
          <w:bCs/>
          <w:rPrChange w:id="2126" w:author="อิทธิพัทธ์ อัครสินยากร" w:date="2023-06-26T15:32:00Z">
            <w:rPr>
              <w:bCs/>
            </w:rPr>
          </w:rPrChange>
        </w:rPr>
      </w:pPr>
    </w:p>
    <w:p w14:paraId="2CC30482" w14:textId="77777777" w:rsidR="000F1E48" w:rsidRPr="00FA2AB9" w:rsidRDefault="000F1E48" w:rsidP="000F1E48">
      <w:pPr>
        <w:jc w:val="thaiDistribute"/>
        <w:rPr>
          <w:rPrChange w:id="2127" w:author="อิทธิพัทธ์ อัครสินยากร" w:date="2023-06-26T15:32:00Z">
            <w:rPr/>
          </w:rPrChange>
        </w:rPr>
      </w:pPr>
      <w:r w:rsidRPr="00FA2AB9">
        <w:rPr>
          <w:b/>
          <w:rPrChange w:id="2128" w:author="อิทธิพัทธ์ อัครสินยากร" w:date="2023-06-26T15:32:00Z">
            <w:rPr>
              <w:b/>
            </w:rPr>
          </w:rPrChange>
        </w:rPr>
        <w:t>Method K2</w:t>
      </w:r>
      <w:r w:rsidRPr="00FA2AB9">
        <w:rPr>
          <w:bCs/>
          <w:rPrChange w:id="2129" w:author="อิทธิพัทธ์ อัครสินยากร" w:date="2023-06-26T15:32:00Z">
            <w:rPr>
              <w:bCs/>
            </w:rPr>
          </w:rPrChange>
        </w:rPr>
        <w:t xml:space="preserve"> - </w:t>
      </w:r>
      <w:r w:rsidRPr="00FA2AB9">
        <w:rPr>
          <w:rPrChange w:id="2130" w:author="อิทธิพัทธ์ อัครสินยากร" w:date="2023-06-26T15:32:00Z">
            <w:rPr/>
          </w:rPrChange>
        </w:rPr>
        <w:t xml:space="preserve">proposes to modify paragraphs 1 and 2 of the Attachment to </w:t>
      </w:r>
      <w:r w:rsidRPr="00FA2AB9">
        <w:rPr>
          <w:lang w:eastAsia="ja-JP"/>
          <w:rPrChange w:id="2131" w:author="อิทธิพัทธ์ อัครสินยากร" w:date="2023-06-26T15:32:00Z">
            <w:rPr>
              <w:lang w:eastAsia="ja-JP"/>
            </w:rPr>
          </w:rPrChange>
        </w:rPr>
        <w:t>Resolution </w:t>
      </w:r>
      <w:r w:rsidRPr="00FA2AB9">
        <w:rPr>
          <w:b/>
          <w:bCs/>
          <w:lang w:eastAsia="ja-JP"/>
          <w:rPrChange w:id="2132" w:author="อิทธิพัทธ์ อัครสินยากร" w:date="2023-06-26T15:32:00Z">
            <w:rPr>
              <w:b/>
              <w:bCs/>
              <w:lang w:eastAsia="ja-JP"/>
            </w:rPr>
          </w:rPrChange>
        </w:rPr>
        <w:t>553 (Rev.WRC-15)</w:t>
      </w:r>
      <w:r w:rsidRPr="00FA2AB9">
        <w:rPr>
          <w:rPrChange w:id="2133" w:author="อิทธิพัทธ์ อัครสินยากร" w:date="2023-06-26T15:32:00Z">
            <w:rPr/>
          </w:rPrChange>
        </w:rPr>
        <w:t xml:space="preserve"> to remove the intended restrictions in the Resolution.</w:t>
      </w:r>
    </w:p>
    <w:p w14:paraId="5090BE20" w14:textId="77777777" w:rsidR="000F1E48" w:rsidRPr="00FA2AB9" w:rsidRDefault="000F1E48" w:rsidP="000F1E48">
      <w:pPr>
        <w:jc w:val="both"/>
        <w:rPr>
          <w:b/>
          <w:rPrChange w:id="2134" w:author="อิทธิพัทธ์ อัครสินยากร" w:date="2023-06-26T15:32:00Z">
            <w:rPr>
              <w:b/>
            </w:rPr>
          </w:rPrChange>
        </w:rPr>
      </w:pPr>
    </w:p>
    <w:p w14:paraId="5BDAB5BA" w14:textId="77777777" w:rsidR="000F1E48" w:rsidRPr="00FA2AB9" w:rsidRDefault="000F1E48" w:rsidP="000F1E48">
      <w:pPr>
        <w:jc w:val="both"/>
        <w:rPr>
          <w:b/>
          <w:rPrChange w:id="2135" w:author="อิทธิพัทธ์ อัครสินยากร" w:date="2023-06-26T15:32:00Z">
            <w:rPr>
              <w:b/>
            </w:rPr>
          </w:rPrChange>
        </w:rPr>
      </w:pPr>
    </w:p>
    <w:p w14:paraId="707A942F" w14:textId="77777777" w:rsidR="000F1E48" w:rsidRPr="00FA2AB9" w:rsidRDefault="000F1E48" w:rsidP="000F1E48">
      <w:pPr>
        <w:jc w:val="both"/>
        <w:rPr>
          <w:b/>
          <w:rPrChange w:id="2136" w:author="อิทธิพัทธ์ อัครสินยากร" w:date="2023-06-26T15:32:00Z">
            <w:rPr>
              <w:b/>
            </w:rPr>
          </w:rPrChange>
        </w:rPr>
      </w:pPr>
      <w:r w:rsidRPr="00FA2AB9">
        <w:rPr>
          <w:b/>
          <w:rPrChange w:id="2137" w:author="อิทธิพัทธ์ อัครสินยากร" w:date="2023-06-26T15:32:00Z">
            <w:rPr>
              <w:b/>
            </w:rPr>
          </w:rPrChange>
        </w:rPr>
        <w:t>View(s) and Proposal(s)</w:t>
      </w:r>
    </w:p>
    <w:p w14:paraId="2993B354" w14:textId="77777777" w:rsidR="000F1E48" w:rsidRPr="00FA2AB9" w:rsidRDefault="000F1E48" w:rsidP="000F1E48">
      <w:pPr>
        <w:jc w:val="both"/>
        <w:rPr>
          <w:color w:val="000000" w:themeColor="text1"/>
          <w:szCs w:val="32"/>
          <w:rPrChange w:id="2138" w:author="อิทธิพัทธ์ อัครสินยากร" w:date="2023-06-26T15:32:00Z">
            <w:rPr>
              <w:color w:val="000000" w:themeColor="text1"/>
              <w:szCs w:val="32"/>
            </w:rPr>
          </w:rPrChange>
        </w:rPr>
      </w:pPr>
      <w:r w:rsidRPr="00FA2AB9">
        <w:rPr>
          <w:szCs w:val="32"/>
          <w:rPrChange w:id="2139" w:author="อิทธิพัทธ์ อัครสินยากร" w:date="2023-06-26T15:32:00Z">
            <w:rPr>
              <w:szCs w:val="32"/>
            </w:rPr>
          </w:rPrChange>
        </w:rPr>
        <w:t xml:space="preserve">Thailand supports Method K2 in the CPM Report </w:t>
      </w:r>
      <w:r w:rsidRPr="00FA2AB9">
        <w:rPr>
          <w:rFonts w:eastAsia="Calibri"/>
          <w:szCs w:val="32"/>
          <w:rPrChange w:id="2140" w:author="อิทธิพัทธ์ อัครสินยากร" w:date="2023-06-26T15:32:00Z">
            <w:rPr>
              <w:rFonts w:eastAsia="Calibri"/>
              <w:szCs w:val="32"/>
            </w:rPr>
          </w:rPrChange>
        </w:rPr>
        <w:t xml:space="preserve">to modify paragraphs 1 and 2 of the Attachment to Resolution </w:t>
      </w:r>
      <w:r w:rsidRPr="00FA2AB9">
        <w:rPr>
          <w:rFonts w:eastAsia="Calibri"/>
          <w:b/>
          <w:bCs/>
          <w:szCs w:val="32"/>
          <w:rPrChange w:id="2141" w:author="อิทธิพัทธ์ อัครสินยากร" w:date="2023-06-26T15:32:00Z">
            <w:rPr>
              <w:rFonts w:eastAsia="Calibri"/>
              <w:b/>
              <w:bCs/>
              <w:szCs w:val="32"/>
            </w:rPr>
          </w:rPrChange>
        </w:rPr>
        <w:t>553 (Rev.WRC-15)</w:t>
      </w:r>
      <w:r w:rsidRPr="00FA2AB9">
        <w:rPr>
          <w:rFonts w:eastAsia="Calibri"/>
          <w:szCs w:val="32"/>
          <w:rPrChange w:id="2142" w:author="อิทธิพัทธ์ อัครสินยากร" w:date="2023-06-26T15:32:00Z">
            <w:rPr>
              <w:rFonts w:eastAsia="Calibri"/>
              <w:szCs w:val="32"/>
            </w:rPr>
          </w:rPrChange>
        </w:rPr>
        <w:t xml:space="preserve"> to remove the intended restrictions in this Resolution.</w:t>
      </w:r>
    </w:p>
    <w:p w14:paraId="225378DB" w14:textId="77777777" w:rsidR="000F1E48" w:rsidRPr="00FA2AB9" w:rsidRDefault="000F1E48" w:rsidP="000F1E48">
      <w:pPr>
        <w:jc w:val="both"/>
        <w:rPr>
          <w:color w:val="000000" w:themeColor="text1"/>
          <w:szCs w:val="32"/>
          <w:rPrChange w:id="2143" w:author="อิทธิพัทธ์ อัครสินยากร" w:date="2023-06-26T15:32:00Z">
            <w:rPr>
              <w:color w:val="000000" w:themeColor="text1"/>
              <w:szCs w:val="32"/>
            </w:rPr>
          </w:rPrChange>
        </w:rPr>
      </w:pPr>
    </w:p>
    <w:p w14:paraId="77502D24" w14:textId="77777777" w:rsidR="000F1E48" w:rsidRPr="00FA2AB9" w:rsidRDefault="000F1E48" w:rsidP="000F1E48">
      <w:pPr>
        <w:jc w:val="both"/>
        <w:rPr>
          <w:color w:val="000000" w:themeColor="text1"/>
          <w:szCs w:val="32"/>
          <w:rPrChange w:id="2144" w:author="อิทธิพัทธ์ อัครสินยากร" w:date="2023-06-26T15:32:00Z">
            <w:rPr>
              <w:color w:val="000000" w:themeColor="text1"/>
              <w:szCs w:val="32"/>
            </w:rPr>
          </w:rPrChange>
        </w:rPr>
      </w:pPr>
    </w:p>
    <w:bookmarkStart w:id="2145" w:name="_MON_1747047603"/>
    <w:bookmarkEnd w:id="2145"/>
    <w:p w14:paraId="59E0B823" w14:textId="77777777" w:rsidR="000F1E48" w:rsidRPr="00FA2AB9" w:rsidRDefault="000F1E48" w:rsidP="000F1E48">
      <w:pPr>
        <w:jc w:val="center"/>
        <w:rPr>
          <w:color w:val="000000" w:themeColor="text1"/>
          <w:szCs w:val="32"/>
          <w:rPrChange w:id="2146" w:author="อิทธิพัทธ์ อัครสินยากร" w:date="2023-06-26T15:32:00Z">
            <w:rPr>
              <w:color w:val="000000" w:themeColor="text1"/>
              <w:szCs w:val="32"/>
            </w:rPr>
          </w:rPrChange>
        </w:rPr>
      </w:pPr>
      <w:r w:rsidRPr="00FA2AB9">
        <w:rPr>
          <w:color w:val="000000" w:themeColor="text1"/>
          <w:szCs w:val="32"/>
          <w:rPrChange w:id="2147" w:author="อิทธิพัทธ์ อัครสินยากร" w:date="2023-06-26T15:32:00Z">
            <w:rPr>
              <w:color w:val="000000" w:themeColor="text1"/>
              <w:szCs w:val="32"/>
            </w:rPr>
          </w:rPrChange>
        </w:rPr>
        <w:object w:dxaOrig="1543" w:dyaOrig="991" w14:anchorId="7B175AE5">
          <v:shape id="_x0000_i1036" type="#_x0000_t75" style="width:76.4pt;height:48.85pt" o:ole="">
            <v:imagedata r:id="rId27" o:title=""/>
          </v:shape>
          <o:OLEObject Type="Embed" ProgID="Word.Document.12" ShapeID="_x0000_i1036" DrawAspect="Icon" ObjectID="_1749298966" r:id="rId28">
            <o:FieldCodes>\s</o:FieldCodes>
          </o:OLEObject>
        </w:object>
      </w:r>
    </w:p>
    <w:p w14:paraId="1D04EC83" w14:textId="77777777" w:rsidR="000F1E48" w:rsidRPr="009A4A6D" w:rsidRDefault="000F1E48" w:rsidP="000F1E48">
      <w:pPr>
        <w:jc w:val="center"/>
        <w:rPr>
          <w:snapToGrid w:val="0"/>
        </w:rPr>
      </w:pPr>
      <w:r w:rsidRPr="00FA2AB9">
        <w:rPr>
          <w:rPrChange w:id="2148" w:author="อิทธิพัทธ์ อัครสินยากร" w:date="2023-06-26T15:32:00Z">
            <w:rPr/>
          </w:rPrChange>
        </w:rPr>
        <w:t>___________</w:t>
      </w:r>
    </w:p>
    <w:p w14:paraId="60F2103D" w14:textId="77777777" w:rsidR="00C73F61" w:rsidRPr="009A4A6D" w:rsidRDefault="00C73F61" w:rsidP="000F1E48">
      <w:pPr>
        <w:jc w:val="center"/>
        <w:rPr>
          <w:snapToGrid w:val="0"/>
        </w:rPr>
      </w:pPr>
    </w:p>
    <w:sectPr w:rsidR="00C73F61" w:rsidRPr="009A4A6D" w:rsidSect="00C5007C">
      <w:headerReference w:type="default" r:id="rId29"/>
      <w:footerReference w:type="even" r:id="rId30"/>
      <w:footerReference w:type="default" r:id="rId31"/>
      <w:footerReference w:type="first" r:id="rId32"/>
      <w:pgSz w:w="11909" w:h="16834" w:code="9"/>
      <w:pgMar w:top="1152" w:right="1296" w:bottom="1296" w:left="1440"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CA993" w14:textId="77777777" w:rsidR="00727BBF" w:rsidRDefault="00727BBF">
      <w:r>
        <w:separator/>
      </w:r>
    </w:p>
  </w:endnote>
  <w:endnote w:type="continuationSeparator" w:id="0">
    <w:p w14:paraId="1DA33F89" w14:textId="77777777" w:rsidR="00727BBF" w:rsidRDefault="0072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Che">
    <w:altName w:val="Arial Unicode MS"/>
    <w:charset w:val="81"/>
    <w:family w:val="modern"/>
    <w:pitch w:val="fixed"/>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YMyeongJo-Extra">
    <w:altName w:val="Arial Unicode MS"/>
    <w:charset w:val="81"/>
    <w:family w:val="roman"/>
    <w:pitch w:val="variable"/>
    <w:sig w:usb0="900002A7" w:usb1="29D77CF9"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3A248" w14:textId="77777777" w:rsidR="0097693B" w:rsidRDefault="00EA7027"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0F859860" w14:textId="77777777"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C569A" w14:textId="77777777" w:rsidR="0097693B" w:rsidRDefault="007E1FDD" w:rsidP="00133947">
    <w:pPr>
      <w:pStyle w:val="Footer"/>
      <w:tabs>
        <w:tab w:val="clear" w:pos="4320"/>
        <w:tab w:val="clear" w:pos="8640"/>
        <w:tab w:val="right" w:pos="9173"/>
      </w:tabs>
      <w:jc w:val="right"/>
    </w:pPr>
    <w:r>
      <w:rPr>
        <w:rStyle w:val="PageNumber"/>
      </w:rPr>
      <w:t>A</w:t>
    </w:r>
    <w:r w:rsidR="000B595C">
      <w:rPr>
        <w:rStyle w:val="PageNumber"/>
      </w:rPr>
      <w:t>PG</w:t>
    </w:r>
    <w:r w:rsidR="00EC538C">
      <w:rPr>
        <w:rStyle w:val="PageNumber"/>
      </w:rPr>
      <w:t>23</w:t>
    </w:r>
    <w:r w:rsidR="000B595C">
      <w:rPr>
        <w:rStyle w:val="PageNumber"/>
      </w:rPr>
      <w:t>-</w:t>
    </w:r>
    <w:r w:rsidR="00EC538C">
      <w:rPr>
        <w:rStyle w:val="PageNumber"/>
      </w:rPr>
      <w:t>6</w:t>
    </w:r>
    <w:r>
      <w:rPr>
        <w:rStyle w:val="PageNumber"/>
      </w:rPr>
      <w:t>/</w:t>
    </w:r>
    <w:r w:rsidR="00164353">
      <w:rPr>
        <w:rStyle w:val="PageNumber"/>
      </w:rPr>
      <w:t>INP</w:t>
    </w:r>
    <w:r>
      <w:rPr>
        <w:rStyle w:val="PageNumber"/>
      </w:rPr>
      <w:t>-</w:t>
    </w:r>
    <w:r w:rsidR="00164353">
      <w:rPr>
        <w:rStyle w:val="PageNumber"/>
      </w:rPr>
      <w:t>XX</w:t>
    </w:r>
    <w:r>
      <w:rPr>
        <w:rStyle w:val="PageNumber"/>
      </w:rPr>
      <w:tab/>
    </w:r>
    <w:r w:rsidR="002C7EA9" w:rsidRPr="002C7EA9">
      <w:rPr>
        <w:rStyle w:val="PageNumber"/>
      </w:rPr>
      <w:t xml:space="preserve">Page </w:t>
    </w:r>
    <w:r w:rsidR="00EA7027" w:rsidRPr="002C7EA9">
      <w:rPr>
        <w:rStyle w:val="PageNumber"/>
      </w:rPr>
      <w:fldChar w:fldCharType="begin"/>
    </w:r>
    <w:r w:rsidR="002C7EA9" w:rsidRPr="002C7EA9">
      <w:rPr>
        <w:rStyle w:val="PageNumber"/>
      </w:rPr>
      <w:instrText xml:space="preserve"> PAGE </w:instrText>
    </w:r>
    <w:r w:rsidR="00EA7027" w:rsidRPr="002C7EA9">
      <w:rPr>
        <w:rStyle w:val="PageNumber"/>
      </w:rPr>
      <w:fldChar w:fldCharType="separate"/>
    </w:r>
    <w:r w:rsidR="00FA2AB9">
      <w:rPr>
        <w:rStyle w:val="PageNumber"/>
        <w:noProof/>
      </w:rPr>
      <w:t>19</w:t>
    </w:r>
    <w:r w:rsidR="00EA7027" w:rsidRPr="002C7EA9">
      <w:rPr>
        <w:rStyle w:val="PageNumber"/>
      </w:rPr>
      <w:fldChar w:fldCharType="end"/>
    </w:r>
    <w:r w:rsidR="002C7EA9" w:rsidRPr="002C7EA9">
      <w:rPr>
        <w:rStyle w:val="PageNumber"/>
      </w:rPr>
      <w:t xml:space="preserve"> of </w:t>
    </w:r>
    <w:r w:rsidR="00EA7027" w:rsidRPr="002C7EA9">
      <w:rPr>
        <w:rStyle w:val="PageNumber"/>
      </w:rPr>
      <w:fldChar w:fldCharType="begin"/>
    </w:r>
    <w:r w:rsidR="002C7EA9" w:rsidRPr="002C7EA9">
      <w:rPr>
        <w:rStyle w:val="PageNumber"/>
      </w:rPr>
      <w:instrText xml:space="preserve"> NUMPAGES </w:instrText>
    </w:r>
    <w:r w:rsidR="00EA7027" w:rsidRPr="002C7EA9">
      <w:rPr>
        <w:rStyle w:val="PageNumber"/>
      </w:rPr>
      <w:fldChar w:fldCharType="separate"/>
    </w:r>
    <w:r w:rsidR="00FA2AB9">
      <w:rPr>
        <w:rStyle w:val="PageNumber"/>
        <w:noProof/>
      </w:rPr>
      <w:t>25</w:t>
    </w:r>
    <w:r w:rsidR="00EA7027"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6" w:type="dxa"/>
      <w:jc w:val="center"/>
      <w:tblBorders>
        <w:top w:val="single" w:sz="4" w:space="0" w:color="auto"/>
      </w:tblBorders>
      <w:tblLayout w:type="fixed"/>
      <w:tblCellMar>
        <w:left w:w="29" w:type="dxa"/>
        <w:right w:w="29" w:type="dxa"/>
      </w:tblCellMar>
      <w:tblLook w:val="0000" w:firstRow="0" w:lastRow="0" w:firstColumn="0" w:lastColumn="0" w:noHBand="0" w:noVBand="0"/>
    </w:tblPr>
    <w:tblGrid>
      <w:gridCol w:w="993"/>
      <w:gridCol w:w="5199"/>
      <w:gridCol w:w="3024"/>
    </w:tblGrid>
    <w:tr w:rsidR="00C5007C" w14:paraId="6FFF6797" w14:textId="77777777" w:rsidTr="00735CFC">
      <w:trPr>
        <w:cantSplit/>
        <w:trHeight w:val="54"/>
        <w:jc w:val="center"/>
      </w:trPr>
      <w:tc>
        <w:tcPr>
          <w:tcW w:w="993" w:type="dxa"/>
        </w:tcPr>
        <w:p w14:paraId="4689E6C5" w14:textId="77777777" w:rsidR="00C5007C" w:rsidRDefault="00C5007C" w:rsidP="00C5007C">
          <w:pPr>
            <w:rPr>
              <w:b/>
              <w:bCs/>
            </w:rPr>
          </w:pPr>
          <w:r>
            <w:rPr>
              <w:b/>
              <w:bCs/>
            </w:rPr>
            <w:t>Contact:</w:t>
          </w:r>
        </w:p>
      </w:tc>
      <w:tc>
        <w:tcPr>
          <w:tcW w:w="5199" w:type="dxa"/>
        </w:tcPr>
        <w:p w14:paraId="3366DD26" w14:textId="77777777" w:rsidR="00C5007C" w:rsidRDefault="00C5007C" w:rsidP="00C5007C">
          <w:pPr>
            <w:pStyle w:val="Equation"/>
            <w:tabs>
              <w:tab w:val="clear" w:pos="794"/>
              <w:tab w:val="clear" w:pos="4820"/>
              <w:tab w:val="clear" w:pos="9639"/>
            </w:tabs>
            <w:spacing w:beforeLines="0"/>
            <w:ind w:left="114"/>
            <w:rPr>
              <w:rFonts w:eastAsia="Batang"/>
            </w:rPr>
          </w:pPr>
          <w:r>
            <w:rPr>
              <w:rFonts w:eastAsia="Batang"/>
            </w:rPr>
            <w:t xml:space="preserve">Dr. </w:t>
          </w:r>
          <w:r w:rsidRPr="00B511ED">
            <w:rPr>
              <w:rFonts w:eastAsia="Batang"/>
            </w:rPr>
            <w:t>Nattawut Ard-paru</w:t>
          </w:r>
        </w:p>
        <w:p w14:paraId="0C3EBC85" w14:textId="77777777" w:rsidR="00C5007C" w:rsidRDefault="00C5007C" w:rsidP="00C5007C">
          <w:pPr>
            <w:pStyle w:val="Equation"/>
            <w:tabs>
              <w:tab w:val="clear" w:pos="794"/>
              <w:tab w:val="clear" w:pos="4820"/>
              <w:tab w:val="clear" w:pos="9639"/>
            </w:tabs>
            <w:spacing w:beforeLines="0"/>
            <w:ind w:left="114"/>
            <w:rPr>
              <w:rFonts w:eastAsia="Batang"/>
            </w:rPr>
          </w:pPr>
          <w:r>
            <w:rPr>
              <w:rFonts w:eastAsia="Batang"/>
            </w:rPr>
            <w:t xml:space="preserve">Dr. </w:t>
          </w:r>
          <w:r w:rsidRPr="00440B4E">
            <w:rPr>
              <w:rFonts w:eastAsia="Batang"/>
            </w:rPr>
            <w:t>Artprecha Rugsachart</w:t>
          </w:r>
        </w:p>
        <w:p w14:paraId="5DD2F941" w14:textId="77777777" w:rsidR="00C5007C" w:rsidRDefault="00C5007C" w:rsidP="00C5007C">
          <w:pPr>
            <w:pStyle w:val="Equation"/>
            <w:tabs>
              <w:tab w:val="clear" w:pos="794"/>
              <w:tab w:val="clear" w:pos="4820"/>
              <w:tab w:val="clear" w:pos="9639"/>
            </w:tabs>
            <w:spacing w:beforeLines="0"/>
            <w:ind w:left="114"/>
            <w:rPr>
              <w:rFonts w:eastAsia="Batang"/>
            </w:rPr>
          </w:pPr>
          <w:r>
            <w:rPr>
              <w:rFonts w:eastAsia="Batang"/>
            </w:rPr>
            <w:t>Office of the NBTC, Thailand</w:t>
          </w:r>
        </w:p>
      </w:tc>
      <w:tc>
        <w:tcPr>
          <w:tcW w:w="3024" w:type="dxa"/>
        </w:tcPr>
        <w:p w14:paraId="01B122A3" w14:textId="77777777" w:rsidR="00C5007C" w:rsidRDefault="00C5007C" w:rsidP="00C5007C">
          <w:pPr>
            <w:rPr>
              <w:b/>
              <w:bCs/>
              <w:lang w:eastAsia="ja-JP"/>
            </w:rPr>
          </w:pPr>
          <w:r>
            <w:t>Email</w:t>
          </w:r>
          <w:r>
            <w:rPr>
              <w:rFonts w:hint="eastAsia"/>
            </w:rPr>
            <w:t xml:space="preserve">: </w:t>
          </w:r>
          <w:r w:rsidRPr="00440B4E">
            <w:t>n</w:t>
          </w:r>
          <w:r w:rsidRPr="00440B4E">
            <w:rPr>
              <w:lang w:eastAsia="ja-JP"/>
            </w:rPr>
            <w:t>attawut.a@nbtc.go.th</w:t>
          </w:r>
        </w:p>
        <w:p w14:paraId="038A6989" w14:textId="77777777" w:rsidR="00C5007C" w:rsidRPr="00440B4E" w:rsidRDefault="00C5007C" w:rsidP="00C5007C">
          <w:pPr>
            <w:ind w:left="721"/>
            <w:rPr>
              <w:lang w:eastAsia="ja-JP"/>
            </w:rPr>
          </w:pPr>
          <w:r>
            <w:rPr>
              <w:lang w:eastAsia="ja-JP"/>
            </w:rPr>
            <w:t>a</w:t>
          </w:r>
          <w:r w:rsidRPr="00440B4E">
            <w:rPr>
              <w:lang w:eastAsia="ja-JP"/>
            </w:rPr>
            <w:t>rtprecha.r</w:t>
          </w:r>
          <w:r>
            <w:rPr>
              <w:lang w:eastAsia="ja-JP"/>
            </w:rPr>
            <w:t>@nbtc.go.th</w:t>
          </w:r>
        </w:p>
      </w:tc>
    </w:tr>
  </w:tbl>
  <w:p w14:paraId="3435ECE1" w14:textId="77777777" w:rsidR="0097693B" w:rsidRPr="007E7497" w:rsidRDefault="0097693B"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67CF8" w14:textId="77777777" w:rsidR="00727BBF" w:rsidRDefault="00727BBF">
      <w:r>
        <w:separator/>
      </w:r>
    </w:p>
  </w:footnote>
  <w:footnote w:type="continuationSeparator" w:id="0">
    <w:p w14:paraId="6F802D4A" w14:textId="77777777" w:rsidR="00727BBF" w:rsidRDefault="0072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D0178" w14:textId="77777777" w:rsidR="007E1FDD" w:rsidRDefault="007E1FDD" w:rsidP="008E3821">
    <w:pPr>
      <w:pStyle w:val="Header"/>
      <w:tabs>
        <w:tab w:val="clear" w:pos="4320"/>
        <w:tab w:val="clear" w:pos="8640"/>
      </w:tabs>
      <w:rPr>
        <w:lang w:eastAsia="ko-KR"/>
      </w:rPr>
    </w:pPr>
  </w:p>
  <w:p w14:paraId="56AE0D91" w14:textId="77777777" w:rsidR="0097693B" w:rsidRDefault="0097693B"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26458"/>
    <w:multiLevelType w:val="hybridMultilevel"/>
    <w:tmpl w:val="B74EBDB4"/>
    <w:lvl w:ilvl="0" w:tplc="722A45E8">
      <w:start w:val="2"/>
      <w:numFmt w:val="bullet"/>
      <w:lvlText w:val="-"/>
      <w:lvlJc w:val="left"/>
      <w:pPr>
        <w:ind w:left="720" w:hanging="360"/>
      </w:pPr>
      <w:rPr>
        <w:rFonts w:ascii="Times New Roman" w:eastAsia="GulimChe"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7955E45"/>
    <w:multiLevelType w:val="hybridMultilevel"/>
    <w:tmpl w:val="93DCE252"/>
    <w:lvl w:ilvl="0" w:tplc="9D4ABC76">
      <w:start w:val="3"/>
      <w:numFmt w:val="bullet"/>
      <w:lvlText w:val="-"/>
      <w:lvlJc w:val="left"/>
      <w:pPr>
        <w:ind w:left="720" w:hanging="360"/>
      </w:pPr>
      <w:rPr>
        <w:rFonts w:ascii="Calibri" w:eastAsiaTheme="minorHAnsi"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2F370862"/>
    <w:multiLevelType w:val="hybridMultilevel"/>
    <w:tmpl w:val="137CD2EE"/>
    <w:lvl w:ilvl="0" w:tplc="B52CE2F6">
      <w:start w:val="1"/>
      <w:numFmt w:val="bullet"/>
      <w:lvlText w:val=""/>
      <w:lvlJc w:val="left"/>
      <w:pPr>
        <w:ind w:left="720" w:hanging="360"/>
      </w:pPr>
      <w:rPr>
        <w:rFonts w:ascii="Symbol" w:hAnsi="Symbol" w:hint="default"/>
        <w:b w:val="0"/>
        <w:bCs w:val="0"/>
      </w:rPr>
    </w:lvl>
    <w:lvl w:ilvl="1" w:tplc="817A8C24">
      <w:start w:val="1"/>
      <w:numFmt w:val="bullet"/>
      <w:lvlText w:val=""/>
      <w:lvlJc w:val="left"/>
      <w:pPr>
        <w:ind w:left="1440" w:hanging="360"/>
      </w:pPr>
      <w:rPr>
        <w:rFonts w:ascii="Wingdings" w:hAnsi="Wingdings" w:hint="default"/>
        <w:sz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30D63530"/>
    <w:multiLevelType w:val="hybridMultilevel"/>
    <w:tmpl w:val="82928042"/>
    <w:lvl w:ilvl="0" w:tplc="EB223870">
      <w:start w:val="2"/>
      <w:numFmt w:val="bullet"/>
      <w:lvlText w:val="-"/>
      <w:lvlJc w:val="left"/>
      <w:pPr>
        <w:ind w:left="720" w:hanging="360"/>
      </w:pPr>
      <w:rPr>
        <w:rFonts w:ascii="Times New Roman" w:eastAsia="GulimChe"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7D110A"/>
    <w:multiLevelType w:val="hybridMultilevel"/>
    <w:tmpl w:val="CC904246"/>
    <w:lvl w:ilvl="0" w:tplc="9D4ABC76">
      <w:start w:val="3"/>
      <w:numFmt w:val="bullet"/>
      <w:lvlText w:val="-"/>
      <w:lvlJc w:val="left"/>
      <w:pPr>
        <w:ind w:left="720" w:hanging="360"/>
      </w:pPr>
      <w:rPr>
        <w:rFonts w:ascii="Calibri" w:eastAsiaTheme="minorHAnsi"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F2FA1"/>
    <w:multiLevelType w:val="hybridMultilevel"/>
    <w:tmpl w:val="F89E634C"/>
    <w:lvl w:ilvl="0" w:tplc="4ABA216E">
      <w:start w:val="2"/>
      <w:numFmt w:val="bullet"/>
      <w:lvlText w:val="-"/>
      <w:lvlJc w:val="left"/>
      <w:pPr>
        <w:ind w:left="760" w:hanging="360"/>
      </w:pPr>
      <w:rPr>
        <w:rFonts w:ascii="Times New Roman" w:eastAsia="Batang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BBE1A4D"/>
    <w:multiLevelType w:val="hybridMultilevel"/>
    <w:tmpl w:val="CCD6C594"/>
    <w:lvl w:ilvl="0" w:tplc="0598DAA0">
      <w:start w:val="1"/>
      <w:numFmt w:val="bullet"/>
      <w:lvlText w:val="-"/>
      <w:lvlJc w:val="left"/>
      <w:pPr>
        <w:ind w:left="280" w:hanging="360"/>
      </w:pPr>
      <w:rPr>
        <w:rFonts w:ascii="Malgun Gothic" w:eastAsia="Malgun Gothic" w:hAnsi="Malgun Gothic" w:cstheme="minorBidi" w:hint="eastAsia"/>
        <w:color w:val="auto"/>
      </w:rPr>
    </w:lvl>
    <w:lvl w:ilvl="1" w:tplc="722A45E8">
      <w:start w:val="2"/>
      <w:numFmt w:val="bullet"/>
      <w:lvlText w:val="-"/>
      <w:lvlJc w:val="left"/>
      <w:pPr>
        <w:ind w:left="720" w:hanging="400"/>
      </w:pPr>
      <w:rPr>
        <w:rFonts w:ascii="Times New Roman" w:eastAsia="GulimChe" w:hAnsi="Times New Roman" w:cs="Times New Roman" w:hint="default"/>
        <w:sz w:val="24"/>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5" w15:restartNumberingAfterBreak="0">
    <w:nsid w:val="48547368"/>
    <w:multiLevelType w:val="hybridMultilevel"/>
    <w:tmpl w:val="695C6ACE"/>
    <w:lvl w:ilvl="0" w:tplc="C22E0B14">
      <w:start w:val="1"/>
      <w:numFmt w:val="bullet"/>
      <w:lvlText w:val="–"/>
      <w:lvlJc w:val="left"/>
      <w:pPr>
        <w:ind w:left="80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C720234"/>
    <w:multiLevelType w:val="hybridMultilevel"/>
    <w:tmpl w:val="4BCC5366"/>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AB323E"/>
    <w:multiLevelType w:val="hybridMultilevel"/>
    <w:tmpl w:val="48F081F6"/>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75D947CE"/>
    <w:multiLevelType w:val="hybridMultilevel"/>
    <w:tmpl w:val="3372E9A2"/>
    <w:lvl w:ilvl="0" w:tplc="197050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12"/>
  </w:num>
  <w:num w:numId="2">
    <w:abstractNumId w:val="6"/>
  </w:num>
  <w:num w:numId="3">
    <w:abstractNumId w:val="5"/>
  </w:num>
  <w:num w:numId="4">
    <w:abstractNumId w:val="18"/>
  </w:num>
  <w:num w:numId="5">
    <w:abstractNumId w:val="8"/>
  </w:num>
  <w:num w:numId="6">
    <w:abstractNumId w:val="13"/>
  </w:num>
  <w:num w:numId="7">
    <w:abstractNumId w:val="4"/>
  </w:num>
  <w:num w:numId="8">
    <w:abstractNumId w:val="2"/>
  </w:num>
  <w:num w:numId="9">
    <w:abstractNumId w:val="21"/>
  </w:num>
  <w:num w:numId="10">
    <w:abstractNumId w:val="0"/>
  </w:num>
  <w:num w:numId="11">
    <w:abstractNumId w:val="20"/>
  </w:num>
  <w:num w:numId="12">
    <w:abstractNumId w:val="17"/>
  </w:num>
  <w:num w:numId="13">
    <w:abstractNumId w:val="9"/>
  </w:num>
  <w:num w:numId="14">
    <w:abstractNumId w:val="1"/>
  </w:num>
  <w:num w:numId="15">
    <w:abstractNumId w:val="11"/>
  </w:num>
  <w:num w:numId="16">
    <w:abstractNumId w:val="15"/>
  </w:num>
  <w:num w:numId="17">
    <w:abstractNumId w:val="10"/>
  </w:num>
  <w:num w:numId="18">
    <w:abstractNumId w:val="7"/>
  </w:num>
  <w:num w:numId="19">
    <w:abstractNumId w:val="3"/>
  </w:num>
  <w:num w:numId="20">
    <w:abstractNumId w:val="16"/>
  </w:num>
  <w:num w:numId="21">
    <w:abstractNumId w:val="14"/>
  </w:num>
  <w:num w:numId="22">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อิทธิพัทธ์ อัครสินยากร">
    <w15:presenceInfo w15:providerId="AD" w15:userId="S-1-5-21-2404740936-3299777828-1679867031-1199"/>
  </w15:person>
  <w15:person w15:author="ธีรพร ไพทยะทัต">
    <w15:presenceInfo w15:providerId="AD" w15:userId="S-1-5-21-2404740936-3299777828-1679867031-8712"/>
  </w15:person>
  <w15:person w15:author="มนต์สรรพ์ ทรงแสง">
    <w15:presenceInfo w15:providerId="AD" w15:userId="S-1-5-21-2404740936-3299777828-1679867031-3458"/>
  </w15:person>
  <w15:person w15:author="ญาตินันท์ ทองเนียม">
    <w15:presenceInfo w15:providerId="AD" w15:userId="S-1-5-21-2404740936-3299777828-1679867031-1492"/>
  </w15:person>
  <w15:person w15:author="พรพรรณ์ ดุลยกาญจน์">
    <w15:presenceInfo w15:providerId="AD" w15:userId="S-1-5-21-2404740936-3299777828-1679867031-34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3595B"/>
    <w:rsid w:val="00056EDF"/>
    <w:rsid w:val="00057D0F"/>
    <w:rsid w:val="00065A53"/>
    <w:rsid w:val="00066CF9"/>
    <w:rsid w:val="000713CF"/>
    <w:rsid w:val="00075C14"/>
    <w:rsid w:val="0009225C"/>
    <w:rsid w:val="00094B87"/>
    <w:rsid w:val="000A5418"/>
    <w:rsid w:val="000B1E8C"/>
    <w:rsid w:val="000B568F"/>
    <w:rsid w:val="000B595C"/>
    <w:rsid w:val="000D3794"/>
    <w:rsid w:val="000D7C75"/>
    <w:rsid w:val="000E2220"/>
    <w:rsid w:val="000E74A8"/>
    <w:rsid w:val="000F1E48"/>
    <w:rsid w:val="000F517C"/>
    <w:rsid w:val="000F5540"/>
    <w:rsid w:val="00126FB2"/>
    <w:rsid w:val="00127451"/>
    <w:rsid w:val="00130A94"/>
    <w:rsid w:val="00133947"/>
    <w:rsid w:val="0014701B"/>
    <w:rsid w:val="001529EE"/>
    <w:rsid w:val="001539DD"/>
    <w:rsid w:val="00164353"/>
    <w:rsid w:val="00165B80"/>
    <w:rsid w:val="00196568"/>
    <w:rsid w:val="001A2F16"/>
    <w:rsid w:val="001B18C2"/>
    <w:rsid w:val="001D1CCE"/>
    <w:rsid w:val="001D5D7E"/>
    <w:rsid w:val="001D69C6"/>
    <w:rsid w:val="001F5947"/>
    <w:rsid w:val="00202E0F"/>
    <w:rsid w:val="002110F7"/>
    <w:rsid w:val="0021588B"/>
    <w:rsid w:val="002216AC"/>
    <w:rsid w:val="002219FD"/>
    <w:rsid w:val="00227988"/>
    <w:rsid w:val="00230738"/>
    <w:rsid w:val="00241BCF"/>
    <w:rsid w:val="00242727"/>
    <w:rsid w:val="00254A1B"/>
    <w:rsid w:val="0026126A"/>
    <w:rsid w:val="002740D6"/>
    <w:rsid w:val="0028454D"/>
    <w:rsid w:val="00286912"/>
    <w:rsid w:val="00291C9E"/>
    <w:rsid w:val="002926D4"/>
    <w:rsid w:val="002A3CAE"/>
    <w:rsid w:val="002C07DA"/>
    <w:rsid w:val="002C7EA9"/>
    <w:rsid w:val="002F0209"/>
    <w:rsid w:val="00332AB4"/>
    <w:rsid w:val="00342F20"/>
    <w:rsid w:val="00343067"/>
    <w:rsid w:val="003540E0"/>
    <w:rsid w:val="003548C2"/>
    <w:rsid w:val="003650E7"/>
    <w:rsid w:val="0038093E"/>
    <w:rsid w:val="003809C7"/>
    <w:rsid w:val="00380B1C"/>
    <w:rsid w:val="003B03B2"/>
    <w:rsid w:val="003B6263"/>
    <w:rsid w:val="003C64A7"/>
    <w:rsid w:val="003C7358"/>
    <w:rsid w:val="003D25E1"/>
    <w:rsid w:val="003D3FDA"/>
    <w:rsid w:val="003E1E13"/>
    <w:rsid w:val="004004FC"/>
    <w:rsid w:val="00420822"/>
    <w:rsid w:val="00422094"/>
    <w:rsid w:val="00441FE0"/>
    <w:rsid w:val="00444170"/>
    <w:rsid w:val="004523AA"/>
    <w:rsid w:val="0045458F"/>
    <w:rsid w:val="004633B4"/>
    <w:rsid w:val="004644B6"/>
    <w:rsid w:val="004854EE"/>
    <w:rsid w:val="00490453"/>
    <w:rsid w:val="004B3553"/>
    <w:rsid w:val="004B5262"/>
    <w:rsid w:val="00521582"/>
    <w:rsid w:val="00530E8C"/>
    <w:rsid w:val="00544D55"/>
    <w:rsid w:val="00545933"/>
    <w:rsid w:val="0054610B"/>
    <w:rsid w:val="00552AEC"/>
    <w:rsid w:val="00557544"/>
    <w:rsid w:val="005606F6"/>
    <w:rsid w:val="00577C0A"/>
    <w:rsid w:val="00582CA5"/>
    <w:rsid w:val="00587875"/>
    <w:rsid w:val="005A0667"/>
    <w:rsid w:val="005B14EB"/>
    <w:rsid w:val="005C35B6"/>
    <w:rsid w:val="005C5EB6"/>
    <w:rsid w:val="005D3914"/>
    <w:rsid w:val="005D6B2F"/>
    <w:rsid w:val="00607E2B"/>
    <w:rsid w:val="006139D6"/>
    <w:rsid w:val="00623CE1"/>
    <w:rsid w:val="0063062B"/>
    <w:rsid w:val="0066079F"/>
    <w:rsid w:val="00667229"/>
    <w:rsid w:val="006769C2"/>
    <w:rsid w:val="00682BE5"/>
    <w:rsid w:val="00690FED"/>
    <w:rsid w:val="006939A5"/>
    <w:rsid w:val="006A2E8B"/>
    <w:rsid w:val="006A5394"/>
    <w:rsid w:val="006B0CE4"/>
    <w:rsid w:val="006C6B16"/>
    <w:rsid w:val="006E12FC"/>
    <w:rsid w:val="00712451"/>
    <w:rsid w:val="007227D4"/>
    <w:rsid w:val="00727BBF"/>
    <w:rsid w:val="00731041"/>
    <w:rsid w:val="00732F08"/>
    <w:rsid w:val="00735CFC"/>
    <w:rsid w:val="007407D9"/>
    <w:rsid w:val="0074190C"/>
    <w:rsid w:val="00743A81"/>
    <w:rsid w:val="00762576"/>
    <w:rsid w:val="00791060"/>
    <w:rsid w:val="007A2C87"/>
    <w:rsid w:val="007A3E29"/>
    <w:rsid w:val="007B02B1"/>
    <w:rsid w:val="007B106B"/>
    <w:rsid w:val="007B5626"/>
    <w:rsid w:val="007E1FDD"/>
    <w:rsid w:val="007E2A60"/>
    <w:rsid w:val="007E7497"/>
    <w:rsid w:val="007F08FF"/>
    <w:rsid w:val="007F53CA"/>
    <w:rsid w:val="008030F5"/>
    <w:rsid w:val="0080570B"/>
    <w:rsid w:val="008148E1"/>
    <w:rsid w:val="00815E40"/>
    <w:rsid w:val="00816F4E"/>
    <w:rsid w:val="00825C8A"/>
    <w:rsid w:val="008319BF"/>
    <w:rsid w:val="008337EA"/>
    <w:rsid w:val="00840C81"/>
    <w:rsid w:val="00853BF4"/>
    <w:rsid w:val="008551D0"/>
    <w:rsid w:val="00882DAC"/>
    <w:rsid w:val="008908BC"/>
    <w:rsid w:val="008922D7"/>
    <w:rsid w:val="008949C9"/>
    <w:rsid w:val="008950FB"/>
    <w:rsid w:val="008B004C"/>
    <w:rsid w:val="008B0557"/>
    <w:rsid w:val="008D0E09"/>
    <w:rsid w:val="008E3821"/>
    <w:rsid w:val="00932BA7"/>
    <w:rsid w:val="0094028D"/>
    <w:rsid w:val="00962457"/>
    <w:rsid w:val="0097693B"/>
    <w:rsid w:val="00977B84"/>
    <w:rsid w:val="00981932"/>
    <w:rsid w:val="00985D29"/>
    <w:rsid w:val="00993355"/>
    <w:rsid w:val="009A4A6D"/>
    <w:rsid w:val="009D2D7F"/>
    <w:rsid w:val="009D7707"/>
    <w:rsid w:val="00A0503B"/>
    <w:rsid w:val="00A13265"/>
    <w:rsid w:val="00A31E43"/>
    <w:rsid w:val="00A71136"/>
    <w:rsid w:val="00AA2D8E"/>
    <w:rsid w:val="00AA4419"/>
    <w:rsid w:val="00AA474C"/>
    <w:rsid w:val="00AD7E5F"/>
    <w:rsid w:val="00AF6E67"/>
    <w:rsid w:val="00B01AA1"/>
    <w:rsid w:val="00B02A22"/>
    <w:rsid w:val="00B30C81"/>
    <w:rsid w:val="00B3474C"/>
    <w:rsid w:val="00B362B7"/>
    <w:rsid w:val="00B4793B"/>
    <w:rsid w:val="00B6543E"/>
    <w:rsid w:val="00B725E0"/>
    <w:rsid w:val="00B77632"/>
    <w:rsid w:val="00B86885"/>
    <w:rsid w:val="00BB33AC"/>
    <w:rsid w:val="00BC7506"/>
    <w:rsid w:val="00BE29EB"/>
    <w:rsid w:val="00BF4999"/>
    <w:rsid w:val="00C10B2B"/>
    <w:rsid w:val="00C15633"/>
    <w:rsid w:val="00C15799"/>
    <w:rsid w:val="00C20F4D"/>
    <w:rsid w:val="00C23FD8"/>
    <w:rsid w:val="00C357AD"/>
    <w:rsid w:val="00C5007C"/>
    <w:rsid w:val="00C6069C"/>
    <w:rsid w:val="00C663B5"/>
    <w:rsid w:val="00C73F61"/>
    <w:rsid w:val="00C81673"/>
    <w:rsid w:val="00C85119"/>
    <w:rsid w:val="00CC0B1A"/>
    <w:rsid w:val="00CD5431"/>
    <w:rsid w:val="00CF0B87"/>
    <w:rsid w:val="00CF2491"/>
    <w:rsid w:val="00D1252E"/>
    <w:rsid w:val="00D2584B"/>
    <w:rsid w:val="00D40C42"/>
    <w:rsid w:val="00D5601D"/>
    <w:rsid w:val="00D57772"/>
    <w:rsid w:val="00D61F12"/>
    <w:rsid w:val="00D64812"/>
    <w:rsid w:val="00D72AE3"/>
    <w:rsid w:val="00D744AB"/>
    <w:rsid w:val="00D75A4D"/>
    <w:rsid w:val="00D8478B"/>
    <w:rsid w:val="00D86151"/>
    <w:rsid w:val="00DA7595"/>
    <w:rsid w:val="00DB0A68"/>
    <w:rsid w:val="00DB7F64"/>
    <w:rsid w:val="00DC34F5"/>
    <w:rsid w:val="00DC4224"/>
    <w:rsid w:val="00DC43A3"/>
    <w:rsid w:val="00DC7363"/>
    <w:rsid w:val="00DD7C09"/>
    <w:rsid w:val="00DF791C"/>
    <w:rsid w:val="00E0124F"/>
    <w:rsid w:val="00E11B85"/>
    <w:rsid w:val="00E21F06"/>
    <w:rsid w:val="00E23D98"/>
    <w:rsid w:val="00E545D9"/>
    <w:rsid w:val="00E60078"/>
    <w:rsid w:val="00E65FC2"/>
    <w:rsid w:val="00E674D3"/>
    <w:rsid w:val="00E70FD0"/>
    <w:rsid w:val="00E80263"/>
    <w:rsid w:val="00E80CF2"/>
    <w:rsid w:val="00EA3237"/>
    <w:rsid w:val="00EA7027"/>
    <w:rsid w:val="00EC1B79"/>
    <w:rsid w:val="00EC538C"/>
    <w:rsid w:val="00F1293E"/>
    <w:rsid w:val="00F27A79"/>
    <w:rsid w:val="00F63ADC"/>
    <w:rsid w:val="00F84067"/>
    <w:rsid w:val="00F86D89"/>
    <w:rsid w:val="00F871F5"/>
    <w:rsid w:val="00FA2AB9"/>
    <w:rsid w:val="00FC156A"/>
    <w:rsid w:val="00FD2780"/>
    <w:rsid w:val="00FE3DE5"/>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8BCDA5"/>
  <w15:docId w15:val="{83713E17-1D42-4BD1-9621-F7C4CFC0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0F7"/>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3">
    <w:name w:val="heading 3"/>
    <w:basedOn w:val="Normal"/>
    <w:next w:val="Normal"/>
    <w:link w:val="Heading3Char"/>
    <w:unhideWhenUsed/>
    <w:qFormat/>
    <w:rsid w:val="000F1E48"/>
    <w:pPr>
      <w:keepNext/>
      <w:keepLines/>
      <w:spacing w:before="40"/>
      <w:outlineLvl w:val="2"/>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aliases w:val="List Paragraph1,Recommendation,List Paragraph11,L,CV text,Dot pt,F5 List Paragraph,No Spacing1,List Paragraph Char Char Char,Indicator Text,Numbered Para 1,Bullet 1,List Paragraph12,Bullet Points,MAIN CONTENT"/>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character" w:customStyle="1" w:styleId="UnresolvedMention1">
    <w:name w:val="Unresolved Mention1"/>
    <w:basedOn w:val="DefaultParagraphFont"/>
    <w:uiPriority w:val="99"/>
    <w:semiHidden/>
    <w:unhideWhenUsed/>
    <w:rsid w:val="00D61F12"/>
    <w:rPr>
      <w:color w:val="605E5C"/>
      <w:shd w:val="clear" w:color="auto" w:fill="E1DFDD"/>
    </w:rPr>
  </w:style>
  <w:style w:type="character" w:customStyle="1" w:styleId="ListParagraphChar">
    <w:name w:val="List Paragraph Char"/>
    <w:aliases w:val="List Paragraph1 Char,Recommendation Char,List Paragraph11 Char,L Char,CV text Char,Dot pt Char,F5 List Paragraph Char,No Spacing1 Char,List Paragraph Char Char Char Char,Indicator Text Char,Numbered Para 1 Char,Bullet 1 Char"/>
    <w:basedOn w:val="DefaultParagraphFont"/>
    <w:link w:val="ListParagraph"/>
    <w:uiPriority w:val="99"/>
    <w:qFormat/>
    <w:locked/>
    <w:rsid w:val="00E80CF2"/>
    <w:rPr>
      <w:rFonts w:eastAsia="BatangChe"/>
      <w:sz w:val="24"/>
      <w:szCs w:val="24"/>
    </w:rPr>
  </w:style>
  <w:style w:type="paragraph" w:customStyle="1" w:styleId="Default">
    <w:name w:val="Default"/>
    <w:rsid w:val="00735CFC"/>
    <w:pPr>
      <w:autoSpaceDE w:val="0"/>
      <w:autoSpaceDN w:val="0"/>
      <w:adjustRightInd w:val="0"/>
    </w:pPr>
    <w:rPr>
      <w:color w:val="000000"/>
      <w:sz w:val="24"/>
      <w:szCs w:val="24"/>
      <w:lang w:bidi="th-TH"/>
    </w:rPr>
  </w:style>
  <w:style w:type="character" w:customStyle="1" w:styleId="Heading3Char">
    <w:name w:val="Heading 3 Char"/>
    <w:basedOn w:val="DefaultParagraphFont"/>
    <w:link w:val="Heading3"/>
    <w:rsid w:val="000F1E48"/>
    <w:rPr>
      <w:rFonts w:asciiTheme="majorHAnsi" w:eastAsiaTheme="majorEastAsia" w:hAnsiTheme="majorHAnsi" w:cstheme="majorBidi"/>
      <w:color w:val="243F60" w:themeColor="accent1" w:themeShade="7F"/>
      <w:sz w:val="24"/>
      <w:szCs w:val="24"/>
    </w:rPr>
  </w:style>
  <w:style w:type="character" w:customStyle="1" w:styleId="UnresolvedMention10">
    <w:name w:val="Unresolved Mention1"/>
    <w:basedOn w:val="DefaultParagraphFont"/>
    <w:uiPriority w:val="99"/>
    <w:semiHidden/>
    <w:unhideWhenUsed/>
    <w:rsid w:val="000F1E48"/>
    <w:rPr>
      <w:color w:val="605E5C"/>
      <w:shd w:val="clear" w:color="auto" w:fill="E1DFDD"/>
    </w:rPr>
  </w:style>
  <w:style w:type="character" w:customStyle="1" w:styleId="enumlev1Char">
    <w:name w:val="enumlev1 Char"/>
    <w:basedOn w:val="DefaultParagraphFont"/>
    <w:link w:val="enumlev1"/>
    <w:qFormat/>
    <w:locked/>
    <w:rsid w:val="000F1E48"/>
    <w:rPr>
      <w:sz w:val="24"/>
      <w:lang w:val="en-GB"/>
    </w:rPr>
  </w:style>
  <w:style w:type="paragraph" w:customStyle="1" w:styleId="enumlev1">
    <w:name w:val="enumlev1"/>
    <w:basedOn w:val="Normal"/>
    <w:link w:val="enumlev1Char"/>
    <w:qFormat/>
    <w:rsid w:val="000F1E48"/>
    <w:pPr>
      <w:tabs>
        <w:tab w:val="left" w:pos="1134"/>
        <w:tab w:val="left" w:pos="1871"/>
        <w:tab w:val="left" w:pos="2608"/>
        <w:tab w:val="left" w:pos="3345"/>
      </w:tabs>
      <w:overflowPunct w:val="0"/>
      <w:autoSpaceDE w:val="0"/>
      <w:autoSpaceDN w:val="0"/>
      <w:adjustRightInd w:val="0"/>
      <w:spacing w:before="80"/>
      <w:ind w:left="1134" w:hanging="1134"/>
    </w:pPr>
    <w:rPr>
      <w:rFonts w:eastAsia="Batang"/>
      <w:szCs w:val="20"/>
      <w:lang w:val="en-GB"/>
    </w:rPr>
  </w:style>
  <w:style w:type="paragraph" w:customStyle="1" w:styleId="enumlev2">
    <w:name w:val="enumlev2"/>
    <w:basedOn w:val="enumlev1"/>
    <w:rsid w:val="000F1E48"/>
    <w:pPr>
      <w:ind w:left="1871" w:hanging="737"/>
    </w:pPr>
  </w:style>
  <w:style w:type="paragraph" w:customStyle="1" w:styleId="TopicAI7">
    <w:name w:val="TopicAI7"/>
    <w:basedOn w:val="Heading3"/>
    <w:link w:val="TopicAI7Char"/>
    <w:qFormat/>
    <w:rsid w:val="000F1E48"/>
    <w:pPr>
      <w:spacing w:before="160" w:after="120"/>
    </w:pPr>
    <w:rPr>
      <w:b/>
      <w:u w:val="single"/>
    </w:rPr>
  </w:style>
  <w:style w:type="character" w:customStyle="1" w:styleId="TopicAI7Char">
    <w:name w:val="TopicAI7 Char"/>
    <w:basedOn w:val="Heading3Char"/>
    <w:link w:val="TopicAI7"/>
    <w:rsid w:val="000F1E48"/>
    <w:rPr>
      <w:rFonts w:asciiTheme="majorHAnsi" w:eastAsiaTheme="majorEastAsia" w:hAnsiTheme="majorHAnsi" w:cstheme="majorBidi"/>
      <w:b/>
      <w:color w:val="243F60" w:themeColor="accent1" w:themeShade="7F"/>
      <w:sz w:val="24"/>
      <w:szCs w:val="24"/>
      <w:u w:val="single"/>
    </w:rPr>
  </w:style>
  <w:style w:type="paragraph" w:customStyle="1" w:styleId="Agendaitem">
    <w:name w:val="Agenda_item"/>
    <w:basedOn w:val="Normal"/>
    <w:next w:val="Normal"/>
    <w:qFormat/>
    <w:rsid w:val="000F1E48"/>
    <w:pPr>
      <w:tabs>
        <w:tab w:val="left" w:pos="1134"/>
        <w:tab w:val="left" w:pos="1871"/>
        <w:tab w:val="left" w:pos="2268"/>
      </w:tabs>
      <w:spacing w:before="240"/>
      <w:jc w:val="center"/>
    </w:pPr>
    <w:rPr>
      <w:rFonts w:eastAsia="Times New Roman"/>
      <w:sz w:val="28"/>
      <w:szCs w:val="20"/>
      <w:lang w:val="es-ES_tradnl"/>
    </w:rPr>
  </w:style>
  <w:style w:type="character" w:customStyle="1" w:styleId="Artdef">
    <w:name w:val="Art_def"/>
    <w:basedOn w:val="DefaultParagraphFont"/>
    <w:rsid w:val="000F1E48"/>
    <w:rPr>
      <w:rFonts w:ascii="Times New Roman" w:hAnsi="Times New Roman"/>
      <w:b/>
    </w:rPr>
  </w:style>
  <w:style w:type="paragraph" w:customStyle="1" w:styleId="ArtNo">
    <w:name w:val="Art_No"/>
    <w:basedOn w:val="Normal"/>
    <w:next w:val="Normal"/>
    <w:rsid w:val="000F1E48"/>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val="en-GB"/>
    </w:rPr>
  </w:style>
  <w:style w:type="character" w:customStyle="1" w:styleId="Artref">
    <w:name w:val="Art_ref"/>
    <w:basedOn w:val="DefaultParagraphFont"/>
    <w:rsid w:val="000F1E48"/>
  </w:style>
  <w:style w:type="paragraph" w:customStyle="1" w:styleId="Arttitle">
    <w:name w:val="Art_title"/>
    <w:basedOn w:val="Normal"/>
    <w:next w:val="Normal"/>
    <w:rsid w:val="000F1E48"/>
    <w:pPr>
      <w:keepNext/>
      <w:keepLines/>
      <w:tabs>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val="en-GB"/>
    </w:rPr>
  </w:style>
  <w:style w:type="paragraph" w:customStyle="1" w:styleId="Section1">
    <w:name w:val="Section_1"/>
    <w:basedOn w:val="Normal"/>
    <w:rsid w:val="000F1E48"/>
    <w:pPr>
      <w:tabs>
        <w:tab w:val="center" w:pos="4820"/>
      </w:tabs>
      <w:overflowPunct w:val="0"/>
      <w:autoSpaceDE w:val="0"/>
      <w:autoSpaceDN w:val="0"/>
      <w:adjustRightInd w:val="0"/>
      <w:spacing w:before="360"/>
      <w:jc w:val="center"/>
      <w:textAlignment w:val="baseline"/>
    </w:pPr>
    <w:rPr>
      <w:rFonts w:eastAsia="Times New Roman"/>
      <w:b/>
      <w:szCs w:val="20"/>
      <w:lang w:val="en-GB"/>
    </w:rPr>
  </w:style>
  <w:style w:type="paragraph" w:customStyle="1" w:styleId="Source">
    <w:name w:val="Source"/>
    <w:basedOn w:val="Normal"/>
    <w:next w:val="Normal"/>
    <w:rsid w:val="000F1E48"/>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szCs w:val="20"/>
      <w:lang w:val="en-GB"/>
    </w:rPr>
  </w:style>
  <w:style w:type="character" w:customStyle="1" w:styleId="Tablefreq">
    <w:name w:val="Table_freq"/>
    <w:basedOn w:val="DefaultParagraphFont"/>
    <w:rsid w:val="000F1E48"/>
    <w:rPr>
      <w:b/>
      <w:color w:val="auto"/>
      <w:sz w:val="20"/>
    </w:rPr>
  </w:style>
  <w:style w:type="paragraph" w:customStyle="1" w:styleId="Tablehead">
    <w:name w:val="Table_head"/>
    <w:basedOn w:val="Normal"/>
    <w:rsid w:val="000F1E48"/>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imes New Roman" w:hAnsi="Times New Roman Bold" w:cs="Times New Roman Bold"/>
      <w:b/>
      <w:sz w:val="20"/>
      <w:szCs w:val="20"/>
      <w:lang w:val="en-GB"/>
    </w:rPr>
  </w:style>
  <w:style w:type="paragraph" w:customStyle="1" w:styleId="Proposal">
    <w:name w:val="Proposal"/>
    <w:basedOn w:val="Normal"/>
    <w:next w:val="Normal"/>
    <w:rsid w:val="000F1E48"/>
    <w:pPr>
      <w:keepNext/>
      <w:tabs>
        <w:tab w:val="left" w:pos="1134"/>
        <w:tab w:val="left" w:pos="1871"/>
        <w:tab w:val="left" w:pos="2268"/>
      </w:tabs>
      <w:overflowPunct w:val="0"/>
      <w:autoSpaceDE w:val="0"/>
      <w:autoSpaceDN w:val="0"/>
      <w:adjustRightInd w:val="0"/>
      <w:spacing w:before="240"/>
      <w:textAlignment w:val="baseline"/>
    </w:pPr>
    <w:rPr>
      <w:rFonts w:eastAsia="Times New Roman" w:hAnsi="Times New Roman Bold"/>
      <w:b/>
      <w:szCs w:val="20"/>
      <w:lang w:val="en-GB"/>
    </w:rPr>
  </w:style>
  <w:style w:type="paragraph" w:customStyle="1" w:styleId="Reasons">
    <w:name w:val="Reasons"/>
    <w:basedOn w:val="Normal"/>
    <w:rsid w:val="000F1E48"/>
    <w:pPr>
      <w:tabs>
        <w:tab w:val="left" w:pos="1134"/>
        <w:tab w:val="left" w:pos="1588"/>
        <w:tab w:val="left" w:pos="1985"/>
      </w:tabs>
      <w:overflowPunct w:val="0"/>
      <w:autoSpaceDE w:val="0"/>
      <w:autoSpaceDN w:val="0"/>
      <w:adjustRightInd w:val="0"/>
      <w:spacing w:before="120"/>
      <w:textAlignment w:val="baseline"/>
    </w:pPr>
    <w:rPr>
      <w:rFonts w:eastAsia="Times New Roman"/>
      <w:szCs w:val="20"/>
      <w:lang w:val="en-GB"/>
    </w:rPr>
  </w:style>
  <w:style w:type="paragraph" w:customStyle="1" w:styleId="Title1">
    <w:name w:val="Title 1"/>
    <w:basedOn w:val="Source"/>
    <w:next w:val="Normal"/>
    <w:rsid w:val="000F1E48"/>
    <w:pPr>
      <w:tabs>
        <w:tab w:val="left" w:pos="567"/>
        <w:tab w:val="left" w:pos="1701"/>
        <w:tab w:val="left" w:pos="2835"/>
      </w:tabs>
      <w:spacing w:before="240"/>
    </w:pPr>
    <w:rPr>
      <w:b w:val="0"/>
      <w:caps/>
    </w:rPr>
  </w:style>
  <w:style w:type="paragraph" w:customStyle="1" w:styleId="Title2">
    <w:name w:val="Title 2"/>
    <w:basedOn w:val="Source"/>
    <w:next w:val="Normal"/>
    <w:rsid w:val="000F1E48"/>
    <w:pPr>
      <w:overflowPunct/>
      <w:autoSpaceDE/>
      <w:autoSpaceDN/>
      <w:adjustRightInd/>
      <w:spacing w:before="480"/>
      <w:textAlignment w:val="auto"/>
    </w:pPr>
    <w:rPr>
      <w:b w:val="0"/>
      <w:caps/>
    </w:rPr>
  </w:style>
  <w:style w:type="paragraph" w:customStyle="1" w:styleId="Tabletitle">
    <w:name w:val="Table_title"/>
    <w:basedOn w:val="Normal"/>
    <w:next w:val="Normal"/>
    <w:rsid w:val="000F1E48"/>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b/>
      <w:sz w:val="20"/>
      <w:szCs w:val="20"/>
      <w:lang w:val="en-GB"/>
    </w:rPr>
  </w:style>
  <w:style w:type="paragraph" w:customStyle="1" w:styleId="Committee">
    <w:name w:val="Committee"/>
    <w:basedOn w:val="Normal"/>
    <w:qFormat/>
    <w:rsid w:val="000F1E48"/>
    <w:pPr>
      <w:framePr w:hSpace="180" w:wrap="around" w:hAnchor="margin" w:y="-675"/>
      <w:tabs>
        <w:tab w:val="left" w:pos="851"/>
        <w:tab w:val="left" w:pos="1134"/>
        <w:tab w:val="left" w:pos="1871"/>
        <w:tab w:val="left" w:pos="2268"/>
      </w:tabs>
      <w:overflowPunct w:val="0"/>
      <w:autoSpaceDE w:val="0"/>
      <w:autoSpaceDN w:val="0"/>
      <w:adjustRightInd w:val="0"/>
      <w:spacing w:line="240" w:lineRule="atLeast"/>
      <w:textAlignment w:val="baseline"/>
    </w:pPr>
    <w:rPr>
      <w:rFonts w:eastAsia="Times New Roman" w:cstheme="minorHAnsi"/>
      <w:b/>
      <w:lang w:val="en-GB"/>
    </w:rPr>
  </w:style>
  <w:style w:type="paragraph" w:customStyle="1" w:styleId="TableTextS5">
    <w:name w:val="Table_TextS5"/>
    <w:basedOn w:val="Normal"/>
    <w:rsid w:val="000F1E48"/>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pPr>
    <w:rPr>
      <w:rFonts w:eastAsia="Times New Roman"/>
      <w:sz w:val="20"/>
      <w:szCs w:val="20"/>
      <w:lang w:val="en-GB"/>
    </w:rPr>
  </w:style>
  <w:style w:type="character" w:customStyle="1" w:styleId="href">
    <w:name w:val="href"/>
    <w:basedOn w:val="DefaultParagraphFont"/>
    <w:rsid w:val="000F1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Word_Document3.docx"/><Relationship Id="rId18" Type="http://schemas.openxmlformats.org/officeDocument/2006/relationships/image" Target="media/image7.emf"/><Relationship Id="rId26" Type="http://schemas.openxmlformats.org/officeDocument/2006/relationships/package" Target="embeddings/Microsoft_Word_Document8.docx"/><Relationship Id="rId3" Type="http://schemas.openxmlformats.org/officeDocument/2006/relationships/settings" Target="settings.xml"/><Relationship Id="rId21" Type="http://schemas.openxmlformats.org/officeDocument/2006/relationships/image" Target="media/image9.emf"/><Relationship Id="rId34" Type="http://schemas.microsoft.com/office/2011/relationships/people" Target="people.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package" Target="embeddings/Microsoft_Word_Document5.docx"/><Relationship Id="rId25" Type="http://schemas.openxmlformats.org/officeDocument/2006/relationships/image" Target="media/image12.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package" Target="embeddings/Microsoft_Word_Document6.docx"/><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2.docx"/><Relationship Id="rId24" Type="http://schemas.openxmlformats.org/officeDocument/2006/relationships/package" Target="embeddings/Microsoft_Word_Document7.docx"/><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package" Target="embeddings/Microsoft_Word_Document4.docx"/><Relationship Id="rId23" Type="http://schemas.openxmlformats.org/officeDocument/2006/relationships/image" Target="media/image11.emf"/><Relationship Id="rId28" Type="http://schemas.openxmlformats.org/officeDocument/2006/relationships/package" Target="embeddings/Microsoft_Word_Document9.docx"/><Relationship Id="rId10" Type="http://schemas.openxmlformats.org/officeDocument/2006/relationships/image" Target="media/image3.emf"/><Relationship Id="rId19" Type="http://schemas.openxmlformats.org/officeDocument/2006/relationships/image" Target="media/image8.emf"/><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package" Target="embeddings/Microsoft_Word_Document1.docx"/><Relationship Id="rId14" Type="http://schemas.openxmlformats.org/officeDocument/2006/relationships/image" Target="media/image5.emf"/><Relationship Id="rId22" Type="http://schemas.openxmlformats.org/officeDocument/2006/relationships/image" Target="media/image10.emf"/><Relationship Id="rId27" Type="http://schemas.openxmlformats.org/officeDocument/2006/relationships/image" Target="media/image13.emf"/><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25</Pages>
  <Words>10150</Words>
  <Characters>57861</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67876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dc:description/>
  <cp:lastModifiedBy>อิทธิพัทธ์ อัครสินยากร</cp:lastModifiedBy>
  <cp:revision>32</cp:revision>
  <cp:lastPrinted>2023-06-20T02:41:00Z</cp:lastPrinted>
  <dcterms:created xsi:type="dcterms:W3CDTF">2023-06-20T04:04:00Z</dcterms:created>
  <dcterms:modified xsi:type="dcterms:W3CDTF">2023-06-26T08:32:00Z</dcterms:modified>
</cp:coreProperties>
</file>