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rsidTr="00876A8A">
        <w:trPr>
          <w:cantSplit/>
        </w:trPr>
        <w:tc>
          <w:tcPr>
            <w:tcW w:w="6487" w:type="dxa"/>
            <w:vAlign w:val="center"/>
          </w:tcPr>
          <w:p w:rsidR="009F6520" w:rsidRPr="00D8032B" w:rsidRDefault="009F6520" w:rsidP="009F6520">
            <w:pPr>
              <w:shd w:val="solid" w:color="FFFFFF" w:fill="FFFFFF"/>
              <w:spacing w:before="0"/>
              <w:rPr>
                <w:rFonts w:ascii="Verdana" w:hAnsi="Verdana" w:cs="Times New Roman Bold"/>
                <w:b/>
                <w:bCs/>
                <w:sz w:val="26"/>
                <w:szCs w:val="26"/>
              </w:rPr>
            </w:pPr>
            <w:proofErr w:type="spellStart"/>
            <w:r>
              <w:rPr>
                <w:rFonts w:ascii="Verdana" w:hAnsi="Verdana" w:cs="Times New Roman Bold"/>
                <w:b/>
                <w:bCs/>
                <w:sz w:val="26"/>
                <w:szCs w:val="26"/>
              </w:rPr>
              <w:t>Radiocommunication</w:t>
            </w:r>
            <w:proofErr w:type="spellEnd"/>
            <w:r>
              <w:rPr>
                <w:rFonts w:ascii="Verdana" w:hAnsi="Verdana" w:cs="Times New Roman Bold"/>
                <w:b/>
                <w:bCs/>
                <w:sz w:val="26"/>
                <w:szCs w:val="26"/>
              </w:rPr>
              <w:t xml:space="preserve"> Study Groups</w:t>
            </w:r>
          </w:p>
        </w:tc>
        <w:tc>
          <w:tcPr>
            <w:tcW w:w="3402" w:type="dxa"/>
          </w:tcPr>
          <w:p w:rsidR="009F6520" w:rsidRDefault="00B12CFA" w:rsidP="00B12CFA">
            <w:pPr>
              <w:shd w:val="solid" w:color="FFFFFF" w:fill="FFFFFF"/>
              <w:spacing w:before="0" w:line="240" w:lineRule="atLeast"/>
            </w:pPr>
            <w:bookmarkStart w:id="0" w:name="ditulogo"/>
            <w:bookmarkEnd w:id="0"/>
            <w:r w:rsidRPr="00E8501D">
              <w:rPr>
                <w:b/>
                <w:bCs/>
                <w:noProof/>
                <w:sz w:val="20"/>
                <w:lang w:eastAsia="zh-CN"/>
              </w:rPr>
              <w:drawing>
                <wp:inline distT="0" distB="0" distL="0" distR="0" wp14:anchorId="4FE35C80" wp14:editId="60607756">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r w:rsidR="000069D4" w:rsidRPr="0051782D" w:rsidTr="00876A8A">
        <w:trPr>
          <w:cantSplit/>
        </w:trPr>
        <w:tc>
          <w:tcPr>
            <w:tcW w:w="6487" w:type="dxa"/>
            <w:tcBorders>
              <w:bottom w:val="single" w:sz="12" w:space="0" w:color="auto"/>
            </w:tcBorders>
          </w:tcPr>
          <w:p w:rsidR="000069D4" w:rsidRPr="00163271" w:rsidRDefault="000069D4" w:rsidP="00A5173C">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rsidTr="00876A8A">
        <w:trPr>
          <w:cantSplit/>
        </w:trPr>
        <w:tc>
          <w:tcPr>
            <w:tcW w:w="6487"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rsidRPr="00FF68EB" w:rsidTr="00876A8A">
        <w:trPr>
          <w:cantSplit/>
        </w:trPr>
        <w:tc>
          <w:tcPr>
            <w:tcW w:w="6487" w:type="dxa"/>
            <w:vMerge w:val="restart"/>
          </w:tcPr>
          <w:p w:rsidR="00F240FA" w:rsidRPr="00BB5891" w:rsidRDefault="00F240FA" w:rsidP="00F240FA">
            <w:pPr>
              <w:shd w:val="solid" w:color="FFFFFF" w:fill="FFFFFF"/>
              <w:tabs>
                <w:tab w:val="clear" w:pos="1134"/>
                <w:tab w:val="clear" w:pos="1871"/>
                <w:tab w:val="clear" w:pos="2268"/>
              </w:tabs>
              <w:spacing w:before="0" w:after="240"/>
              <w:ind w:left="1134" w:hanging="1134"/>
              <w:rPr>
                <w:rFonts w:ascii="Verdana" w:hAnsi="Verdana"/>
                <w:sz w:val="20"/>
                <w:lang w:val="fr-FR" w:eastAsia="zh-CN"/>
              </w:rPr>
            </w:pPr>
            <w:bookmarkStart w:id="1" w:name="recibido"/>
            <w:bookmarkStart w:id="2" w:name="dnum" w:colFirst="1" w:colLast="1"/>
            <w:bookmarkEnd w:id="1"/>
            <w:r w:rsidRPr="00BB5891">
              <w:rPr>
                <w:rFonts w:ascii="Verdana" w:hAnsi="Verdana"/>
                <w:sz w:val="20"/>
                <w:lang w:val="fr-CH" w:eastAsia="zh-CN"/>
              </w:rPr>
              <w:t>Source:</w:t>
            </w:r>
            <w:r w:rsidRPr="00BB5891">
              <w:rPr>
                <w:rFonts w:ascii="Verdana" w:hAnsi="Verdana"/>
                <w:sz w:val="20"/>
                <w:lang w:val="fr-CH"/>
              </w:rPr>
              <w:tab/>
            </w:r>
            <w:r w:rsidR="00756D19" w:rsidRPr="00BB5891">
              <w:rPr>
                <w:rFonts w:ascii="Verdana" w:hAnsi="Verdana"/>
                <w:sz w:val="20"/>
                <w:lang w:val="fr-CH"/>
              </w:rPr>
              <w:t xml:space="preserve">Document </w:t>
            </w:r>
            <w:proofErr w:type="spellStart"/>
            <w:r w:rsidR="004E035F">
              <w:rPr>
                <w:rFonts w:ascii="Verdana" w:hAnsi="Verdana"/>
                <w:sz w:val="20"/>
                <w:lang w:val="fr-CH"/>
              </w:rPr>
              <w:t>5B</w:t>
            </w:r>
            <w:proofErr w:type="spellEnd"/>
            <w:r w:rsidR="004E035F">
              <w:rPr>
                <w:rFonts w:ascii="Verdana" w:hAnsi="Verdana"/>
                <w:sz w:val="20"/>
                <w:lang w:val="fr-CH"/>
              </w:rPr>
              <w:t>/</w:t>
            </w:r>
            <w:proofErr w:type="spellStart"/>
            <w:r w:rsidR="004E035F">
              <w:rPr>
                <w:rFonts w:ascii="Verdana" w:hAnsi="Verdana"/>
                <w:sz w:val="20"/>
                <w:lang w:val="fr-CH"/>
              </w:rPr>
              <w:t>TEMP</w:t>
            </w:r>
            <w:proofErr w:type="spellEnd"/>
            <w:r w:rsidR="004E035F">
              <w:rPr>
                <w:rFonts w:ascii="Verdana" w:hAnsi="Verdana"/>
                <w:sz w:val="20"/>
                <w:lang w:val="fr-CH"/>
              </w:rPr>
              <w:t>/173</w:t>
            </w:r>
          </w:p>
          <w:p w:rsidR="00B12CFA" w:rsidRPr="001D1272" w:rsidRDefault="00F240FA" w:rsidP="00F240FA">
            <w:pPr>
              <w:shd w:val="solid" w:color="FFFFFF" w:fill="FFFFFF"/>
              <w:tabs>
                <w:tab w:val="clear" w:pos="1134"/>
                <w:tab w:val="clear" w:pos="1871"/>
                <w:tab w:val="clear" w:pos="2268"/>
              </w:tabs>
              <w:spacing w:before="0" w:after="240"/>
              <w:ind w:left="1134" w:hanging="1134"/>
              <w:rPr>
                <w:rFonts w:ascii="Verdana" w:hAnsi="Verdana"/>
                <w:sz w:val="20"/>
                <w:lang w:val="fr-CH"/>
              </w:rPr>
            </w:pPr>
            <w:proofErr w:type="spellStart"/>
            <w:r w:rsidRPr="00B53A10">
              <w:rPr>
                <w:rFonts w:ascii="Verdana" w:hAnsi="Verdana"/>
                <w:sz w:val="20"/>
                <w:lang w:val="fr-FR"/>
              </w:rPr>
              <w:t>Subject</w:t>
            </w:r>
            <w:proofErr w:type="spellEnd"/>
            <w:r w:rsidRPr="00BB5891">
              <w:rPr>
                <w:rFonts w:ascii="Verdana" w:hAnsi="Verdana"/>
                <w:sz w:val="20"/>
                <w:lang w:val="fr-CH"/>
              </w:rPr>
              <w:t>:</w:t>
            </w:r>
            <w:r w:rsidRPr="00BB5891">
              <w:rPr>
                <w:rFonts w:ascii="Verdana" w:hAnsi="Verdana"/>
                <w:sz w:val="20"/>
                <w:lang w:val="fr-CH"/>
              </w:rPr>
              <w:tab/>
            </w:r>
            <w:proofErr w:type="spellStart"/>
            <w:r w:rsidRPr="00BB5891">
              <w:rPr>
                <w:rFonts w:ascii="Verdana" w:hAnsi="Verdana"/>
                <w:sz w:val="20"/>
                <w:lang w:val="fr-CH"/>
              </w:rPr>
              <w:t>WRC</w:t>
            </w:r>
            <w:proofErr w:type="spellEnd"/>
            <w:r w:rsidRPr="00BB5891">
              <w:rPr>
                <w:rFonts w:ascii="Verdana" w:hAnsi="Verdana"/>
                <w:sz w:val="20"/>
                <w:lang w:val="fr-CH"/>
              </w:rPr>
              <w:t>-19 agenda item 1.8</w:t>
            </w:r>
          </w:p>
        </w:tc>
        <w:tc>
          <w:tcPr>
            <w:tcW w:w="3402" w:type="dxa"/>
          </w:tcPr>
          <w:p w:rsidR="000069D4" w:rsidRPr="00756D19" w:rsidRDefault="004E035F" w:rsidP="00BB5891">
            <w:pPr>
              <w:shd w:val="solid" w:color="FFFFFF" w:fill="FFFFFF"/>
              <w:spacing w:before="0" w:line="240" w:lineRule="atLeast"/>
              <w:rPr>
                <w:rFonts w:ascii="Verdana" w:hAnsi="Verdana"/>
                <w:sz w:val="20"/>
                <w:lang w:val="fr-FR" w:eastAsia="zh-CN"/>
              </w:rPr>
            </w:pPr>
            <w:proofErr w:type="spellStart"/>
            <w:r>
              <w:rPr>
                <w:rFonts w:ascii="Verdana" w:hAnsi="Verdana"/>
                <w:b/>
                <w:sz w:val="20"/>
                <w:lang w:val="fr-FR" w:eastAsia="zh-CN"/>
              </w:rPr>
              <w:t>Annex</w:t>
            </w:r>
            <w:proofErr w:type="spellEnd"/>
            <w:r>
              <w:rPr>
                <w:rFonts w:ascii="Verdana" w:hAnsi="Verdana"/>
                <w:b/>
                <w:sz w:val="20"/>
                <w:lang w:val="fr-FR" w:eastAsia="zh-CN"/>
              </w:rPr>
              <w:t xml:space="preserve"> 1 to </w:t>
            </w:r>
            <w:r>
              <w:rPr>
                <w:rFonts w:ascii="Verdana" w:hAnsi="Verdana"/>
                <w:b/>
                <w:sz w:val="20"/>
                <w:lang w:val="fr-FR" w:eastAsia="zh-CN"/>
              </w:rPr>
              <w:br/>
            </w:r>
            <w:r w:rsidR="00B12CFA" w:rsidRPr="00756D19">
              <w:rPr>
                <w:rFonts w:ascii="Verdana" w:hAnsi="Verdana"/>
                <w:b/>
                <w:sz w:val="20"/>
                <w:lang w:val="fr-FR" w:eastAsia="zh-CN"/>
              </w:rPr>
              <w:t xml:space="preserve">Document </w:t>
            </w:r>
            <w:proofErr w:type="spellStart"/>
            <w:r w:rsidR="00B12CFA" w:rsidRPr="00756D19">
              <w:rPr>
                <w:rFonts w:ascii="Verdana" w:hAnsi="Verdana"/>
                <w:b/>
                <w:sz w:val="20"/>
                <w:lang w:val="fr-FR" w:eastAsia="zh-CN"/>
              </w:rPr>
              <w:t>5</w:t>
            </w:r>
            <w:r w:rsidR="00F240FA" w:rsidRPr="00756D19">
              <w:rPr>
                <w:rFonts w:ascii="Verdana" w:hAnsi="Verdana"/>
                <w:b/>
                <w:sz w:val="20"/>
                <w:lang w:val="fr-FR" w:eastAsia="zh-CN"/>
              </w:rPr>
              <w:t>B</w:t>
            </w:r>
            <w:proofErr w:type="spellEnd"/>
            <w:r w:rsidR="00B12CFA" w:rsidRPr="00756D19">
              <w:rPr>
                <w:rFonts w:ascii="Verdana" w:hAnsi="Verdana"/>
                <w:b/>
                <w:sz w:val="20"/>
                <w:lang w:val="fr-FR" w:eastAsia="zh-CN"/>
              </w:rPr>
              <w:t>/</w:t>
            </w:r>
            <w:r>
              <w:rPr>
                <w:rFonts w:ascii="Verdana" w:hAnsi="Verdana"/>
                <w:b/>
                <w:sz w:val="20"/>
                <w:lang w:val="fr-FR" w:eastAsia="zh-CN"/>
              </w:rPr>
              <w:t>411</w:t>
            </w:r>
            <w:r w:rsidR="00B12CFA" w:rsidRPr="00756D19">
              <w:rPr>
                <w:rFonts w:ascii="Verdana" w:hAnsi="Verdana"/>
                <w:b/>
                <w:sz w:val="20"/>
                <w:lang w:val="fr-FR" w:eastAsia="zh-CN"/>
              </w:rPr>
              <w:t>-E</w:t>
            </w:r>
          </w:p>
        </w:tc>
      </w:tr>
      <w:tr w:rsidR="000069D4" w:rsidTr="00876A8A">
        <w:trPr>
          <w:cantSplit/>
        </w:trPr>
        <w:tc>
          <w:tcPr>
            <w:tcW w:w="6487" w:type="dxa"/>
            <w:vMerge/>
          </w:tcPr>
          <w:p w:rsidR="000069D4" w:rsidRPr="00756D19" w:rsidRDefault="000069D4" w:rsidP="00A5173C">
            <w:pPr>
              <w:spacing w:before="60"/>
              <w:jc w:val="center"/>
              <w:rPr>
                <w:b/>
                <w:smallCaps/>
                <w:sz w:val="32"/>
                <w:lang w:val="fr-FR" w:eastAsia="zh-CN"/>
              </w:rPr>
            </w:pPr>
            <w:bookmarkStart w:id="3" w:name="ddate" w:colFirst="1" w:colLast="1"/>
            <w:bookmarkEnd w:id="2"/>
          </w:p>
        </w:tc>
        <w:tc>
          <w:tcPr>
            <w:tcW w:w="3402" w:type="dxa"/>
          </w:tcPr>
          <w:p w:rsidR="000069D4" w:rsidRPr="00B12CFA" w:rsidRDefault="00B53A10" w:rsidP="00334CC0">
            <w:pPr>
              <w:shd w:val="solid" w:color="FFFFFF" w:fill="FFFFFF"/>
              <w:spacing w:before="0" w:line="240" w:lineRule="atLeast"/>
              <w:rPr>
                <w:rFonts w:ascii="Verdana" w:hAnsi="Verdana"/>
                <w:sz w:val="20"/>
                <w:lang w:eastAsia="zh-CN"/>
              </w:rPr>
            </w:pPr>
            <w:r>
              <w:rPr>
                <w:rFonts w:ascii="Verdana" w:hAnsi="Verdana"/>
                <w:b/>
                <w:sz w:val="20"/>
                <w:lang w:eastAsia="zh-CN"/>
              </w:rPr>
              <w:t>2</w:t>
            </w:r>
            <w:r w:rsidR="00334CC0">
              <w:rPr>
                <w:rFonts w:ascii="Verdana" w:hAnsi="Verdana"/>
                <w:b/>
                <w:sz w:val="20"/>
                <w:lang w:eastAsia="zh-CN"/>
              </w:rPr>
              <w:t>9</w:t>
            </w:r>
            <w:bookmarkStart w:id="4" w:name="_GoBack"/>
            <w:bookmarkEnd w:id="4"/>
            <w:r>
              <w:rPr>
                <w:rFonts w:ascii="Verdana" w:hAnsi="Verdana"/>
                <w:b/>
                <w:sz w:val="20"/>
                <w:lang w:eastAsia="zh-CN"/>
              </w:rPr>
              <w:t xml:space="preserve"> </w:t>
            </w:r>
            <w:r w:rsidR="00756D19">
              <w:rPr>
                <w:rFonts w:ascii="Verdana" w:hAnsi="Verdana"/>
                <w:b/>
                <w:sz w:val="20"/>
                <w:lang w:eastAsia="zh-CN"/>
              </w:rPr>
              <w:t>November</w:t>
            </w:r>
            <w:r w:rsidR="001D1272">
              <w:rPr>
                <w:rFonts w:ascii="Verdana" w:hAnsi="Verdana"/>
                <w:b/>
                <w:sz w:val="20"/>
                <w:lang w:eastAsia="zh-CN"/>
              </w:rPr>
              <w:t xml:space="preserve"> </w:t>
            </w:r>
            <w:r w:rsidR="00B12CFA">
              <w:rPr>
                <w:rFonts w:ascii="Verdana" w:hAnsi="Verdana"/>
                <w:b/>
                <w:sz w:val="20"/>
                <w:lang w:eastAsia="zh-CN"/>
              </w:rPr>
              <w:t>2017</w:t>
            </w:r>
          </w:p>
        </w:tc>
      </w:tr>
      <w:tr w:rsidR="000069D4" w:rsidTr="00876A8A">
        <w:trPr>
          <w:cantSplit/>
        </w:trPr>
        <w:tc>
          <w:tcPr>
            <w:tcW w:w="6487" w:type="dxa"/>
            <w:vMerge/>
          </w:tcPr>
          <w:p w:rsidR="000069D4" w:rsidRDefault="000069D4" w:rsidP="00A5173C">
            <w:pPr>
              <w:spacing w:before="60"/>
              <w:jc w:val="center"/>
              <w:rPr>
                <w:b/>
                <w:smallCaps/>
                <w:sz w:val="32"/>
                <w:lang w:eastAsia="zh-CN"/>
              </w:rPr>
            </w:pPr>
            <w:bookmarkStart w:id="5" w:name="dorlang" w:colFirst="1" w:colLast="1"/>
            <w:bookmarkEnd w:id="3"/>
          </w:p>
        </w:tc>
        <w:tc>
          <w:tcPr>
            <w:tcW w:w="3402" w:type="dxa"/>
          </w:tcPr>
          <w:p w:rsidR="000069D4" w:rsidRPr="00B12CFA" w:rsidRDefault="00B12CFA"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F240FA" w:rsidTr="00D046A7">
        <w:trPr>
          <w:cantSplit/>
        </w:trPr>
        <w:tc>
          <w:tcPr>
            <w:tcW w:w="9889" w:type="dxa"/>
            <w:gridSpan w:val="2"/>
          </w:tcPr>
          <w:p w:rsidR="00F240FA" w:rsidRPr="00387BDA" w:rsidRDefault="004E035F" w:rsidP="00F115AC">
            <w:pPr>
              <w:pStyle w:val="Source"/>
              <w:spacing w:before="600"/>
              <w:rPr>
                <w:lang w:eastAsia="zh-CN"/>
              </w:rPr>
            </w:pPr>
            <w:bookmarkStart w:id="6" w:name="dsource" w:colFirst="0" w:colLast="0"/>
            <w:bookmarkEnd w:id="5"/>
            <w:r>
              <w:rPr>
                <w:rFonts w:eastAsia="SimSun"/>
              </w:rPr>
              <w:t xml:space="preserve">Annex 1 to the </w:t>
            </w:r>
            <w:r w:rsidR="00756D19" w:rsidRPr="00D40B8D">
              <w:rPr>
                <w:rFonts w:eastAsia="SimSun"/>
              </w:rPr>
              <w:t xml:space="preserve">Working Party </w:t>
            </w:r>
            <w:proofErr w:type="spellStart"/>
            <w:r w:rsidR="00756D19" w:rsidRPr="00D40B8D">
              <w:rPr>
                <w:rFonts w:eastAsia="SimSun"/>
              </w:rPr>
              <w:t>5B</w:t>
            </w:r>
            <w:proofErr w:type="spellEnd"/>
            <w:r>
              <w:rPr>
                <w:rFonts w:eastAsia="SimSun"/>
              </w:rPr>
              <w:t xml:space="preserve"> Chairman’s Report</w:t>
            </w:r>
          </w:p>
        </w:tc>
      </w:tr>
      <w:tr w:rsidR="00F240FA" w:rsidTr="00D046A7">
        <w:trPr>
          <w:cantSplit/>
        </w:trPr>
        <w:tc>
          <w:tcPr>
            <w:tcW w:w="9889" w:type="dxa"/>
            <w:gridSpan w:val="2"/>
          </w:tcPr>
          <w:p w:rsidR="00F240FA" w:rsidRPr="00387BDA" w:rsidRDefault="00F240FA" w:rsidP="00F240FA">
            <w:pPr>
              <w:pStyle w:val="Title1"/>
              <w:rPr>
                <w:lang w:eastAsia="zh-CN"/>
              </w:rPr>
            </w:pPr>
            <w:bookmarkStart w:id="7" w:name="drec" w:colFirst="0" w:colLast="0"/>
            <w:bookmarkEnd w:id="6"/>
            <w:r w:rsidRPr="003376F0">
              <w:t>WORKING</w:t>
            </w:r>
            <w:r w:rsidRPr="00387BDA">
              <w:rPr>
                <w:lang w:eastAsia="ja-JP"/>
              </w:rPr>
              <w:t xml:space="preserve"> DOCUMENT TOWARDS</w:t>
            </w:r>
            <w:r w:rsidRPr="00387BDA">
              <w:t xml:space="preserve"> </w:t>
            </w:r>
            <w:r w:rsidR="00F55371">
              <w:rPr>
                <w:szCs w:val="28"/>
                <w:lang w:eastAsia="ja-JP"/>
              </w:rPr>
              <w:t>DRAFT CPM TEXT</w:t>
            </w:r>
            <w:r w:rsidR="00F55371">
              <w:rPr>
                <w:szCs w:val="28"/>
                <w:lang w:eastAsia="ja-JP"/>
              </w:rPr>
              <w:br/>
            </w:r>
            <w:r w:rsidRPr="00387BDA">
              <w:rPr>
                <w:szCs w:val="28"/>
                <w:lang w:eastAsia="ja-JP"/>
              </w:rPr>
              <w:t xml:space="preserve">ON </w:t>
            </w:r>
            <w:proofErr w:type="spellStart"/>
            <w:r w:rsidRPr="00387BDA">
              <w:rPr>
                <w:szCs w:val="28"/>
                <w:lang w:eastAsia="ja-JP"/>
              </w:rPr>
              <w:t>WRC</w:t>
            </w:r>
            <w:proofErr w:type="spellEnd"/>
            <w:r w:rsidRPr="00387BDA">
              <w:rPr>
                <w:szCs w:val="28"/>
                <w:lang w:eastAsia="ja-JP"/>
              </w:rPr>
              <w:t>-19 AGENDA ITEM 1.8</w:t>
            </w:r>
          </w:p>
        </w:tc>
      </w:tr>
      <w:tr w:rsidR="000069D4" w:rsidTr="00D046A7">
        <w:trPr>
          <w:cantSplit/>
        </w:trPr>
        <w:tc>
          <w:tcPr>
            <w:tcW w:w="9889" w:type="dxa"/>
            <w:gridSpan w:val="2"/>
          </w:tcPr>
          <w:p w:rsidR="000069D4" w:rsidRDefault="000069D4" w:rsidP="00F115AC">
            <w:pPr>
              <w:pStyle w:val="Title1"/>
              <w:spacing w:before="120"/>
              <w:rPr>
                <w:lang w:eastAsia="zh-CN"/>
              </w:rPr>
            </w:pPr>
            <w:bookmarkStart w:id="8" w:name="dtitle1" w:colFirst="0" w:colLast="0"/>
            <w:bookmarkEnd w:id="7"/>
          </w:p>
        </w:tc>
      </w:tr>
    </w:tbl>
    <w:p w:rsidR="00F240FA" w:rsidRPr="00387BDA" w:rsidRDefault="00F240FA" w:rsidP="00F240FA">
      <w:pPr>
        <w:pStyle w:val="Normalaftertitle"/>
        <w:spacing w:before="240"/>
        <w:rPr>
          <w:i/>
          <w:iCs/>
          <w:szCs w:val="24"/>
        </w:rPr>
      </w:pPr>
      <w:bookmarkStart w:id="9" w:name="dbreak"/>
      <w:bookmarkStart w:id="10" w:name="_Toc284401780"/>
      <w:bookmarkEnd w:id="8"/>
      <w:bookmarkEnd w:id="9"/>
      <w:r w:rsidRPr="00387BDA">
        <w:rPr>
          <w:i/>
          <w:iCs/>
          <w:szCs w:val="24"/>
        </w:rPr>
        <w:t>1.8</w:t>
      </w:r>
      <w:r w:rsidRPr="00387BDA">
        <w:rPr>
          <w:i/>
          <w:iCs/>
          <w:szCs w:val="24"/>
        </w:rPr>
        <w:tab/>
        <w:t>to consider possible regulatory actions to support Global Maritime Distress Safety System (</w:t>
      </w:r>
      <w:proofErr w:type="spellStart"/>
      <w:r w:rsidRPr="00387BDA">
        <w:rPr>
          <w:i/>
          <w:iCs/>
          <w:szCs w:val="24"/>
        </w:rPr>
        <w:t>GMDSS</w:t>
      </w:r>
      <w:proofErr w:type="spellEnd"/>
      <w:r w:rsidRPr="00387BDA">
        <w:rPr>
          <w:i/>
          <w:iCs/>
          <w:szCs w:val="24"/>
        </w:rPr>
        <w:t xml:space="preserve">) modernization and to support the introduction of additional satellite systems into the </w:t>
      </w:r>
      <w:proofErr w:type="spellStart"/>
      <w:r w:rsidRPr="00387BDA">
        <w:rPr>
          <w:i/>
          <w:iCs/>
          <w:szCs w:val="24"/>
        </w:rPr>
        <w:t>GMDSS</w:t>
      </w:r>
      <w:proofErr w:type="spellEnd"/>
      <w:r w:rsidRPr="00387BDA">
        <w:rPr>
          <w:i/>
          <w:iCs/>
          <w:szCs w:val="24"/>
        </w:rPr>
        <w:t xml:space="preserve">, in accordance with </w:t>
      </w:r>
      <w:r w:rsidRPr="00387BDA">
        <w:rPr>
          <w:bCs/>
          <w:i/>
          <w:iCs/>
          <w:szCs w:val="24"/>
        </w:rPr>
        <w:t>Resolution</w:t>
      </w:r>
      <w:r w:rsidRPr="00387BDA">
        <w:rPr>
          <w:b/>
          <w:i/>
          <w:iCs/>
          <w:szCs w:val="24"/>
        </w:rPr>
        <w:t xml:space="preserve"> 359</w:t>
      </w:r>
      <w:r w:rsidRPr="00387BDA">
        <w:rPr>
          <w:i/>
          <w:iCs/>
          <w:szCs w:val="24"/>
        </w:rPr>
        <w:t xml:space="preserve"> </w:t>
      </w:r>
      <w:r>
        <w:rPr>
          <w:b/>
          <w:bCs/>
          <w:i/>
          <w:iCs/>
          <w:szCs w:val="24"/>
        </w:rPr>
        <w:t>(</w:t>
      </w:r>
      <w:proofErr w:type="spellStart"/>
      <w:r>
        <w:rPr>
          <w:b/>
          <w:bCs/>
          <w:i/>
          <w:iCs/>
          <w:szCs w:val="24"/>
        </w:rPr>
        <w:t>Rev.</w:t>
      </w:r>
      <w:r w:rsidRPr="00387BDA">
        <w:rPr>
          <w:b/>
          <w:bCs/>
          <w:i/>
          <w:iCs/>
          <w:szCs w:val="24"/>
        </w:rPr>
        <w:t>WRC</w:t>
      </w:r>
      <w:proofErr w:type="spellEnd"/>
      <w:r w:rsidRPr="00387BDA">
        <w:rPr>
          <w:b/>
          <w:bCs/>
          <w:i/>
          <w:iCs/>
          <w:szCs w:val="24"/>
        </w:rPr>
        <w:t>-15)</w:t>
      </w:r>
      <w:r w:rsidRPr="00387BDA">
        <w:rPr>
          <w:i/>
          <w:iCs/>
          <w:szCs w:val="24"/>
        </w:rPr>
        <w:t>;</w:t>
      </w:r>
    </w:p>
    <w:p w:rsidR="00F240FA" w:rsidRPr="00387BDA" w:rsidRDefault="00F240FA" w:rsidP="00F240FA">
      <w:pPr>
        <w:tabs>
          <w:tab w:val="left" w:pos="794"/>
          <w:tab w:val="left" w:pos="1191"/>
          <w:tab w:val="left" w:pos="1588"/>
          <w:tab w:val="left" w:pos="1985"/>
        </w:tabs>
        <w:rPr>
          <w:rFonts w:eastAsia="SimSun"/>
          <w:i/>
          <w:iCs/>
          <w:szCs w:val="24"/>
        </w:rPr>
      </w:pPr>
      <w:r w:rsidRPr="00387BDA">
        <w:rPr>
          <w:szCs w:val="24"/>
        </w:rPr>
        <w:t xml:space="preserve">Resolution </w:t>
      </w:r>
      <w:r w:rsidRPr="00387BDA">
        <w:rPr>
          <w:b/>
          <w:bCs/>
          <w:szCs w:val="24"/>
        </w:rPr>
        <w:t>359 (</w:t>
      </w:r>
      <w:proofErr w:type="spellStart"/>
      <w:r w:rsidRPr="00387BDA">
        <w:rPr>
          <w:b/>
          <w:bCs/>
          <w:szCs w:val="24"/>
        </w:rPr>
        <w:t>Rev.WRC</w:t>
      </w:r>
      <w:proofErr w:type="spellEnd"/>
      <w:r w:rsidRPr="00387BDA">
        <w:rPr>
          <w:b/>
          <w:bCs/>
          <w:szCs w:val="24"/>
        </w:rPr>
        <w:noBreakHyphen/>
        <w:t>15)</w:t>
      </w:r>
      <w:r w:rsidRPr="00387BDA">
        <w:rPr>
          <w:szCs w:val="24"/>
        </w:rPr>
        <w:t xml:space="preserve"> – </w:t>
      </w:r>
      <w:r w:rsidRPr="00387BDA">
        <w:rPr>
          <w:rFonts w:eastAsia="SimSun"/>
          <w:i/>
          <w:iCs/>
          <w:szCs w:val="24"/>
        </w:rPr>
        <w:t>Consideration of regulatory provisions for updating and modernization of the Global Maritime Distress and Safety System</w:t>
      </w:r>
    </w:p>
    <w:p w:rsidR="00F240FA" w:rsidRPr="00387BDA" w:rsidRDefault="00F240FA" w:rsidP="00F240FA">
      <w:pPr>
        <w:pStyle w:val="Heading1"/>
      </w:pPr>
      <w:bookmarkStart w:id="11" w:name="_Toc397360924"/>
      <w:bookmarkStart w:id="12" w:name="_Toc398214034"/>
      <w:bookmarkStart w:id="13" w:name="_Toc416346627"/>
      <w:bookmarkEnd w:id="10"/>
      <w:r w:rsidRPr="00387BDA">
        <w:t>5/1.8/1</w:t>
      </w:r>
      <w:r w:rsidRPr="00387BDA">
        <w:tab/>
        <w:t>Executive summary</w:t>
      </w:r>
    </w:p>
    <w:p w:rsidR="00F240FA" w:rsidRPr="00387BDA" w:rsidRDefault="00F240FA" w:rsidP="00F240FA">
      <w:pPr>
        <w:rPr>
          <w:i/>
          <w:iCs/>
          <w:szCs w:val="24"/>
        </w:rPr>
      </w:pPr>
      <w:r w:rsidRPr="003A4577">
        <w:rPr>
          <w:i/>
          <w:iCs/>
          <w:color w:val="FF0000"/>
          <w:szCs w:val="24"/>
        </w:rPr>
        <w:t>[TBD based on result of sections 3, 4, and 5 below]</w:t>
      </w:r>
    </w:p>
    <w:p w:rsidR="00F240FA" w:rsidRPr="00387BDA" w:rsidRDefault="00F240FA" w:rsidP="00F240FA">
      <w:pPr>
        <w:pStyle w:val="Heading1"/>
        <w:rPr>
          <w:lang w:eastAsia="ja-JP"/>
        </w:rPr>
      </w:pPr>
      <w:r w:rsidRPr="00387BDA">
        <w:t>5/1.8/2</w:t>
      </w:r>
      <w:r w:rsidRPr="00387BDA">
        <w:tab/>
      </w:r>
      <w:bookmarkEnd w:id="11"/>
      <w:bookmarkEnd w:id="12"/>
      <w:bookmarkEnd w:id="13"/>
      <w:r w:rsidRPr="00387BDA">
        <w:t>Background</w:t>
      </w:r>
    </w:p>
    <w:p w:rsidR="00F240FA" w:rsidRPr="00452A13" w:rsidRDefault="00F240FA" w:rsidP="00F240FA">
      <w:pPr>
        <w:rPr>
          <w:i/>
          <w:lang w:eastAsia="ja-JP"/>
        </w:rPr>
      </w:pPr>
      <w:r w:rsidRPr="003A4577">
        <w:rPr>
          <w:lang w:eastAsia="ja-JP"/>
        </w:rPr>
        <w:t xml:space="preserve">Agenda item 1.8 (Resolution </w:t>
      </w:r>
      <w:r w:rsidRPr="003A4577">
        <w:rPr>
          <w:b/>
          <w:bCs/>
          <w:lang w:eastAsia="ja-JP"/>
        </w:rPr>
        <w:t>359 (</w:t>
      </w:r>
      <w:proofErr w:type="spellStart"/>
      <w:r w:rsidRPr="003A4577">
        <w:rPr>
          <w:b/>
          <w:bCs/>
          <w:lang w:eastAsia="ja-JP"/>
        </w:rPr>
        <w:t>Rev.WRC</w:t>
      </w:r>
      <w:proofErr w:type="spellEnd"/>
      <w:r w:rsidRPr="003A4577">
        <w:rPr>
          <w:b/>
          <w:bCs/>
          <w:lang w:eastAsia="ja-JP"/>
        </w:rPr>
        <w:t>-15)</w:t>
      </w:r>
      <w:r w:rsidRPr="003A4577">
        <w:rPr>
          <w:lang w:eastAsia="ja-JP"/>
        </w:rPr>
        <w:t xml:space="preserve">), concerns </w:t>
      </w:r>
      <w:r w:rsidR="003A4577">
        <w:t>g</w:t>
      </w:r>
      <w:r w:rsidR="003A4577" w:rsidRPr="00D21040">
        <w:t xml:space="preserve">lobal </w:t>
      </w:r>
      <w:r w:rsidR="003A4577">
        <w:t>m</w:t>
      </w:r>
      <w:r w:rsidR="003A4577" w:rsidRPr="00D21040">
        <w:t xml:space="preserve">aritime </w:t>
      </w:r>
      <w:r w:rsidR="003A4577">
        <w:t>d</w:t>
      </w:r>
      <w:r w:rsidR="003A4577" w:rsidRPr="00D21040">
        <w:t xml:space="preserve">istress and </w:t>
      </w:r>
      <w:r w:rsidR="003A4577">
        <w:t>s</w:t>
      </w:r>
      <w:r w:rsidR="003A4577" w:rsidRPr="00D21040">
        <w:t xml:space="preserve">afety </w:t>
      </w:r>
      <w:r w:rsidR="003A4577">
        <w:t>s</w:t>
      </w:r>
      <w:r w:rsidR="003A4577" w:rsidRPr="00D21040">
        <w:t>ystem (</w:t>
      </w:r>
      <w:proofErr w:type="spellStart"/>
      <w:r w:rsidRPr="003A4577">
        <w:rPr>
          <w:lang w:eastAsia="ja-JP"/>
        </w:rPr>
        <w:t>GMDSS</w:t>
      </w:r>
      <w:proofErr w:type="spellEnd"/>
      <w:r w:rsidR="003A4577">
        <w:rPr>
          <w:lang w:eastAsia="ja-JP"/>
        </w:rPr>
        <w:t>)</w:t>
      </w:r>
      <w:r w:rsidRPr="003A4577">
        <w:rPr>
          <w:lang w:eastAsia="ja-JP"/>
        </w:rPr>
        <w:t xml:space="preserve">. </w:t>
      </w:r>
      <w:r w:rsidRPr="006930C5">
        <w:rPr>
          <w:i/>
          <w:lang w:eastAsia="ja-JP"/>
        </w:rPr>
        <w:t>Resolves</w:t>
      </w:r>
      <w:r w:rsidRPr="003A4577">
        <w:rPr>
          <w:lang w:eastAsia="ja-JP"/>
        </w:rPr>
        <w:t xml:space="preserve"> </w:t>
      </w:r>
      <w:r w:rsidRPr="003A4577">
        <w:rPr>
          <w:iCs/>
          <w:lang w:eastAsia="ja-JP"/>
        </w:rPr>
        <w:t xml:space="preserve">1 </w:t>
      </w:r>
      <w:r w:rsidRPr="003A4577">
        <w:rPr>
          <w:lang w:eastAsia="ja-JP"/>
        </w:rPr>
        <w:t xml:space="preserve">addresses the modernization of the </w:t>
      </w:r>
      <w:proofErr w:type="spellStart"/>
      <w:r w:rsidRPr="003A4577">
        <w:rPr>
          <w:lang w:eastAsia="ja-JP"/>
        </w:rPr>
        <w:t>GMDSS</w:t>
      </w:r>
      <w:proofErr w:type="spellEnd"/>
      <w:r w:rsidR="003A4577">
        <w:rPr>
          <w:lang w:eastAsia="ja-JP"/>
        </w:rPr>
        <w:t xml:space="preserve"> while</w:t>
      </w:r>
      <w:r w:rsidRPr="003A4577">
        <w:rPr>
          <w:lang w:eastAsia="ja-JP"/>
        </w:rPr>
        <w:t xml:space="preserve"> </w:t>
      </w:r>
      <w:r w:rsidR="006930C5">
        <w:rPr>
          <w:i/>
          <w:lang w:eastAsia="ja-JP"/>
        </w:rPr>
        <w:t>r</w:t>
      </w:r>
      <w:r w:rsidRPr="006930C5">
        <w:rPr>
          <w:i/>
          <w:lang w:eastAsia="ja-JP"/>
        </w:rPr>
        <w:t>esolves</w:t>
      </w:r>
      <w:r w:rsidRPr="003A4577">
        <w:rPr>
          <w:lang w:eastAsia="ja-JP"/>
        </w:rPr>
        <w:t xml:space="preserve"> </w:t>
      </w:r>
      <w:r w:rsidRPr="003A4577">
        <w:rPr>
          <w:iCs/>
          <w:lang w:eastAsia="ja-JP"/>
        </w:rPr>
        <w:t>2</w:t>
      </w:r>
      <w:r w:rsidRPr="003A4577">
        <w:rPr>
          <w:lang w:eastAsia="ja-JP"/>
        </w:rPr>
        <w:t xml:space="preserve"> addresses the introduction of additional satellite providers into the </w:t>
      </w:r>
      <w:proofErr w:type="spellStart"/>
      <w:r w:rsidRPr="003A4577">
        <w:rPr>
          <w:lang w:eastAsia="ja-JP"/>
        </w:rPr>
        <w:t>GMDSS</w:t>
      </w:r>
      <w:proofErr w:type="spellEnd"/>
      <w:r w:rsidRPr="00452A13">
        <w:rPr>
          <w:i/>
          <w:lang w:eastAsia="ja-JP"/>
        </w:rPr>
        <w:t>.</w:t>
      </w:r>
    </w:p>
    <w:p w:rsidR="00F240FA" w:rsidRPr="003A5461" w:rsidRDefault="00F240FA" w:rsidP="00F240FA">
      <w:pPr>
        <w:rPr>
          <w:b/>
          <w:iCs/>
          <w:szCs w:val="24"/>
        </w:rPr>
      </w:pPr>
      <w:r w:rsidRPr="003A5461">
        <w:rPr>
          <w:b/>
        </w:rPr>
        <w:t>Issue A</w:t>
      </w:r>
      <w:r w:rsidRPr="003A5461">
        <w:rPr>
          <w:b/>
        </w:rPr>
        <w:tab/>
      </w:r>
      <w:r w:rsidR="001D0DC1" w:rsidRPr="003A5461">
        <w:rPr>
          <w:b/>
        </w:rPr>
        <w:t>Global maritime distress and safety system</w:t>
      </w:r>
      <w:r w:rsidRPr="003A5461">
        <w:rPr>
          <w:b/>
        </w:rPr>
        <w:t xml:space="preserve"> moderni</w:t>
      </w:r>
      <w:r w:rsidR="003A5461" w:rsidRPr="003A5461">
        <w:rPr>
          <w:b/>
        </w:rPr>
        <w:t>s</w:t>
      </w:r>
      <w:r w:rsidRPr="003A5461">
        <w:rPr>
          <w:b/>
        </w:rPr>
        <w:t>ation</w:t>
      </w:r>
    </w:p>
    <w:p w:rsidR="00F240FA" w:rsidRPr="00D21040" w:rsidRDefault="00F240FA" w:rsidP="00F240FA">
      <w:r w:rsidRPr="00D21040">
        <w:t xml:space="preserve">The </w:t>
      </w:r>
      <w:proofErr w:type="spellStart"/>
      <w:r w:rsidRPr="00D21040">
        <w:t>GMDSS</w:t>
      </w:r>
      <w:proofErr w:type="spellEnd"/>
      <w:r w:rsidRPr="00D21040">
        <w:t xml:space="preserve"> was adopted as part of the 1988 </w:t>
      </w:r>
      <w:r w:rsidR="006930C5">
        <w:t>a</w:t>
      </w:r>
      <w:r w:rsidRPr="00D21040">
        <w:t>mendments to the International Convention for the Safety of Life at Sea, 1974 (</w:t>
      </w:r>
      <w:proofErr w:type="spellStart"/>
      <w:r w:rsidRPr="00D21040">
        <w:t>SOLAS</w:t>
      </w:r>
      <w:proofErr w:type="spellEnd"/>
      <w:r w:rsidRPr="00D21040">
        <w:t xml:space="preserve">). It was fully implemented in 1999. It has served the mariner and the maritime industry well since its inception, but some of the </w:t>
      </w:r>
      <w:proofErr w:type="spellStart"/>
      <w:r w:rsidRPr="00D21040">
        <w:t>GMDSS</w:t>
      </w:r>
      <w:proofErr w:type="spellEnd"/>
      <w:r w:rsidRPr="00D21040">
        <w:t xml:space="preserve"> technologies used have not reached their full potential, and some </w:t>
      </w:r>
      <w:proofErr w:type="spellStart"/>
      <w:r w:rsidRPr="00D21040">
        <w:t>GMDSS</w:t>
      </w:r>
      <w:proofErr w:type="spellEnd"/>
      <w:r w:rsidRPr="00D21040">
        <w:t xml:space="preserve"> functions could be performed by more modern technologies.</w:t>
      </w:r>
    </w:p>
    <w:p w:rsidR="00F240FA" w:rsidRPr="00D21040" w:rsidRDefault="00F240FA" w:rsidP="00F240FA">
      <w:r w:rsidRPr="00D21040">
        <w:t xml:space="preserve">IMO has adopted a </w:t>
      </w:r>
      <w:r w:rsidR="006930C5">
        <w:t>m</w:t>
      </w:r>
      <w:r w:rsidRPr="00D21040">
        <w:t xml:space="preserve">odernization </w:t>
      </w:r>
      <w:r w:rsidR="006930C5">
        <w:t>p</w:t>
      </w:r>
      <w:r w:rsidRPr="00D21040">
        <w:t xml:space="preserve">lan for the </w:t>
      </w:r>
      <w:proofErr w:type="spellStart"/>
      <w:r w:rsidRPr="00D21040">
        <w:t>GMDSS</w:t>
      </w:r>
      <w:proofErr w:type="spellEnd"/>
      <w:r w:rsidRPr="00D21040">
        <w:t xml:space="preserve"> containing a high</w:t>
      </w:r>
      <w:r>
        <w:t xml:space="preserve"> </w:t>
      </w:r>
      <w:r w:rsidRPr="00D21040">
        <w:t xml:space="preserve">level review and a detailed review. </w:t>
      </w:r>
      <w:r w:rsidR="00CE63F1">
        <w:rPr>
          <w:rFonts w:hint="eastAsia"/>
          <w:lang w:eastAsia="zh-CN"/>
        </w:rPr>
        <w:t xml:space="preserve">The detailed review and the plan show that the use of some existing services is declining. Meanwhile, some new technologies are considered to be possibly introduced in the modernized </w:t>
      </w:r>
      <w:proofErr w:type="spellStart"/>
      <w:r w:rsidR="00CE63F1">
        <w:rPr>
          <w:rFonts w:hint="eastAsia"/>
          <w:lang w:eastAsia="zh-CN"/>
        </w:rPr>
        <w:t>GMDSS</w:t>
      </w:r>
      <w:proofErr w:type="spellEnd"/>
      <w:r w:rsidR="00CE63F1">
        <w:rPr>
          <w:rFonts w:hint="eastAsia"/>
          <w:lang w:eastAsia="zh-CN"/>
        </w:rPr>
        <w:t xml:space="preserve">, such as </w:t>
      </w:r>
      <w:r w:rsidRPr="00D21040">
        <w:t>VHF data exchange system (</w:t>
      </w:r>
      <w:proofErr w:type="spellStart"/>
      <w:r w:rsidRPr="00D21040">
        <w:t>VDES</w:t>
      </w:r>
      <w:proofErr w:type="spellEnd"/>
      <w:r w:rsidRPr="00D21040">
        <w:t xml:space="preserve">) and the </w:t>
      </w:r>
      <w:r w:rsidR="001D0DC1">
        <w:t>n</w:t>
      </w:r>
      <w:r w:rsidRPr="00D21040">
        <w:t xml:space="preserve">avigation </w:t>
      </w:r>
      <w:r w:rsidR="001D0DC1">
        <w:t>d</w:t>
      </w:r>
      <w:r w:rsidRPr="00D21040">
        <w:t>ata (</w:t>
      </w:r>
      <w:proofErr w:type="spellStart"/>
      <w:r w:rsidRPr="00D21040">
        <w:t>NAVDAT</w:t>
      </w:r>
      <w:proofErr w:type="spellEnd"/>
      <w:r w:rsidRPr="00D21040">
        <w:t xml:space="preserve">) system. The </w:t>
      </w:r>
      <w:proofErr w:type="spellStart"/>
      <w:r w:rsidRPr="00D21040">
        <w:t>VDES</w:t>
      </w:r>
      <w:proofErr w:type="spellEnd"/>
      <w:r w:rsidRPr="00D21040">
        <w:t xml:space="preserve"> has been already cover</w:t>
      </w:r>
      <w:r w:rsidR="00CE63F1">
        <w:rPr>
          <w:rFonts w:hint="eastAsia"/>
          <w:lang w:eastAsia="zh-CN"/>
        </w:rPr>
        <w:t>ed</w:t>
      </w:r>
      <w:r w:rsidRPr="00D21040">
        <w:t xml:space="preserve"> by </w:t>
      </w:r>
      <w:proofErr w:type="spellStart"/>
      <w:r w:rsidRPr="00D21040">
        <w:t>WRC</w:t>
      </w:r>
      <w:proofErr w:type="spellEnd"/>
      <w:r w:rsidRPr="00D21040">
        <w:t>-15 for the terrestrial component and AI 1.9.2 cover</w:t>
      </w:r>
      <w:r w:rsidR="00D47DBA">
        <w:rPr>
          <w:rFonts w:hint="eastAsia"/>
          <w:lang w:eastAsia="zh-CN"/>
        </w:rPr>
        <w:t>s</w:t>
      </w:r>
      <w:r w:rsidRPr="00D21040">
        <w:t xml:space="preserve"> the satellite component, therefore no action is requested for the </w:t>
      </w:r>
      <w:proofErr w:type="spellStart"/>
      <w:r w:rsidRPr="00D21040">
        <w:t>VDES</w:t>
      </w:r>
      <w:proofErr w:type="spellEnd"/>
      <w:r w:rsidRPr="00D21040">
        <w:t xml:space="preserve"> under </w:t>
      </w:r>
      <w:r w:rsidR="00D47DBA">
        <w:rPr>
          <w:rFonts w:hint="eastAsia"/>
          <w:lang w:eastAsia="zh-CN"/>
        </w:rPr>
        <w:t xml:space="preserve">agenda item </w:t>
      </w:r>
      <w:r w:rsidRPr="00D21040">
        <w:t>1.8.</w:t>
      </w:r>
    </w:p>
    <w:p w:rsidR="00D47DBA" w:rsidRPr="00D21040" w:rsidRDefault="00C0001D" w:rsidP="00D47DBA">
      <w:r>
        <w:t>Navigational text (</w:t>
      </w:r>
      <w:proofErr w:type="spellStart"/>
      <w:r w:rsidR="00F240FA" w:rsidRPr="00D21040">
        <w:t>NAVTEX</w:t>
      </w:r>
      <w:proofErr w:type="spellEnd"/>
      <w:r>
        <w:t>)</w:t>
      </w:r>
      <w:r w:rsidR="00F240FA" w:rsidRPr="00D21040">
        <w:t xml:space="preserve"> was incorporated into the regulations for the </w:t>
      </w:r>
      <w:proofErr w:type="spellStart"/>
      <w:r w:rsidR="00F240FA" w:rsidRPr="00D21040">
        <w:t>GMDSS</w:t>
      </w:r>
      <w:proofErr w:type="spellEnd"/>
      <w:r w:rsidR="00D47DBA" w:rsidRPr="00D47DBA">
        <w:rPr>
          <w:rFonts w:hint="eastAsia"/>
          <w:lang w:eastAsia="zh-CN"/>
        </w:rPr>
        <w:t xml:space="preserve"> </w:t>
      </w:r>
      <w:r w:rsidR="00D47DBA">
        <w:rPr>
          <w:rFonts w:hint="eastAsia"/>
          <w:lang w:eastAsia="zh-CN"/>
        </w:rPr>
        <w:t xml:space="preserve">for </w:t>
      </w:r>
      <w:r w:rsidR="00625232">
        <w:rPr>
          <w:lang w:eastAsia="zh-CN"/>
        </w:rPr>
        <w:t>disseminating</w:t>
      </w:r>
      <w:r w:rsidR="00D47DBA">
        <w:rPr>
          <w:rFonts w:hint="eastAsia"/>
          <w:lang w:eastAsia="zh-CN"/>
        </w:rPr>
        <w:t xml:space="preserve"> maritime safety information</w:t>
      </w:r>
      <w:r w:rsidR="00F240FA" w:rsidRPr="00D21040">
        <w:t xml:space="preserve">, which was introduced in a transitional phase from 1992 to 1999, after which it became mandatory under Chapter V of the </w:t>
      </w:r>
      <w:proofErr w:type="spellStart"/>
      <w:r w:rsidR="00F240FA" w:rsidRPr="00D21040">
        <w:t>SOLAS</w:t>
      </w:r>
      <w:proofErr w:type="spellEnd"/>
      <w:r w:rsidR="00F240FA" w:rsidRPr="00D21040">
        <w:t xml:space="preserve"> regulations. </w:t>
      </w:r>
    </w:p>
    <w:p w:rsidR="00D47DBA" w:rsidRDefault="00F240FA" w:rsidP="00D47DBA">
      <w:pPr>
        <w:rPr>
          <w:lang w:eastAsia="zh-CN"/>
        </w:rPr>
      </w:pPr>
      <w:r w:rsidRPr="00D21040">
        <w:rPr>
          <w:lang w:eastAsia="zh-CN"/>
        </w:rPr>
        <w:lastRenderedPageBreak/>
        <w:t xml:space="preserve">In March 2012, ITU-R released Recommendation ITU-R </w:t>
      </w:r>
      <w:proofErr w:type="spellStart"/>
      <w:r w:rsidRPr="00D21040">
        <w:rPr>
          <w:lang w:eastAsia="zh-CN"/>
        </w:rPr>
        <w:t>M.2010</w:t>
      </w:r>
      <w:proofErr w:type="spellEnd"/>
      <w:r w:rsidRPr="00D21040">
        <w:rPr>
          <w:lang w:eastAsia="zh-CN"/>
        </w:rPr>
        <w:t xml:space="preserve"> </w:t>
      </w:r>
      <w:r w:rsidR="006930C5" w:rsidRPr="006930C5">
        <w:rPr>
          <w:i/>
          <w:lang w:eastAsia="zh-CN"/>
        </w:rPr>
        <w:t>“</w:t>
      </w:r>
      <w:r w:rsidRPr="006930C5">
        <w:rPr>
          <w:i/>
          <w:lang w:eastAsia="zh-CN"/>
        </w:rPr>
        <w:t>Characteristics of a digital system, named Navigational Data for broadcasting maritime safety and security related information from shore-to-ship in the 500 kHz band</w:t>
      </w:r>
      <w:r w:rsidR="006930C5" w:rsidRPr="006930C5">
        <w:rPr>
          <w:i/>
          <w:lang w:eastAsia="zh-CN"/>
        </w:rPr>
        <w:t>”</w:t>
      </w:r>
      <w:r w:rsidRPr="00D21040">
        <w:rPr>
          <w:lang w:eastAsia="zh-CN"/>
        </w:rPr>
        <w:t xml:space="preserve">. Later on, in April 2014, the other Recommendation ITU-R </w:t>
      </w:r>
      <w:proofErr w:type="spellStart"/>
      <w:r w:rsidRPr="00D21040">
        <w:rPr>
          <w:lang w:eastAsia="zh-CN"/>
        </w:rPr>
        <w:t>M.2058</w:t>
      </w:r>
      <w:proofErr w:type="spellEnd"/>
      <w:r w:rsidRPr="00D21040">
        <w:rPr>
          <w:lang w:eastAsia="zh-CN"/>
        </w:rPr>
        <w:t xml:space="preserve"> </w:t>
      </w:r>
      <w:r w:rsidR="006930C5" w:rsidRPr="006930C5">
        <w:rPr>
          <w:i/>
          <w:lang w:eastAsia="zh-CN"/>
        </w:rPr>
        <w:t>“</w:t>
      </w:r>
      <w:r w:rsidRPr="006930C5">
        <w:rPr>
          <w:rStyle w:val="Strong"/>
          <w:b w:val="0"/>
          <w:i/>
          <w:color w:val="000000" w:themeColor="text1"/>
        </w:rPr>
        <w:t xml:space="preserve">Characteristics of a digital system, named navigational data for broadcasting maritime safety and security related information from shore-to-ship in the maritime </w:t>
      </w:r>
      <w:r w:rsidR="00D47DBA" w:rsidRPr="006930C5">
        <w:rPr>
          <w:rStyle w:val="Strong"/>
          <w:b w:val="0"/>
          <w:i/>
          <w:color w:val="000000" w:themeColor="text1"/>
        </w:rPr>
        <w:t>HF frequency band</w:t>
      </w:r>
      <w:r w:rsidR="006930C5">
        <w:rPr>
          <w:rStyle w:val="Strong"/>
          <w:color w:val="000000" w:themeColor="text1"/>
        </w:rPr>
        <w:t>”</w:t>
      </w:r>
      <w:r w:rsidR="00D47DBA" w:rsidRPr="00D47DBA">
        <w:rPr>
          <w:rStyle w:val="Strong"/>
          <w:color w:val="000000" w:themeColor="text1"/>
        </w:rPr>
        <w:t xml:space="preserve"> </w:t>
      </w:r>
      <w:r w:rsidR="00D47DBA" w:rsidRPr="00D47DBA">
        <w:rPr>
          <w:rStyle w:val="Strong"/>
          <w:rFonts w:hint="eastAsia"/>
          <w:b w:val="0"/>
          <w:color w:val="000000" w:themeColor="text1"/>
          <w:lang w:eastAsia="zh-CN"/>
        </w:rPr>
        <w:t>was</w:t>
      </w:r>
      <w:r w:rsidR="00D47DBA" w:rsidRPr="00D47DBA">
        <w:rPr>
          <w:rStyle w:val="Strong"/>
          <w:rFonts w:hint="eastAsia"/>
          <w:color w:val="000000" w:themeColor="text1"/>
          <w:lang w:eastAsia="zh-CN"/>
        </w:rPr>
        <w:t xml:space="preserve"> </w:t>
      </w:r>
      <w:r w:rsidR="00D47DBA" w:rsidRPr="00D47DBA">
        <w:rPr>
          <w:rStyle w:val="Strong"/>
          <w:b w:val="0"/>
          <w:color w:val="000000" w:themeColor="text1"/>
        </w:rPr>
        <w:t>also approved</w:t>
      </w:r>
      <w:r w:rsidR="00D47DBA" w:rsidRPr="00D47DBA">
        <w:rPr>
          <w:lang w:eastAsia="zh-CN"/>
        </w:rPr>
        <w:t xml:space="preserve">. </w:t>
      </w:r>
      <w:proofErr w:type="spellStart"/>
      <w:r w:rsidR="00D47DBA" w:rsidRPr="00D47DBA">
        <w:rPr>
          <w:lang w:eastAsia="zh-CN"/>
        </w:rPr>
        <w:t>NAVDAT</w:t>
      </w:r>
      <w:proofErr w:type="spellEnd"/>
      <w:r w:rsidR="00D47DBA" w:rsidRPr="00D47DBA">
        <w:rPr>
          <w:lang w:eastAsia="zh-CN"/>
        </w:rPr>
        <w:t xml:space="preserve"> is count</w:t>
      </w:r>
      <w:r w:rsidR="00D47DBA" w:rsidRPr="00D47DBA">
        <w:rPr>
          <w:rFonts w:hint="eastAsia"/>
          <w:lang w:eastAsia="zh-CN"/>
        </w:rPr>
        <w:t>ed</w:t>
      </w:r>
      <w:r w:rsidR="00D47DBA" w:rsidRPr="00D47DBA">
        <w:rPr>
          <w:lang w:eastAsia="zh-CN"/>
        </w:rPr>
        <w:t xml:space="preserve"> as an enhancement of existing </w:t>
      </w:r>
      <w:proofErr w:type="spellStart"/>
      <w:r w:rsidR="00D47DBA" w:rsidRPr="00D47DBA">
        <w:rPr>
          <w:lang w:eastAsia="zh-CN"/>
        </w:rPr>
        <w:t>NAVTEX</w:t>
      </w:r>
      <w:proofErr w:type="spellEnd"/>
      <w:r w:rsidR="00D47DBA" w:rsidRPr="00D47DBA">
        <w:rPr>
          <w:lang w:eastAsia="zh-CN"/>
        </w:rPr>
        <w:t xml:space="preserve"> and </w:t>
      </w:r>
      <w:r w:rsidR="00D47DBA" w:rsidRPr="00D47DBA">
        <w:rPr>
          <w:rFonts w:hint="eastAsia"/>
          <w:lang w:eastAsia="zh-CN"/>
        </w:rPr>
        <w:t>could</w:t>
      </w:r>
      <w:r w:rsidR="00D47DBA" w:rsidRPr="00D47DBA">
        <w:rPr>
          <w:lang w:eastAsia="zh-CN"/>
        </w:rPr>
        <w:t xml:space="preserve"> be consider</w:t>
      </w:r>
      <w:r w:rsidR="00D47DBA" w:rsidRPr="00D47DBA">
        <w:rPr>
          <w:rFonts w:hint="eastAsia"/>
          <w:lang w:eastAsia="zh-CN"/>
        </w:rPr>
        <w:t>ed</w:t>
      </w:r>
      <w:r w:rsidR="00D47DBA" w:rsidRPr="00D47DBA">
        <w:rPr>
          <w:lang w:eastAsia="zh-CN"/>
        </w:rPr>
        <w:t xml:space="preserve"> as a</w:t>
      </w:r>
      <w:r w:rsidR="00D47DBA" w:rsidRPr="00D47DBA">
        <w:rPr>
          <w:rFonts w:hint="eastAsia"/>
          <w:lang w:eastAsia="zh-CN"/>
        </w:rPr>
        <w:t xml:space="preserve"> potential</w:t>
      </w:r>
      <w:r w:rsidR="00D47DBA">
        <w:rPr>
          <w:lang w:eastAsia="zh-CN"/>
        </w:rPr>
        <w:t xml:space="preserve"> </w:t>
      </w:r>
      <w:r w:rsidR="00D47DBA" w:rsidRPr="00D47DBA">
        <w:rPr>
          <w:lang w:eastAsia="zh-CN"/>
        </w:rPr>
        <w:t xml:space="preserve">entity in next generation of </w:t>
      </w:r>
      <w:proofErr w:type="spellStart"/>
      <w:r w:rsidR="00D47DBA" w:rsidRPr="00D47DBA">
        <w:rPr>
          <w:lang w:eastAsia="zh-CN"/>
        </w:rPr>
        <w:t>GMDSS</w:t>
      </w:r>
      <w:proofErr w:type="spellEnd"/>
      <w:r w:rsidR="00D47DBA">
        <w:rPr>
          <w:lang w:eastAsia="zh-CN"/>
        </w:rPr>
        <w:t>.</w:t>
      </w:r>
    </w:p>
    <w:p w:rsidR="005E6E53" w:rsidRDefault="005E6E53" w:rsidP="005E6E53">
      <w:pPr>
        <w:rPr>
          <w:iCs/>
          <w:szCs w:val="24"/>
          <w:lang w:eastAsia="zh-CN"/>
        </w:rPr>
      </w:pPr>
      <w:proofErr w:type="spellStart"/>
      <w:r>
        <w:rPr>
          <w:rFonts w:hint="eastAsia"/>
          <w:iCs/>
          <w:szCs w:val="24"/>
          <w:lang w:eastAsia="zh-CN"/>
        </w:rPr>
        <w:t>WRC</w:t>
      </w:r>
      <w:proofErr w:type="spellEnd"/>
      <w:r>
        <w:rPr>
          <w:rFonts w:hint="eastAsia"/>
          <w:iCs/>
          <w:szCs w:val="24"/>
          <w:lang w:eastAsia="zh-CN"/>
        </w:rPr>
        <w:t xml:space="preserve">-12 addressed the allocation of 495-505 kHz </w:t>
      </w:r>
      <w:r w:rsidR="00C0001D">
        <w:rPr>
          <w:iCs/>
          <w:szCs w:val="24"/>
          <w:lang w:eastAsia="zh-CN"/>
        </w:rPr>
        <w:t xml:space="preserve">frequency </w:t>
      </w:r>
      <w:r>
        <w:rPr>
          <w:rFonts w:hint="eastAsia"/>
          <w:iCs/>
          <w:szCs w:val="24"/>
          <w:lang w:eastAsia="zh-CN"/>
        </w:rPr>
        <w:t>band for the maritime mobile service. This band is regarded as the most suitable for M</w:t>
      </w:r>
      <w:r w:rsidR="00625232">
        <w:rPr>
          <w:iCs/>
          <w:szCs w:val="24"/>
          <w:lang w:eastAsia="zh-CN"/>
        </w:rPr>
        <w:t>F</w:t>
      </w:r>
      <w:r>
        <w:rPr>
          <w:rFonts w:hint="eastAsia"/>
          <w:iCs/>
          <w:szCs w:val="24"/>
          <w:lang w:eastAsia="zh-CN"/>
        </w:rPr>
        <w:t xml:space="preserve"> </w:t>
      </w:r>
      <w:proofErr w:type="spellStart"/>
      <w:r>
        <w:rPr>
          <w:rFonts w:hint="eastAsia"/>
          <w:iCs/>
          <w:szCs w:val="24"/>
          <w:lang w:eastAsia="zh-CN"/>
        </w:rPr>
        <w:t>NAVDAT</w:t>
      </w:r>
      <w:proofErr w:type="spellEnd"/>
      <w:r>
        <w:rPr>
          <w:rFonts w:hint="eastAsia"/>
          <w:iCs/>
          <w:szCs w:val="24"/>
          <w:lang w:eastAsia="zh-CN"/>
        </w:rPr>
        <w:t xml:space="preserve"> </w:t>
      </w:r>
      <w:r>
        <w:rPr>
          <w:iCs/>
          <w:szCs w:val="24"/>
          <w:lang w:eastAsia="zh-CN"/>
        </w:rPr>
        <w:t>application</w:t>
      </w:r>
      <w:r>
        <w:rPr>
          <w:rFonts w:hint="eastAsia"/>
          <w:iCs/>
          <w:szCs w:val="24"/>
          <w:lang w:eastAsia="zh-CN"/>
        </w:rPr>
        <w:t xml:space="preserve">. However, regulatory provisions are still needed for both MF and HF </w:t>
      </w:r>
      <w:proofErr w:type="spellStart"/>
      <w:r>
        <w:rPr>
          <w:rFonts w:hint="eastAsia"/>
          <w:iCs/>
          <w:szCs w:val="24"/>
          <w:lang w:eastAsia="zh-CN"/>
        </w:rPr>
        <w:t>NAVDAT</w:t>
      </w:r>
      <w:proofErr w:type="spellEnd"/>
      <w:r>
        <w:rPr>
          <w:rFonts w:hint="eastAsia"/>
          <w:iCs/>
          <w:szCs w:val="24"/>
          <w:lang w:eastAsia="zh-CN"/>
        </w:rPr>
        <w:t xml:space="preserve"> ap</w:t>
      </w:r>
      <w:r w:rsidRPr="008662B4">
        <w:rPr>
          <w:rFonts w:hint="eastAsia"/>
          <w:iCs/>
          <w:szCs w:val="24"/>
          <w:lang w:eastAsia="zh-CN"/>
        </w:rPr>
        <w:t>p</w:t>
      </w:r>
      <w:r>
        <w:rPr>
          <w:rFonts w:hint="eastAsia"/>
          <w:iCs/>
          <w:szCs w:val="24"/>
          <w:lang w:eastAsia="zh-CN"/>
        </w:rPr>
        <w:t>lications.</w:t>
      </w:r>
    </w:p>
    <w:p w:rsidR="00F240FA" w:rsidRPr="00F240FA" w:rsidRDefault="00F240FA" w:rsidP="00F240FA">
      <w:pPr>
        <w:pStyle w:val="Headingb"/>
        <w:rPr>
          <w:b w:val="0"/>
          <w:lang w:val="en-GB"/>
        </w:rPr>
      </w:pPr>
      <w:r w:rsidRPr="00F240FA">
        <w:rPr>
          <w:b w:val="0"/>
          <w:lang w:val="en-GB"/>
        </w:rPr>
        <w:t>Issue B</w:t>
      </w:r>
      <w:r w:rsidRPr="00F240FA">
        <w:rPr>
          <w:b w:val="0"/>
          <w:lang w:val="en-GB"/>
        </w:rPr>
        <w:tab/>
        <w:t xml:space="preserve">Additional satellite providers for the </w:t>
      </w:r>
      <w:r w:rsidR="00C0001D">
        <w:rPr>
          <w:b w:val="0"/>
          <w:lang w:val="en-GB"/>
        </w:rPr>
        <w:t>g</w:t>
      </w:r>
      <w:r w:rsidR="003A5461" w:rsidRPr="001D1272">
        <w:rPr>
          <w:lang w:val="en-GB"/>
        </w:rPr>
        <w:t>lobal maritime</w:t>
      </w:r>
      <w:r w:rsidR="003A5461" w:rsidRPr="003A5461">
        <w:rPr>
          <w:lang w:val="en-GB"/>
        </w:rPr>
        <w:t xml:space="preserve"> distress</w:t>
      </w:r>
      <w:r w:rsidR="003A5461" w:rsidRPr="001D1272">
        <w:rPr>
          <w:lang w:val="en-GB"/>
        </w:rPr>
        <w:t xml:space="preserve"> and</w:t>
      </w:r>
      <w:r w:rsidR="003A5461" w:rsidRPr="003A5461">
        <w:rPr>
          <w:lang w:val="en-GB"/>
        </w:rPr>
        <w:t xml:space="preserve"> safety</w:t>
      </w:r>
      <w:r w:rsidR="003A5461" w:rsidRPr="001D1272">
        <w:rPr>
          <w:lang w:val="en-GB"/>
        </w:rPr>
        <w:t xml:space="preserve"> system</w:t>
      </w:r>
    </w:p>
    <w:p w:rsidR="00F240FA" w:rsidRDefault="00F240FA" w:rsidP="00F240FA">
      <w:pPr>
        <w:rPr>
          <w:iCs/>
          <w:szCs w:val="24"/>
        </w:rPr>
      </w:pPr>
      <w:r w:rsidRPr="00D21040">
        <w:rPr>
          <w:iCs/>
          <w:szCs w:val="24"/>
        </w:rPr>
        <w:t xml:space="preserve">In addition to </w:t>
      </w:r>
      <w:proofErr w:type="spellStart"/>
      <w:r w:rsidRPr="00D21040">
        <w:rPr>
          <w:iCs/>
          <w:szCs w:val="24"/>
        </w:rPr>
        <w:t>GMDSS</w:t>
      </w:r>
      <w:proofErr w:type="spellEnd"/>
      <w:r w:rsidRPr="00D21040">
        <w:rPr>
          <w:iCs/>
          <w:szCs w:val="24"/>
        </w:rPr>
        <w:t xml:space="preserve"> modernization (</w:t>
      </w:r>
      <w:r w:rsidRPr="00D21040">
        <w:rPr>
          <w:i/>
          <w:szCs w:val="24"/>
        </w:rPr>
        <w:t>resolves</w:t>
      </w:r>
      <w:r w:rsidRPr="00D21040">
        <w:rPr>
          <w:iCs/>
          <w:szCs w:val="24"/>
        </w:rPr>
        <w:t xml:space="preserve"> 1), the </w:t>
      </w:r>
      <w:r w:rsidR="003A5461">
        <w:rPr>
          <w:iCs/>
          <w:szCs w:val="24"/>
        </w:rPr>
        <w:t>IMO</w:t>
      </w:r>
      <w:r w:rsidRPr="00D21040">
        <w:rPr>
          <w:iCs/>
          <w:szCs w:val="24"/>
        </w:rPr>
        <w:t xml:space="preserve"> is considering incorporation of additional satellite systems into the </w:t>
      </w:r>
      <w:proofErr w:type="spellStart"/>
      <w:r w:rsidRPr="00D21040">
        <w:rPr>
          <w:iCs/>
          <w:szCs w:val="24"/>
        </w:rPr>
        <w:t>GMDSS</w:t>
      </w:r>
      <w:proofErr w:type="spellEnd"/>
      <w:r w:rsidRPr="00D21040">
        <w:rPr>
          <w:iCs/>
          <w:szCs w:val="24"/>
        </w:rPr>
        <w:t xml:space="preserve"> (resolves 2). To date, only one satellite system has been recognized by IMO for use in the </w:t>
      </w:r>
      <w:proofErr w:type="spellStart"/>
      <w:r w:rsidRPr="00D21040">
        <w:rPr>
          <w:iCs/>
          <w:szCs w:val="24"/>
        </w:rPr>
        <w:t>GMDSS</w:t>
      </w:r>
      <w:proofErr w:type="spellEnd"/>
      <w:r w:rsidRPr="00D21040">
        <w:rPr>
          <w:iCs/>
          <w:szCs w:val="24"/>
        </w:rPr>
        <w:t xml:space="preserve"> “system of systems”. Advances in communications technology, the maturity of commercial satellite operations, the introduction of competition into the satellite sector, and the deployment of non-geostationary satellite constellations have lead the IMO to identify recognition of additional satellite systems to the </w:t>
      </w:r>
      <w:proofErr w:type="spellStart"/>
      <w:r w:rsidRPr="00D21040">
        <w:rPr>
          <w:iCs/>
          <w:szCs w:val="24"/>
        </w:rPr>
        <w:t>GMDSS</w:t>
      </w:r>
      <w:proofErr w:type="spellEnd"/>
      <w:r w:rsidRPr="00D21040">
        <w:rPr>
          <w:iCs/>
          <w:szCs w:val="24"/>
        </w:rPr>
        <w:t xml:space="preserve"> as an urgent work item.</w:t>
      </w:r>
    </w:p>
    <w:p w:rsidR="00C0001D" w:rsidRPr="00C0001D" w:rsidRDefault="00C0001D" w:rsidP="00F240FA">
      <w:pPr>
        <w:rPr>
          <w:i/>
          <w:iCs/>
          <w:color w:val="FF0000"/>
          <w:szCs w:val="24"/>
        </w:rPr>
      </w:pPr>
      <w:r>
        <w:rPr>
          <w:i/>
          <w:iCs/>
          <w:color w:val="FF0000"/>
          <w:szCs w:val="24"/>
        </w:rPr>
        <w:t>[Chairman’s note: The background should be less than half a page so perhaps look at shortening it]</w:t>
      </w:r>
    </w:p>
    <w:p w:rsidR="00F240FA" w:rsidRPr="00D21040" w:rsidRDefault="00F240FA" w:rsidP="00F240FA">
      <w:pPr>
        <w:pStyle w:val="Heading1"/>
      </w:pPr>
      <w:bookmarkStart w:id="14" w:name="_Toc397360925"/>
      <w:bookmarkStart w:id="15" w:name="_Toc398214035"/>
      <w:bookmarkStart w:id="16" w:name="_Toc416346628"/>
      <w:r w:rsidRPr="00D21040">
        <w:t>5/1.8/3</w:t>
      </w:r>
      <w:r w:rsidRPr="00D21040">
        <w:tab/>
      </w:r>
      <w:bookmarkEnd w:id="14"/>
      <w:bookmarkEnd w:id="15"/>
      <w:bookmarkEnd w:id="16"/>
      <w:r w:rsidRPr="00D21040">
        <w:t>Summary and Analysis of the results of ITU-R studies</w:t>
      </w:r>
    </w:p>
    <w:p w:rsidR="00F240FA" w:rsidRDefault="00F240FA" w:rsidP="00F240FA">
      <w:pPr>
        <w:pStyle w:val="enumlev1"/>
      </w:pPr>
      <w:r w:rsidRPr="00D21040">
        <w:t>Existing relevant Recommendations and Reports</w:t>
      </w:r>
      <w:r w:rsidRPr="00D21040" w:rsidDel="00311205">
        <w:t xml:space="preserve"> </w:t>
      </w:r>
      <w:r w:rsidRPr="00D21040">
        <w:t>for Issue A</w:t>
      </w:r>
    </w:p>
    <w:p w:rsidR="00F240FA" w:rsidRPr="00D21040" w:rsidRDefault="00F240FA" w:rsidP="00F240FA">
      <w:pPr>
        <w:pStyle w:val="enumlev1"/>
        <w:rPr>
          <w:iCs/>
          <w:szCs w:val="24"/>
          <w:lang w:eastAsia="zh-CN"/>
        </w:rPr>
      </w:pPr>
      <w:proofErr w:type="spellStart"/>
      <w:r w:rsidRPr="00D21040">
        <w:t>i</w:t>
      </w:r>
      <w:proofErr w:type="spellEnd"/>
      <w:r w:rsidRPr="00D21040">
        <w:t>)</w:t>
      </w:r>
      <w:r w:rsidRPr="00D21040">
        <w:tab/>
        <w:t xml:space="preserve">Recommendation </w:t>
      </w:r>
      <w:hyperlink r:id="rId12" w:history="1">
        <w:r w:rsidR="00C0001D">
          <w:rPr>
            <w:rStyle w:val="Hyperlink"/>
          </w:rPr>
          <w:t xml:space="preserve">ITU-R </w:t>
        </w:r>
        <w:proofErr w:type="spellStart"/>
        <w:r w:rsidR="00C0001D">
          <w:rPr>
            <w:rStyle w:val="Hyperlink"/>
          </w:rPr>
          <w:t>M.2010</w:t>
        </w:r>
        <w:proofErr w:type="spellEnd"/>
        <w:r w:rsidR="00C0001D">
          <w:rPr>
            <w:rStyle w:val="Hyperlink"/>
          </w:rPr>
          <w:t>-0</w:t>
        </w:r>
      </w:hyperlink>
      <w:r w:rsidRPr="00D21040">
        <w:t xml:space="preserve">: </w:t>
      </w:r>
      <w:r w:rsidRPr="00D21040">
        <w:rPr>
          <w:lang w:eastAsia="zh-CN"/>
        </w:rPr>
        <w:t xml:space="preserve">Characteristics of a digital system, named Navigational Data for broadcasting maritime safety and security related information from shore-to-ship in the 500 kHz </w:t>
      </w:r>
      <w:r w:rsidR="003A5461">
        <w:rPr>
          <w:lang w:eastAsia="zh-CN"/>
        </w:rPr>
        <w:t xml:space="preserve">frequency </w:t>
      </w:r>
      <w:r w:rsidRPr="00D21040">
        <w:rPr>
          <w:lang w:eastAsia="zh-CN"/>
        </w:rPr>
        <w:t>band; or the revised version;</w:t>
      </w:r>
    </w:p>
    <w:p w:rsidR="00F240FA" w:rsidRPr="00D21040" w:rsidRDefault="00F240FA" w:rsidP="00F240FA">
      <w:pPr>
        <w:pStyle w:val="enumlev1"/>
        <w:rPr>
          <w:iCs/>
          <w:szCs w:val="24"/>
          <w:lang w:eastAsia="zh-CN"/>
        </w:rPr>
      </w:pPr>
      <w:r w:rsidRPr="00D21040">
        <w:t>ii)</w:t>
      </w:r>
      <w:r w:rsidRPr="00D21040">
        <w:tab/>
        <w:t xml:space="preserve">Recommendation </w:t>
      </w:r>
      <w:hyperlink r:id="rId13" w:history="1">
        <w:r w:rsidR="00C0001D">
          <w:rPr>
            <w:rStyle w:val="Hyperlink"/>
          </w:rPr>
          <w:t xml:space="preserve">ITU-R </w:t>
        </w:r>
        <w:proofErr w:type="spellStart"/>
        <w:r w:rsidR="00C0001D">
          <w:rPr>
            <w:rStyle w:val="Hyperlink"/>
          </w:rPr>
          <w:t>M.2058</w:t>
        </w:r>
        <w:proofErr w:type="spellEnd"/>
        <w:r w:rsidR="00C0001D">
          <w:rPr>
            <w:rStyle w:val="Hyperlink"/>
          </w:rPr>
          <w:t>-0</w:t>
        </w:r>
      </w:hyperlink>
      <w:r w:rsidRPr="00D21040">
        <w:t xml:space="preserve">: </w:t>
      </w:r>
      <w:r w:rsidRPr="00D21040">
        <w:rPr>
          <w:lang w:eastAsia="zh-CN"/>
        </w:rPr>
        <w:t>Characteristics of a digital system, named navigational data for broadcasting maritime safety and security related information from shore-to-ship in the maritime HF frequency band; or the revised version;</w:t>
      </w:r>
    </w:p>
    <w:p w:rsidR="00F240FA" w:rsidRPr="00D21040" w:rsidRDefault="00F240FA" w:rsidP="00F240FA">
      <w:pPr>
        <w:pStyle w:val="enumlev1"/>
        <w:rPr>
          <w:iCs/>
          <w:szCs w:val="24"/>
          <w:lang w:eastAsia="zh-CN"/>
        </w:rPr>
      </w:pPr>
      <w:r w:rsidRPr="00D21040">
        <w:rPr>
          <w:iCs/>
          <w:szCs w:val="24"/>
          <w:lang w:eastAsia="zh-CN"/>
        </w:rPr>
        <w:t>iii)</w:t>
      </w:r>
      <w:r w:rsidRPr="00D21040">
        <w:rPr>
          <w:iCs/>
          <w:szCs w:val="24"/>
          <w:lang w:eastAsia="zh-CN"/>
        </w:rPr>
        <w:tab/>
        <w:t xml:space="preserve">Report </w:t>
      </w:r>
      <w:hyperlink r:id="rId14" w:history="1">
        <w:r w:rsidR="00C0001D">
          <w:rPr>
            <w:rStyle w:val="Hyperlink"/>
          </w:rPr>
          <w:t xml:space="preserve">ITU-R </w:t>
        </w:r>
        <w:proofErr w:type="spellStart"/>
        <w:r w:rsidR="00C0001D">
          <w:rPr>
            <w:rStyle w:val="Hyperlink"/>
          </w:rPr>
          <w:t>M.2201</w:t>
        </w:r>
        <w:proofErr w:type="spellEnd"/>
      </w:hyperlink>
      <w:r w:rsidRPr="00D21040">
        <w:rPr>
          <w:iCs/>
          <w:szCs w:val="24"/>
          <w:lang w:eastAsia="zh-CN"/>
        </w:rPr>
        <w:t xml:space="preserve">: Utilization of the </w:t>
      </w:r>
      <w:r w:rsidR="003A5461">
        <w:rPr>
          <w:iCs/>
          <w:szCs w:val="24"/>
          <w:lang w:eastAsia="zh-CN"/>
        </w:rPr>
        <w:t xml:space="preserve">frequency band </w:t>
      </w:r>
      <w:r w:rsidRPr="00D21040">
        <w:rPr>
          <w:iCs/>
          <w:szCs w:val="24"/>
          <w:lang w:eastAsia="zh-CN"/>
        </w:rPr>
        <w:t>495-505 kHz by the maritime mobile service for the digital broadcasting of safety and security related information from shore-to-ships.</w:t>
      </w:r>
    </w:p>
    <w:p w:rsidR="00F240FA" w:rsidRPr="00D21040" w:rsidRDefault="00F240FA" w:rsidP="00F55371">
      <w:pPr>
        <w:rPr>
          <w:b/>
        </w:rPr>
      </w:pPr>
      <w:r w:rsidRPr="00D21040">
        <w:t>Existing relevant Recommendations and Reports for Issue B:</w:t>
      </w:r>
    </w:p>
    <w:p w:rsidR="00F240FA" w:rsidRPr="00D21040" w:rsidRDefault="00F240FA" w:rsidP="00C0001D">
      <w:pPr>
        <w:pStyle w:val="enumlev2"/>
        <w:numPr>
          <w:ilvl w:val="0"/>
          <w:numId w:val="1"/>
        </w:numPr>
        <w:tabs>
          <w:tab w:val="clear" w:pos="1871"/>
        </w:tabs>
        <w:ind w:left="1134" w:hanging="1134"/>
      </w:pPr>
      <w:r w:rsidRPr="00D21040">
        <w:t xml:space="preserve">Recommendation </w:t>
      </w:r>
      <w:hyperlink r:id="rId15" w:history="1">
        <w:r w:rsidRPr="00D21040">
          <w:rPr>
            <w:rStyle w:val="Hyperlink"/>
          </w:rPr>
          <w:t xml:space="preserve">ITU-R </w:t>
        </w:r>
        <w:proofErr w:type="spellStart"/>
        <w:r w:rsidRPr="00D21040">
          <w:rPr>
            <w:rStyle w:val="Hyperlink"/>
          </w:rPr>
          <w:t>M.1184</w:t>
        </w:r>
        <w:proofErr w:type="spellEnd"/>
        <w:r w:rsidRPr="00D21040">
          <w:rPr>
            <w:rStyle w:val="Hyperlink"/>
          </w:rPr>
          <w:t>-2</w:t>
        </w:r>
      </w:hyperlink>
      <w:r w:rsidRPr="00D21040">
        <w:t xml:space="preserve">: Technical characteristics of mobile satellite systems in the frequency bands below 3 GHz for use in developing criteria for sharing between the mobile-satellite service (MSS) and other services </w:t>
      </w:r>
    </w:p>
    <w:p w:rsidR="00F240FA" w:rsidRPr="00D21040" w:rsidRDefault="00F240FA" w:rsidP="00C0001D">
      <w:pPr>
        <w:pStyle w:val="enumlev2"/>
        <w:tabs>
          <w:tab w:val="clear" w:pos="1871"/>
        </w:tabs>
        <w:ind w:left="1134" w:hanging="1117"/>
      </w:pPr>
      <w:r w:rsidRPr="00D21040">
        <w:t>ii)</w:t>
      </w:r>
      <w:r w:rsidRPr="00D21040">
        <w:tab/>
        <w:t xml:space="preserve">Recommendation </w:t>
      </w:r>
      <w:hyperlink r:id="rId16" w:history="1">
        <w:r w:rsidRPr="00D21040">
          <w:rPr>
            <w:rStyle w:val="Hyperlink"/>
          </w:rPr>
          <w:t xml:space="preserve">ITU-R </w:t>
        </w:r>
        <w:proofErr w:type="spellStart"/>
        <w:r w:rsidRPr="00D21040">
          <w:rPr>
            <w:rStyle w:val="Hyperlink"/>
          </w:rPr>
          <w:t>M.1188</w:t>
        </w:r>
        <w:proofErr w:type="spellEnd"/>
        <w:r w:rsidRPr="00D21040">
          <w:rPr>
            <w:rStyle w:val="Hyperlink"/>
          </w:rPr>
          <w:t>-1</w:t>
        </w:r>
      </w:hyperlink>
      <w:r w:rsidRPr="00D21040">
        <w:t>: Impact of propagation on the design of non</w:t>
      </w:r>
      <w:r w:rsidRPr="00D21040">
        <w:noBreakHyphen/>
      </w:r>
      <w:proofErr w:type="spellStart"/>
      <w:r w:rsidRPr="00D21040">
        <w:t>GSO</w:t>
      </w:r>
      <w:proofErr w:type="spellEnd"/>
      <w:r w:rsidRPr="00D21040">
        <w:t xml:space="preserve"> mobile-satellite systems not employing satellite diversity which provide service to handheld equipment </w:t>
      </w:r>
    </w:p>
    <w:p w:rsidR="00F240FA" w:rsidRPr="00D21040" w:rsidRDefault="00F240FA" w:rsidP="00C0001D">
      <w:pPr>
        <w:pStyle w:val="enumlev2"/>
        <w:tabs>
          <w:tab w:val="clear" w:pos="1871"/>
        </w:tabs>
        <w:ind w:left="1134" w:hanging="1117"/>
      </w:pPr>
      <w:r w:rsidRPr="00D21040">
        <w:t>iii)</w:t>
      </w:r>
      <w:r w:rsidRPr="00D21040">
        <w:tab/>
        <w:t xml:space="preserve">Recommendation </w:t>
      </w:r>
      <w:hyperlink r:id="rId17" w:history="1">
        <w:r w:rsidRPr="00D21040">
          <w:rPr>
            <w:rStyle w:val="Hyperlink"/>
          </w:rPr>
          <w:t xml:space="preserve">ITU-R </w:t>
        </w:r>
        <w:proofErr w:type="spellStart"/>
        <w:r w:rsidRPr="00D21040">
          <w:rPr>
            <w:rStyle w:val="Hyperlink"/>
          </w:rPr>
          <w:t>M.1583</w:t>
        </w:r>
        <w:proofErr w:type="spellEnd"/>
        <w:r w:rsidRPr="00D21040">
          <w:rPr>
            <w:rStyle w:val="Hyperlink"/>
          </w:rPr>
          <w:t>-1</w:t>
        </w:r>
      </w:hyperlink>
      <w:r w:rsidRPr="00D21040">
        <w:t xml:space="preserve">: Interference calculations between non-geostationary mobile-satellite service or </w:t>
      </w:r>
      <w:proofErr w:type="spellStart"/>
      <w:r w:rsidRPr="00D21040">
        <w:t>radionavigation</w:t>
      </w:r>
      <w:proofErr w:type="spellEnd"/>
      <w:r w:rsidRPr="00D21040">
        <w:t xml:space="preserve">-satellite service systems and radio astronomy telescope sites </w:t>
      </w:r>
    </w:p>
    <w:p w:rsidR="00F240FA" w:rsidRPr="00D21040" w:rsidRDefault="00F240FA" w:rsidP="00C0001D">
      <w:pPr>
        <w:pStyle w:val="enumlev2"/>
        <w:tabs>
          <w:tab w:val="clear" w:pos="1871"/>
        </w:tabs>
        <w:ind w:left="1134" w:hanging="1117"/>
      </w:pPr>
      <w:r w:rsidRPr="00D21040">
        <w:t>iv)</w:t>
      </w:r>
      <w:r w:rsidRPr="00D21040">
        <w:tab/>
        <w:t xml:space="preserve">Report </w:t>
      </w:r>
      <w:hyperlink r:id="rId18" w:history="1">
        <w:r w:rsidRPr="00D21040">
          <w:rPr>
            <w:rStyle w:val="Hyperlink"/>
          </w:rPr>
          <w:t xml:space="preserve">ITU-R </w:t>
        </w:r>
        <w:proofErr w:type="spellStart"/>
        <w:r w:rsidRPr="00D21040">
          <w:rPr>
            <w:rStyle w:val="Hyperlink"/>
          </w:rPr>
          <w:t>M.2369</w:t>
        </w:r>
        <w:proofErr w:type="spellEnd"/>
        <w:r w:rsidRPr="00D21040">
          <w:rPr>
            <w:rStyle w:val="Hyperlink"/>
          </w:rPr>
          <w:t>-0</w:t>
        </w:r>
      </w:hyperlink>
      <w:r w:rsidRPr="00D21040">
        <w:t>: Use of non-geostationary orbit mobile satellite systems to enhance maritime safety</w:t>
      </w:r>
    </w:p>
    <w:p w:rsidR="00F240FA" w:rsidRPr="00D21040" w:rsidRDefault="00F240FA" w:rsidP="00F240FA">
      <w:pPr>
        <w:pStyle w:val="Heading2"/>
      </w:pPr>
      <w:r w:rsidRPr="00D21040">
        <w:lastRenderedPageBreak/>
        <w:t>5/1.8/3.1</w:t>
      </w:r>
      <w:r w:rsidRPr="00D21040">
        <w:tab/>
        <w:t xml:space="preserve"> Global </w:t>
      </w:r>
      <w:r w:rsidR="003A5461">
        <w:t>m</w:t>
      </w:r>
      <w:r w:rsidRPr="00D21040">
        <w:t xml:space="preserve">aritime </w:t>
      </w:r>
      <w:r w:rsidR="003A5461">
        <w:t>d</w:t>
      </w:r>
      <w:r w:rsidRPr="00D21040">
        <w:t xml:space="preserve">istress and </w:t>
      </w:r>
      <w:r w:rsidR="003A5461">
        <w:t>s</w:t>
      </w:r>
      <w:r w:rsidRPr="00D21040">
        <w:t xml:space="preserve">afety </w:t>
      </w:r>
      <w:r w:rsidR="003A5461">
        <w:t>s</w:t>
      </w:r>
      <w:r w:rsidRPr="00D21040">
        <w:t xml:space="preserve">ystem </w:t>
      </w:r>
      <w:r w:rsidRPr="00AA40A8">
        <w:t>moderni</w:t>
      </w:r>
      <w:r w:rsidR="003A5461" w:rsidRPr="00AA40A8">
        <w:t>s</w:t>
      </w:r>
      <w:r w:rsidRPr="00AA40A8">
        <w:t>ation</w:t>
      </w:r>
      <w:r w:rsidR="00C528DC" w:rsidRPr="00AA40A8">
        <w:t xml:space="preserve"> (Issue A)</w:t>
      </w:r>
    </w:p>
    <w:p w:rsidR="005E6E53" w:rsidRDefault="00F240FA" w:rsidP="00F240FA">
      <w:r w:rsidRPr="00D21040">
        <w:rPr>
          <w:sz w:val="22"/>
          <w:szCs w:val="22"/>
        </w:rPr>
        <w:t xml:space="preserve">IMO will approve the revision of </w:t>
      </w:r>
      <w:proofErr w:type="spellStart"/>
      <w:r w:rsidRPr="00D21040">
        <w:rPr>
          <w:sz w:val="22"/>
          <w:szCs w:val="22"/>
        </w:rPr>
        <w:t>SOLAS</w:t>
      </w:r>
      <w:proofErr w:type="spellEnd"/>
      <w:r w:rsidRPr="00D21040">
        <w:rPr>
          <w:sz w:val="22"/>
          <w:szCs w:val="22"/>
        </w:rPr>
        <w:t xml:space="preserve"> chapter III and IV in 2022. For this reason it will be important to</w:t>
      </w:r>
      <w:r w:rsidRPr="00D21040">
        <w:t xml:space="preserve"> keep on the agenda for </w:t>
      </w:r>
      <w:proofErr w:type="spellStart"/>
      <w:r w:rsidRPr="00D21040">
        <w:t>WRC</w:t>
      </w:r>
      <w:proofErr w:type="spellEnd"/>
      <w:r w:rsidRPr="00D21040">
        <w:t xml:space="preserve">-23 the modernisation of the </w:t>
      </w:r>
      <w:proofErr w:type="spellStart"/>
      <w:r w:rsidRPr="00D21040">
        <w:t>GMDSS</w:t>
      </w:r>
      <w:proofErr w:type="spellEnd"/>
      <w:r w:rsidRPr="00D21040">
        <w:t xml:space="preserve">. </w:t>
      </w:r>
      <w:r w:rsidR="005E6E53" w:rsidRPr="00D21040">
        <w:t>However</w:t>
      </w:r>
      <w:r w:rsidR="005E6E53">
        <w:rPr>
          <w:rFonts w:hint="eastAsia"/>
          <w:lang w:eastAsia="zh-CN"/>
        </w:rPr>
        <w:t xml:space="preserve">, some actions could be considered and taken for the </w:t>
      </w:r>
      <w:proofErr w:type="spellStart"/>
      <w:r w:rsidR="005E6E53">
        <w:rPr>
          <w:rFonts w:hint="eastAsia"/>
          <w:lang w:eastAsia="zh-CN"/>
        </w:rPr>
        <w:t>WRC</w:t>
      </w:r>
      <w:proofErr w:type="spellEnd"/>
      <w:r w:rsidR="005E6E53">
        <w:rPr>
          <w:rFonts w:hint="eastAsia"/>
          <w:lang w:eastAsia="zh-CN"/>
        </w:rPr>
        <w:t>-19.</w:t>
      </w:r>
      <w:r w:rsidR="005E6E53" w:rsidRPr="00D21040">
        <w:t xml:space="preserve"> The </w:t>
      </w:r>
      <w:r w:rsidR="005E6E53">
        <w:rPr>
          <w:rFonts w:hint="eastAsia"/>
          <w:lang w:eastAsia="zh-CN"/>
        </w:rPr>
        <w:t>regulatory</w:t>
      </w:r>
      <w:r w:rsidR="005E6E53" w:rsidRPr="00D21040">
        <w:t xml:space="preserve"> recognition of the frequencies for the </w:t>
      </w:r>
      <w:r w:rsidR="005E6E53">
        <w:rPr>
          <w:rFonts w:hint="eastAsia"/>
          <w:lang w:eastAsia="zh-CN"/>
        </w:rPr>
        <w:t xml:space="preserve">MF and </w:t>
      </w:r>
      <w:r w:rsidR="005E6E53" w:rsidRPr="00D21040">
        <w:t xml:space="preserve">HF </w:t>
      </w:r>
      <w:proofErr w:type="spellStart"/>
      <w:r w:rsidR="005E6E53" w:rsidRPr="00D21040">
        <w:t>NAVDAT</w:t>
      </w:r>
      <w:proofErr w:type="spellEnd"/>
      <w:r w:rsidR="005E6E53" w:rsidRPr="00D21040">
        <w:t xml:space="preserve"> could facilitate the work during the </w:t>
      </w:r>
      <w:proofErr w:type="spellStart"/>
      <w:r w:rsidR="005E6E53" w:rsidRPr="00D21040">
        <w:t>WRC</w:t>
      </w:r>
      <w:proofErr w:type="spellEnd"/>
      <w:r w:rsidR="005E6E53" w:rsidRPr="00D21040">
        <w:t xml:space="preserve">-23. It will also help the administration given sufficient time to make available those frequencies for the </w:t>
      </w:r>
      <w:r w:rsidR="005E6E53">
        <w:rPr>
          <w:rFonts w:hint="eastAsia"/>
          <w:lang w:eastAsia="zh-CN"/>
        </w:rPr>
        <w:t xml:space="preserve">MF and </w:t>
      </w:r>
      <w:r w:rsidR="005E6E53" w:rsidRPr="00D21040">
        <w:t xml:space="preserve">HF </w:t>
      </w:r>
      <w:proofErr w:type="spellStart"/>
      <w:r w:rsidR="005E6E53" w:rsidRPr="00D21040">
        <w:t>NAVDAT</w:t>
      </w:r>
      <w:proofErr w:type="spellEnd"/>
      <w:r w:rsidR="005E6E53" w:rsidRPr="00D21040">
        <w:t>.</w:t>
      </w:r>
      <w:r w:rsidR="005E6E53">
        <w:t xml:space="preserve"> </w:t>
      </w:r>
    </w:p>
    <w:p w:rsidR="00F240FA" w:rsidRPr="00D21040" w:rsidRDefault="00F240FA" w:rsidP="00F240FA">
      <w:pPr>
        <w:rPr>
          <w:lang w:eastAsia="zh-CN"/>
        </w:rPr>
      </w:pPr>
      <w:proofErr w:type="spellStart"/>
      <w:r w:rsidRPr="00D21040">
        <w:rPr>
          <w:lang w:eastAsia="zh-CN"/>
        </w:rPr>
        <w:t>NAVDAT</w:t>
      </w:r>
      <w:proofErr w:type="spellEnd"/>
      <w:r w:rsidRPr="00D21040">
        <w:rPr>
          <w:lang w:eastAsia="zh-CN"/>
        </w:rPr>
        <w:t xml:space="preserve"> is a kind of digital system for broadcasting maritime safety and security related information from shore-to-ship. </w:t>
      </w:r>
      <w:proofErr w:type="spellStart"/>
      <w:r w:rsidRPr="00D21040">
        <w:rPr>
          <w:lang w:eastAsia="zh-CN"/>
        </w:rPr>
        <w:t>NAVDAT</w:t>
      </w:r>
      <w:proofErr w:type="spellEnd"/>
      <w:r w:rsidRPr="00D21040">
        <w:rPr>
          <w:lang w:eastAsia="zh-CN"/>
        </w:rPr>
        <w:t xml:space="preserve"> uses a time-slot allocation similar to the </w:t>
      </w:r>
      <w:proofErr w:type="spellStart"/>
      <w:r w:rsidRPr="00D21040">
        <w:rPr>
          <w:lang w:eastAsia="zh-CN"/>
        </w:rPr>
        <w:t>NAVTEX</w:t>
      </w:r>
      <w:proofErr w:type="spellEnd"/>
      <w:r w:rsidRPr="00D21040">
        <w:rPr>
          <w:lang w:eastAsia="zh-CN"/>
        </w:rPr>
        <w:t xml:space="preserve"> system which could be coordinated by IMO in the same manner. </w:t>
      </w:r>
      <w:proofErr w:type="spellStart"/>
      <w:r w:rsidRPr="00D21040">
        <w:rPr>
          <w:lang w:eastAsia="zh-CN"/>
        </w:rPr>
        <w:t>NAVDAT</w:t>
      </w:r>
      <w:proofErr w:type="spellEnd"/>
      <w:r w:rsidRPr="00D21040">
        <w:rPr>
          <w:lang w:eastAsia="zh-CN"/>
        </w:rPr>
        <w:t xml:space="preserve"> could operate in both MF and HF </w:t>
      </w:r>
      <w:r w:rsidR="00C0001D">
        <w:rPr>
          <w:lang w:eastAsia="zh-CN"/>
        </w:rPr>
        <w:t xml:space="preserve">frequency </w:t>
      </w:r>
      <w:r w:rsidRPr="00D21040">
        <w:rPr>
          <w:lang w:eastAsia="zh-CN"/>
        </w:rPr>
        <w:t>band</w:t>
      </w:r>
      <w:r w:rsidR="00C0001D">
        <w:rPr>
          <w:lang w:eastAsia="zh-CN"/>
        </w:rPr>
        <w:t>s</w:t>
      </w:r>
      <w:r w:rsidRPr="00D21040">
        <w:rPr>
          <w:lang w:eastAsia="zh-CN"/>
        </w:rPr>
        <w:t xml:space="preserve">. A 10 kHz channel is the necessary bandwidth for each system. </w:t>
      </w:r>
      <w:r w:rsidRPr="00D21040">
        <w:t xml:space="preserve">The system uses </w:t>
      </w:r>
      <w:proofErr w:type="spellStart"/>
      <w:r w:rsidRPr="00D21040">
        <w:t>OFDM</w:t>
      </w:r>
      <w:proofErr w:type="spellEnd"/>
      <w:r w:rsidRPr="00D21040">
        <w:t xml:space="preserve"> which is a modulation technology for digital transmissions</w:t>
      </w:r>
      <w:r w:rsidRPr="00D21040">
        <w:rPr>
          <w:lang w:eastAsia="zh-CN"/>
        </w:rPr>
        <w:t>, and e</w:t>
      </w:r>
      <w:r w:rsidRPr="00D21040">
        <w:t>very subcarrier is modulated</w:t>
      </w:r>
      <w:r w:rsidRPr="00D21040">
        <w:rPr>
          <w:lang w:eastAsia="zh-CN"/>
        </w:rPr>
        <w:t xml:space="preserve"> either in 64-</w:t>
      </w:r>
      <w:proofErr w:type="spellStart"/>
      <w:r w:rsidRPr="00D21040">
        <w:rPr>
          <w:lang w:eastAsia="zh-CN"/>
        </w:rPr>
        <w:t>QAM</w:t>
      </w:r>
      <w:proofErr w:type="spellEnd"/>
      <w:r w:rsidRPr="00D21040">
        <w:rPr>
          <w:lang w:eastAsia="zh-CN"/>
        </w:rPr>
        <w:t>, 16-</w:t>
      </w:r>
      <w:proofErr w:type="spellStart"/>
      <w:r w:rsidRPr="00D21040">
        <w:rPr>
          <w:lang w:eastAsia="zh-CN"/>
        </w:rPr>
        <w:t>QAM</w:t>
      </w:r>
      <w:proofErr w:type="spellEnd"/>
      <w:r w:rsidRPr="00D21040">
        <w:rPr>
          <w:lang w:eastAsia="zh-CN"/>
        </w:rPr>
        <w:t xml:space="preserve"> or 4-</w:t>
      </w:r>
      <w:proofErr w:type="spellStart"/>
      <w:r w:rsidRPr="00D21040">
        <w:rPr>
          <w:lang w:eastAsia="zh-CN"/>
        </w:rPr>
        <w:t>QAM</w:t>
      </w:r>
      <w:proofErr w:type="spellEnd"/>
      <w:r w:rsidRPr="00D21040">
        <w:rPr>
          <w:lang w:eastAsia="zh-CN"/>
        </w:rPr>
        <w:t xml:space="preserve">. </w:t>
      </w:r>
    </w:p>
    <w:p w:rsidR="00F240FA" w:rsidRPr="00D21040" w:rsidRDefault="00F240FA" w:rsidP="00F240FA">
      <w:pPr>
        <w:rPr>
          <w:lang w:eastAsia="zh-CN"/>
        </w:rPr>
      </w:pPr>
      <w:r w:rsidRPr="00D21040">
        <w:rPr>
          <w:lang w:eastAsia="zh-CN"/>
        </w:rPr>
        <w:t>As the 500 </w:t>
      </w:r>
      <w:proofErr w:type="gramStart"/>
      <w:r w:rsidRPr="00D21040">
        <w:rPr>
          <w:lang w:eastAsia="zh-CN"/>
        </w:rPr>
        <w:t>kHz</w:t>
      </w:r>
      <w:proofErr w:type="gramEnd"/>
      <w:r w:rsidRPr="00D21040">
        <w:rPr>
          <w:lang w:eastAsia="zh-CN"/>
        </w:rPr>
        <w:t xml:space="preserve"> </w:t>
      </w:r>
      <w:r w:rsidR="003A5461">
        <w:rPr>
          <w:lang w:eastAsia="zh-CN"/>
        </w:rPr>
        <w:t xml:space="preserve">frequency </w:t>
      </w:r>
      <w:r w:rsidRPr="00D21040">
        <w:rPr>
          <w:lang w:eastAsia="zh-CN"/>
        </w:rPr>
        <w:t xml:space="preserve">band provides good coverage as shown in Recommendation ITU-R </w:t>
      </w:r>
      <w:proofErr w:type="spellStart"/>
      <w:r w:rsidRPr="00D21040">
        <w:rPr>
          <w:lang w:eastAsia="zh-CN"/>
        </w:rPr>
        <w:t>P.368</w:t>
      </w:r>
      <w:proofErr w:type="spellEnd"/>
      <w:r w:rsidRPr="00D21040">
        <w:rPr>
          <w:lang w:eastAsia="zh-CN"/>
        </w:rPr>
        <w:t xml:space="preserve">-9, the </w:t>
      </w:r>
      <w:r w:rsidR="003A5461" w:rsidRPr="00D21040">
        <w:rPr>
          <w:lang w:eastAsia="zh-CN"/>
        </w:rPr>
        <w:t xml:space="preserve">frequency band </w:t>
      </w:r>
      <w:r w:rsidRPr="00D21040">
        <w:rPr>
          <w:lang w:eastAsia="zh-CN"/>
        </w:rPr>
        <w:t xml:space="preserve">415-526.5 kHz of </w:t>
      </w:r>
      <w:r w:rsidR="003A5461">
        <w:rPr>
          <w:lang w:eastAsia="zh-CN"/>
        </w:rPr>
        <w:t>m</w:t>
      </w:r>
      <w:r w:rsidRPr="00D21040">
        <w:rPr>
          <w:lang w:eastAsia="zh-CN"/>
        </w:rPr>
        <w:t xml:space="preserve">aritime </w:t>
      </w:r>
      <w:r w:rsidR="003A5461">
        <w:rPr>
          <w:lang w:eastAsia="zh-CN"/>
        </w:rPr>
        <w:t>m</w:t>
      </w:r>
      <w:r w:rsidRPr="00D21040">
        <w:rPr>
          <w:lang w:eastAsia="zh-CN"/>
        </w:rPr>
        <w:t xml:space="preserve">obile </w:t>
      </w:r>
      <w:r w:rsidR="003A5461">
        <w:rPr>
          <w:lang w:eastAsia="zh-CN"/>
        </w:rPr>
        <w:t>s</w:t>
      </w:r>
      <w:r w:rsidRPr="00D21040">
        <w:rPr>
          <w:lang w:eastAsia="zh-CN"/>
        </w:rPr>
        <w:t xml:space="preserve">ervice would be used for MF </w:t>
      </w:r>
      <w:proofErr w:type="spellStart"/>
      <w:r w:rsidRPr="00D21040">
        <w:rPr>
          <w:lang w:eastAsia="zh-CN"/>
        </w:rPr>
        <w:t>NAVDAT</w:t>
      </w:r>
      <w:proofErr w:type="spellEnd"/>
      <w:r w:rsidRPr="00D21040">
        <w:rPr>
          <w:lang w:eastAsia="zh-CN"/>
        </w:rPr>
        <w:t xml:space="preserve"> as described in </w:t>
      </w:r>
      <w:r w:rsidRPr="00D21040">
        <w:t xml:space="preserve">Recommendation ITU-R </w:t>
      </w:r>
      <w:proofErr w:type="spellStart"/>
      <w:r w:rsidRPr="00D21040">
        <w:t>M.</w:t>
      </w:r>
      <w:r w:rsidRPr="00D21040">
        <w:rPr>
          <w:lang w:eastAsia="zh-CN"/>
        </w:rPr>
        <w:t>2010</w:t>
      </w:r>
      <w:proofErr w:type="spellEnd"/>
      <w:r w:rsidRPr="00D21040">
        <w:t>-</w:t>
      </w:r>
      <w:r w:rsidRPr="00D21040">
        <w:rPr>
          <w:lang w:eastAsia="zh-CN"/>
        </w:rPr>
        <w:t xml:space="preserve">0. </w:t>
      </w:r>
    </w:p>
    <w:p w:rsidR="00F240FA" w:rsidRPr="00D21040" w:rsidRDefault="00F240FA" w:rsidP="00F240FA">
      <w:pPr>
        <w:rPr>
          <w:lang w:eastAsia="zh-CN"/>
        </w:rPr>
      </w:pPr>
      <w:r w:rsidRPr="00D21040">
        <w:rPr>
          <w:lang w:eastAsia="zh-CN"/>
        </w:rPr>
        <w:t xml:space="preserve">The detailed review of </w:t>
      </w:r>
      <w:proofErr w:type="spellStart"/>
      <w:r w:rsidRPr="00D21040">
        <w:rPr>
          <w:lang w:eastAsia="zh-CN"/>
        </w:rPr>
        <w:t>GMDSS</w:t>
      </w:r>
      <w:proofErr w:type="spellEnd"/>
      <w:r w:rsidRPr="00D21040">
        <w:rPr>
          <w:lang w:eastAsia="zh-CN"/>
        </w:rPr>
        <w:t xml:space="preserve"> shows that the </w:t>
      </w:r>
      <w:r w:rsidR="005E6E53" w:rsidRPr="00D21040">
        <w:rPr>
          <w:lang w:eastAsia="zh-CN"/>
        </w:rPr>
        <w:t>uses of HF narrow band direct</w:t>
      </w:r>
      <w:r w:rsidR="003A5461">
        <w:rPr>
          <w:lang w:eastAsia="zh-CN"/>
        </w:rPr>
        <w:t xml:space="preserve"> printing (</w:t>
      </w:r>
      <w:proofErr w:type="spellStart"/>
      <w:r w:rsidRPr="00D21040">
        <w:rPr>
          <w:lang w:eastAsia="zh-CN"/>
        </w:rPr>
        <w:t>NBDP</w:t>
      </w:r>
      <w:proofErr w:type="spellEnd"/>
      <w:r w:rsidR="003A5461">
        <w:rPr>
          <w:lang w:eastAsia="zh-CN"/>
        </w:rPr>
        <w:t>)</w:t>
      </w:r>
      <w:r w:rsidRPr="00D21040">
        <w:rPr>
          <w:lang w:eastAsia="zh-CN"/>
        </w:rPr>
        <w:t xml:space="preserve"> for follow-up communications is declin</w:t>
      </w:r>
      <w:r w:rsidR="005E6E53">
        <w:rPr>
          <w:rFonts w:hint="eastAsia"/>
          <w:lang w:eastAsia="zh-CN"/>
        </w:rPr>
        <w:t>ing</w:t>
      </w:r>
      <w:r w:rsidRPr="00D21040">
        <w:rPr>
          <w:lang w:eastAsia="zh-CN"/>
        </w:rPr>
        <w:t xml:space="preserve"> greatly, and HF </w:t>
      </w:r>
      <w:proofErr w:type="spellStart"/>
      <w:r w:rsidRPr="00D21040">
        <w:rPr>
          <w:lang w:eastAsia="zh-CN"/>
        </w:rPr>
        <w:t>MSI</w:t>
      </w:r>
      <w:proofErr w:type="spellEnd"/>
      <w:r w:rsidRPr="00D21040">
        <w:rPr>
          <w:lang w:eastAsia="zh-CN"/>
        </w:rPr>
        <w:t xml:space="preserve"> could also be accomplished by means other than </w:t>
      </w:r>
      <w:proofErr w:type="spellStart"/>
      <w:r w:rsidRPr="00D21040">
        <w:rPr>
          <w:lang w:eastAsia="zh-CN"/>
        </w:rPr>
        <w:t>NBDP</w:t>
      </w:r>
      <w:proofErr w:type="spellEnd"/>
      <w:r w:rsidRPr="00D21040">
        <w:rPr>
          <w:lang w:eastAsia="zh-CN"/>
        </w:rPr>
        <w:t xml:space="preserve">, such as HF </w:t>
      </w:r>
      <w:proofErr w:type="spellStart"/>
      <w:r w:rsidRPr="00D21040">
        <w:rPr>
          <w:lang w:eastAsia="zh-CN"/>
        </w:rPr>
        <w:t>NAVDAT</w:t>
      </w:r>
      <w:proofErr w:type="spellEnd"/>
      <w:r w:rsidRPr="00D21040">
        <w:rPr>
          <w:lang w:eastAsia="zh-CN"/>
        </w:rPr>
        <w:t xml:space="preserve">. Six channels respectively in 4 MHz, 6 MHz, 8 MHz, 12 MHz, 16 MHz and 22 MHz frequency bands listed in RR Appendix </w:t>
      </w:r>
      <w:r w:rsidRPr="00D21040">
        <w:rPr>
          <w:b/>
          <w:bCs/>
          <w:lang w:eastAsia="zh-CN"/>
        </w:rPr>
        <w:t>17</w:t>
      </w:r>
      <w:r w:rsidRPr="00D21040">
        <w:rPr>
          <w:lang w:eastAsia="zh-CN"/>
        </w:rPr>
        <w:t xml:space="preserve"> would be used for HF </w:t>
      </w:r>
      <w:proofErr w:type="spellStart"/>
      <w:r w:rsidRPr="00D21040">
        <w:rPr>
          <w:lang w:eastAsia="zh-CN"/>
        </w:rPr>
        <w:t>NAVDAT</w:t>
      </w:r>
      <w:proofErr w:type="spellEnd"/>
      <w:r w:rsidRPr="00D21040">
        <w:rPr>
          <w:lang w:eastAsia="zh-CN"/>
        </w:rPr>
        <w:t xml:space="preserve">, as described in </w:t>
      </w:r>
      <w:r w:rsidRPr="00D21040">
        <w:t xml:space="preserve">Recommendation ITU-R </w:t>
      </w:r>
      <w:proofErr w:type="spellStart"/>
      <w:r w:rsidRPr="00D21040">
        <w:t>M.</w:t>
      </w:r>
      <w:r w:rsidRPr="00D21040">
        <w:rPr>
          <w:lang w:eastAsia="zh-CN"/>
        </w:rPr>
        <w:t>2058</w:t>
      </w:r>
      <w:proofErr w:type="spellEnd"/>
      <w:r w:rsidRPr="00D21040">
        <w:t>-</w:t>
      </w:r>
      <w:r w:rsidRPr="00D21040">
        <w:rPr>
          <w:lang w:eastAsia="zh-CN"/>
        </w:rPr>
        <w:t xml:space="preserve">0. </w:t>
      </w:r>
    </w:p>
    <w:p w:rsidR="00F240FA" w:rsidRPr="00D21040" w:rsidRDefault="00F240FA" w:rsidP="00F240FA">
      <w:pPr>
        <w:rPr>
          <w:lang w:eastAsia="zh-CN"/>
        </w:rPr>
      </w:pPr>
      <w:proofErr w:type="spellStart"/>
      <w:r w:rsidRPr="00D21040">
        <w:rPr>
          <w:lang w:eastAsia="zh-CN"/>
        </w:rPr>
        <w:t>NAVDAT</w:t>
      </w:r>
      <w:proofErr w:type="spellEnd"/>
      <w:r w:rsidRPr="00D21040">
        <w:rPr>
          <w:lang w:eastAsia="zh-CN"/>
        </w:rPr>
        <w:t xml:space="preserve"> </w:t>
      </w:r>
      <w:r w:rsidR="00625232" w:rsidRPr="00D21040">
        <w:rPr>
          <w:lang w:eastAsia="zh-CN"/>
        </w:rPr>
        <w:t>ha</w:t>
      </w:r>
      <w:r w:rsidR="00625232">
        <w:rPr>
          <w:lang w:eastAsia="zh-CN"/>
        </w:rPr>
        <w:t>s</w:t>
      </w:r>
      <w:r w:rsidR="00625232" w:rsidRPr="00D21040">
        <w:rPr>
          <w:lang w:eastAsia="zh-CN"/>
        </w:rPr>
        <w:t xml:space="preserve"> </w:t>
      </w:r>
      <w:r w:rsidRPr="00D21040">
        <w:rPr>
          <w:lang w:eastAsia="zh-CN"/>
        </w:rPr>
        <w:t xml:space="preserve">the function of broadcasting message of safety of navigation, security, piracy, search and rescue, meteorological messages and piloting or harbour messages etc. There are needs to establish international harmonized standard, including technical and operational characteristics in detail, such as priority identification, protocol, message classification and data structure, etc. and necessary coordination schemes by IMO, and harmonized frequency band explicitly assigned by ITU-R Radio Regulation. This will ensure the implementation of global </w:t>
      </w:r>
      <w:proofErr w:type="spellStart"/>
      <w:r w:rsidRPr="00D21040">
        <w:rPr>
          <w:lang w:eastAsia="zh-CN"/>
        </w:rPr>
        <w:t>NAVDAT</w:t>
      </w:r>
      <w:proofErr w:type="spellEnd"/>
      <w:r w:rsidRPr="00D21040">
        <w:rPr>
          <w:lang w:eastAsia="zh-CN"/>
        </w:rPr>
        <w:t xml:space="preserve"> application. This is very similar to the implementation of international </w:t>
      </w:r>
      <w:proofErr w:type="spellStart"/>
      <w:r w:rsidRPr="00D21040">
        <w:rPr>
          <w:lang w:eastAsia="zh-CN"/>
        </w:rPr>
        <w:t>NAVTEX</w:t>
      </w:r>
      <w:proofErr w:type="spellEnd"/>
      <w:r w:rsidRPr="00D21040">
        <w:rPr>
          <w:lang w:eastAsia="zh-CN"/>
        </w:rPr>
        <w:t xml:space="preserve"> service transmitting English language messages operating </w:t>
      </w:r>
      <w:r w:rsidR="003A5461">
        <w:rPr>
          <w:lang w:eastAsia="zh-CN"/>
        </w:rPr>
        <w:t>o</w:t>
      </w:r>
      <w:r w:rsidRPr="00D21040">
        <w:rPr>
          <w:lang w:eastAsia="zh-CN"/>
        </w:rPr>
        <w:t>n 518 kHz.</w:t>
      </w:r>
    </w:p>
    <w:p w:rsidR="00F240FA" w:rsidRPr="00D21040" w:rsidRDefault="00F240FA" w:rsidP="00F240FA">
      <w:pPr>
        <w:rPr>
          <w:lang w:eastAsia="zh-CN"/>
        </w:rPr>
      </w:pPr>
      <w:r w:rsidRPr="00D21040">
        <w:rPr>
          <w:lang w:eastAsia="zh-CN"/>
        </w:rPr>
        <w:t xml:space="preserve">On the other hand, as the high affectivity and efficiency, </w:t>
      </w:r>
      <w:proofErr w:type="spellStart"/>
      <w:r w:rsidRPr="00D21040">
        <w:rPr>
          <w:lang w:eastAsia="zh-CN"/>
        </w:rPr>
        <w:t>NAVDAT</w:t>
      </w:r>
      <w:proofErr w:type="spellEnd"/>
      <w:r w:rsidRPr="00D21040">
        <w:rPr>
          <w:lang w:eastAsia="zh-CN"/>
        </w:rPr>
        <w:t xml:space="preserve"> system could also be used by national authority for transmitting safety and security related information in national language or for some specific functions. This kind of national </w:t>
      </w:r>
      <w:proofErr w:type="spellStart"/>
      <w:r w:rsidRPr="00D21040">
        <w:rPr>
          <w:lang w:eastAsia="zh-CN"/>
        </w:rPr>
        <w:t>NAVDAT</w:t>
      </w:r>
      <w:proofErr w:type="spellEnd"/>
      <w:r w:rsidRPr="00D21040">
        <w:rPr>
          <w:lang w:eastAsia="zh-CN"/>
        </w:rPr>
        <w:t xml:space="preserve"> application might not operate in globally harmonized standard, for example, in different data structures, or in different frequency bands. The national </w:t>
      </w:r>
      <w:proofErr w:type="spellStart"/>
      <w:r w:rsidRPr="00D21040">
        <w:rPr>
          <w:lang w:eastAsia="zh-CN"/>
        </w:rPr>
        <w:t>NAVDAT</w:t>
      </w:r>
      <w:proofErr w:type="spellEnd"/>
      <w:r w:rsidRPr="00D21040">
        <w:rPr>
          <w:lang w:eastAsia="zh-CN"/>
        </w:rPr>
        <w:t xml:space="preserve"> systems will or need not meet the coordination schemes by IMO, depending on the frequency bands they use. This is very similar to </w:t>
      </w:r>
      <w:proofErr w:type="spellStart"/>
      <w:r w:rsidRPr="00D21040">
        <w:rPr>
          <w:lang w:eastAsia="zh-CN"/>
        </w:rPr>
        <w:t>NAVTEX</w:t>
      </w:r>
      <w:proofErr w:type="spellEnd"/>
      <w:r w:rsidRPr="00D21040">
        <w:rPr>
          <w:lang w:eastAsia="zh-CN"/>
        </w:rPr>
        <w:t xml:space="preserve"> transmitting local language messages operating </w:t>
      </w:r>
      <w:r w:rsidR="003A5461">
        <w:rPr>
          <w:lang w:eastAsia="zh-CN"/>
        </w:rPr>
        <w:t>on</w:t>
      </w:r>
      <w:r w:rsidRPr="00D21040">
        <w:rPr>
          <w:lang w:eastAsia="zh-CN"/>
        </w:rPr>
        <w:t xml:space="preserve"> 490 kHz or other frequency bands assigned by national authority in accordance with </w:t>
      </w:r>
      <w:proofErr w:type="spellStart"/>
      <w:r w:rsidRPr="00D21040">
        <w:rPr>
          <w:lang w:eastAsia="zh-CN"/>
        </w:rPr>
        <w:t>NAVTEX</w:t>
      </w:r>
      <w:proofErr w:type="spellEnd"/>
      <w:r w:rsidRPr="00D21040">
        <w:rPr>
          <w:lang w:eastAsia="zh-CN"/>
        </w:rPr>
        <w:t xml:space="preserve"> Manual.</w:t>
      </w:r>
    </w:p>
    <w:p w:rsidR="00F240FA" w:rsidRPr="00D21040" w:rsidRDefault="00F240FA" w:rsidP="00F240FA">
      <w:pPr>
        <w:pStyle w:val="Headingb"/>
        <w:rPr>
          <w:lang w:val="en-GB"/>
        </w:rPr>
      </w:pPr>
      <w:r w:rsidRPr="00D21040">
        <w:rPr>
          <w:lang w:val="en-GB"/>
        </w:rPr>
        <w:t>Analyses on medium frequency band</w:t>
      </w:r>
    </w:p>
    <w:p w:rsidR="00F240FA" w:rsidRPr="00D21040" w:rsidRDefault="00F240FA" w:rsidP="00F240FA">
      <w:pPr>
        <w:rPr>
          <w:lang w:eastAsia="zh-CN"/>
        </w:rPr>
      </w:pPr>
      <w:r w:rsidRPr="00D21040">
        <w:rPr>
          <w:lang w:eastAsia="zh-CN"/>
        </w:rPr>
        <w:t xml:space="preserve">So far, </w:t>
      </w:r>
      <w:proofErr w:type="spellStart"/>
      <w:r w:rsidRPr="00D21040">
        <w:rPr>
          <w:lang w:eastAsia="zh-CN"/>
        </w:rPr>
        <w:t>NAVDAT</w:t>
      </w:r>
      <w:proofErr w:type="spellEnd"/>
      <w:r w:rsidRPr="00D21040">
        <w:rPr>
          <w:lang w:eastAsia="zh-CN"/>
        </w:rPr>
        <w:t xml:space="preserve"> is one of the most important potential elements involved both in </w:t>
      </w:r>
      <w:proofErr w:type="spellStart"/>
      <w:r w:rsidRPr="00D21040">
        <w:rPr>
          <w:lang w:eastAsia="zh-CN"/>
        </w:rPr>
        <w:t>GMDSS</w:t>
      </w:r>
      <w:proofErr w:type="spellEnd"/>
      <w:r w:rsidRPr="00D21040">
        <w:rPr>
          <w:lang w:eastAsia="zh-CN"/>
        </w:rPr>
        <w:t xml:space="preserve"> modernization and E-navigation. However, there is not any frequency band assigned for the application in regulatory status.  As respect to the </w:t>
      </w:r>
      <w:r w:rsidR="003A5461" w:rsidRPr="00D21040">
        <w:rPr>
          <w:lang w:eastAsia="zh-CN"/>
        </w:rPr>
        <w:t xml:space="preserve">frequency band </w:t>
      </w:r>
      <w:r w:rsidRPr="00D21040">
        <w:rPr>
          <w:lang w:eastAsia="zh-CN"/>
        </w:rPr>
        <w:t>415-526.5 kHz, only the 495</w:t>
      </w:r>
      <w:r w:rsidRPr="00D21040">
        <w:rPr>
          <w:lang w:eastAsia="zh-CN"/>
        </w:rPr>
        <w:noBreakHyphen/>
        <w:t xml:space="preserve">505 kHz band is exclusively allocated in </w:t>
      </w:r>
      <w:r w:rsidR="003A5461">
        <w:rPr>
          <w:lang w:eastAsia="zh-CN"/>
        </w:rPr>
        <w:t>m</w:t>
      </w:r>
      <w:r w:rsidRPr="00D21040">
        <w:rPr>
          <w:lang w:eastAsia="zh-CN"/>
        </w:rPr>
        <w:t xml:space="preserve">aritime </w:t>
      </w:r>
      <w:r w:rsidR="003A5461">
        <w:rPr>
          <w:lang w:eastAsia="zh-CN"/>
        </w:rPr>
        <w:t>m</w:t>
      </w:r>
      <w:r w:rsidRPr="00D21040">
        <w:rPr>
          <w:lang w:eastAsia="zh-CN"/>
        </w:rPr>
        <w:t xml:space="preserve">obile </w:t>
      </w:r>
      <w:r w:rsidR="003A5461">
        <w:rPr>
          <w:lang w:eastAsia="zh-CN"/>
        </w:rPr>
        <w:t>s</w:t>
      </w:r>
      <w:r w:rsidRPr="00D21040">
        <w:rPr>
          <w:lang w:eastAsia="zh-CN"/>
        </w:rPr>
        <w:t xml:space="preserve">ervice globally. Thus, this band would be the best choice for the international </w:t>
      </w:r>
      <w:proofErr w:type="spellStart"/>
      <w:r w:rsidRPr="00D21040">
        <w:rPr>
          <w:lang w:eastAsia="zh-CN"/>
        </w:rPr>
        <w:t>NAVDAT</w:t>
      </w:r>
      <w:proofErr w:type="spellEnd"/>
      <w:r w:rsidRPr="00D21040">
        <w:rPr>
          <w:lang w:eastAsia="zh-CN"/>
        </w:rPr>
        <w:t xml:space="preserve"> broadcasting.</w:t>
      </w:r>
    </w:p>
    <w:p w:rsidR="00F240FA" w:rsidRPr="00D21040" w:rsidRDefault="00F240FA" w:rsidP="00F240FA">
      <w:pPr>
        <w:rPr>
          <w:lang w:eastAsia="zh-CN"/>
        </w:rPr>
      </w:pPr>
      <w:r w:rsidRPr="00D21040">
        <w:rPr>
          <w:lang w:eastAsia="zh-CN"/>
        </w:rPr>
        <w:t xml:space="preserve">Technically, the other parts of the </w:t>
      </w:r>
      <w:r w:rsidR="003A5461" w:rsidRPr="00D21040">
        <w:rPr>
          <w:lang w:eastAsia="zh-CN"/>
        </w:rPr>
        <w:t xml:space="preserve">frequency band </w:t>
      </w:r>
      <w:r w:rsidRPr="00D21040">
        <w:rPr>
          <w:lang w:eastAsia="zh-CN"/>
        </w:rPr>
        <w:t xml:space="preserve">415-526.5 kHz are also suitable for </w:t>
      </w:r>
      <w:proofErr w:type="spellStart"/>
      <w:r w:rsidRPr="00D21040">
        <w:rPr>
          <w:lang w:eastAsia="zh-CN"/>
        </w:rPr>
        <w:t>NAVDAT</w:t>
      </w:r>
      <w:proofErr w:type="spellEnd"/>
      <w:r w:rsidRPr="00D21040">
        <w:rPr>
          <w:lang w:eastAsia="zh-CN"/>
        </w:rPr>
        <w:t xml:space="preserve"> application. However, the use of these bands by maritime mobile service is restricted for only radiotelegraphy according to RR No. </w:t>
      </w:r>
      <w:r w:rsidRPr="00D21040">
        <w:rPr>
          <w:b/>
          <w:bCs/>
          <w:lang w:eastAsia="zh-CN"/>
        </w:rPr>
        <w:t>5.79</w:t>
      </w:r>
      <w:r w:rsidRPr="00D21040">
        <w:rPr>
          <w:lang w:eastAsia="zh-CN"/>
        </w:rPr>
        <w:t xml:space="preserve">. Practically, except the </w:t>
      </w:r>
      <w:proofErr w:type="spellStart"/>
      <w:r w:rsidRPr="00D21040">
        <w:rPr>
          <w:lang w:eastAsia="zh-CN"/>
        </w:rPr>
        <w:t>NAVTEX</w:t>
      </w:r>
      <w:proofErr w:type="spellEnd"/>
      <w:r w:rsidRPr="00D21040">
        <w:rPr>
          <w:lang w:eastAsia="zh-CN"/>
        </w:rPr>
        <w:t xml:space="preserve"> services, radiotelegraphy has been greatly declined to disuse in many countries. Allowing national </w:t>
      </w:r>
      <w:proofErr w:type="spellStart"/>
      <w:r w:rsidRPr="00D21040">
        <w:rPr>
          <w:lang w:eastAsia="zh-CN"/>
        </w:rPr>
        <w:t>NAVDAT</w:t>
      </w:r>
      <w:proofErr w:type="spellEnd"/>
      <w:r w:rsidRPr="00D21040">
        <w:rPr>
          <w:lang w:eastAsia="zh-CN"/>
        </w:rPr>
        <w:t xml:space="preserve"> </w:t>
      </w:r>
      <w:r w:rsidRPr="00D21040">
        <w:rPr>
          <w:lang w:eastAsia="zh-CN"/>
        </w:rPr>
        <w:lastRenderedPageBreak/>
        <w:t>systems using these bands for maritime mobile service might be feasible. Some appropriate regulatory approach would give administrations opportunity to promote the development and deployment of this kind of new advanced technology.</w:t>
      </w:r>
    </w:p>
    <w:p w:rsidR="00F240FA" w:rsidRPr="00D21040" w:rsidRDefault="00F240FA" w:rsidP="00F240FA">
      <w:pPr>
        <w:rPr>
          <w:lang w:eastAsia="zh-CN"/>
        </w:rPr>
      </w:pPr>
      <w:r w:rsidRPr="00D21040">
        <w:rPr>
          <w:lang w:eastAsia="zh-CN"/>
        </w:rPr>
        <w:t xml:space="preserve">The further protection approaches will be considered during the implementation of </w:t>
      </w:r>
      <w:proofErr w:type="spellStart"/>
      <w:r w:rsidRPr="00D21040">
        <w:rPr>
          <w:lang w:eastAsia="zh-CN"/>
        </w:rPr>
        <w:t>GMDSS</w:t>
      </w:r>
      <w:proofErr w:type="spellEnd"/>
      <w:r w:rsidRPr="00D21040">
        <w:rPr>
          <w:lang w:eastAsia="zh-CN"/>
        </w:rPr>
        <w:t xml:space="preserve"> modernization as </w:t>
      </w:r>
      <w:proofErr w:type="spellStart"/>
      <w:r w:rsidRPr="00D21040">
        <w:rPr>
          <w:lang w:eastAsia="zh-CN"/>
        </w:rPr>
        <w:t>NAVDAT</w:t>
      </w:r>
      <w:proofErr w:type="spellEnd"/>
      <w:r w:rsidRPr="00D21040">
        <w:rPr>
          <w:lang w:eastAsia="zh-CN"/>
        </w:rPr>
        <w:t xml:space="preserve"> recognized in </w:t>
      </w:r>
      <w:proofErr w:type="spellStart"/>
      <w:r w:rsidRPr="00D21040">
        <w:rPr>
          <w:lang w:eastAsia="zh-CN"/>
        </w:rPr>
        <w:t>GMDSS</w:t>
      </w:r>
      <w:proofErr w:type="spellEnd"/>
      <w:r w:rsidRPr="00D21040">
        <w:rPr>
          <w:lang w:eastAsia="zh-CN"/>
        </w:rPr>
        <w:t xml:space="preserve">, and the coordination scheme developed. This is planned to be done in study cycle of </w:t>
      </w:r>
      <w:proofErr w:type="spellStart"/>
      <w:r w:rsidRPr="00D21040">
        <w:rPr>
          <w:lang w:eastAsia="zh-CN"/>
        </w:rPr>
        <w:t>WRC</w:t>
      </w:r>
      <w:proofErr w:type="spellEnd"/>
      <w:r w:rsidRPr="00D21040">
        <w:rPr>
          <w:lang w:eastAsia="zh-CN"/>
        </w:rPr>
        <w:t>-23, according to the progress of activities of IMO.</w:t>
      </w:r>
    </w:p>
    <w:p w:rsidR="00F240FA" w:rsidRPr="00D21040" w:rsidRDefault="00F240FA" w:rsidP="00F240FA">
      <w:pPr>
        <w:pStyle w:val="Headingb"/>
        <w:rPr>
          <w:lang w:val="en-GB"/>
        </w:rPr>
      </w:pPr>
      <w:r w:rsidRPr="00D21040">
        <w:rPr>
          <w:lang w:val="en-GB"/>
        </w:rPr>
        <w:t>Analyses on high frequency band</w:t>
      </w:r>
    </w:p>
    <w:p w:rsidR="00F240FA" w:rsidRDefault="00F240FA" w:rsidP="00F240FA">
      <w:pPr>
        <w:rPr>
          <w:lang w:eastAsia="zh-CN"/>
        </w:rPr>
      </w:pPr>
      <w:proofErr w:type="spellStart"/>
      <w:r w:rsidRPr="00D21040">
        <w:rPr>
          <w:lang w:eastAsia="zh-CN"/>
        </w:rPr>
        <w:t>WRC</w:t>
      </w:r>
      <w:proofErr w:type="spellEnd"/>
      <w:r w:rsidRPr="00D21040">
        <w:rPr>
          <w:lang w:eastAsia="zh-CN"/>
        </w:rPr>
        <w:t xml:space="preserve">-12 designed some frequency bands in RR Appendix </w:t>
      </w:r>
      <w:r w:rsidRPr="00D21040">
        <w:rPr>
          <w:b/>
          <w:bCs/>
          <w:lang w:eastAsia="zh-CN"/>
        </w:rPr>
        <w:t>17</w:t>
      </w:r>
      <w:r w:rsidRPr="00D21040">
        <w:rPr>
          <w:lang w:eastAsia="zh-CN"/>
        </w:rPr>
        <w:t xml:space="preserve"> for digitally modulated emissions in the maritime mobile service (e.g. as described in the most recent version of Recommendation ITU</w:t>
      </w:r>
      <w:r w:rsidRPr="00D21040">
        <w:rPr>
          <w:lang w:eastAsia="zh-CN"/>
        </w:rPr>
        <w:noBreakHyphen/>
        <w:t xml:space="preserve">R </w:t>
      </w:r>
      <w:proofErr w:type="spellStart"/>
      <w:r w:rsidRPr="00D21040">
        <w:rPr>
          <w:lang w:eastAsia="zh-CN"/>
        </w:rPr>
        <w:t>M.1798</w:t>
      </w:r>
      <w:proofErr w:type="spellEnd"/>
      <w:r w:rsidRPr="00D21040">
        <w:rPr>
          <w:lang w:eastAsia="zh-CN"/>
        </w:rPr>
        <w:t>) from 1</w:t>
      </w:r>
      <w:r w:rsidRPr="00D21040">
        <w:rPr>
          <w:vertAlign w:val="superscript"/>
          <w:lang w:eastAsia="zh-CN"/>
        </w:rPr>
        <w:t>st</w:t>
      </w:r>
      <w:r w:rsidRPr="00D21040">
        <w:rPr>
          <w:lang w:eastAsia="zh-CN"/>
        </w:rPr>
        <w:t xml:space="preserve"> January, 2017 by footnote </w:t>
      </w:r>
      <w:r w:rsidRPr="00D21040">
        <w:rPr>
          <w:i/>
          <w:lang w:eastAsia="zh-CN"/>
        </w:rPr>
        <w:t>p)</w:t>
      </w:r>
      <w:r w:rsidRPr="00D21040">
        <w:rPr>
          <w:lang w:eastAsia="zh-CN"/>
        </w:rPr>
        <w:t xml:space="preserve">. ITU-R issued </w:t>
      </w:r>
      <w:r w:rsidRPr="00D21040">
        <w:t xml:space="preserve">Recommendation ITU-R </w:t>
      </w:r>
      <w:proofErr w:type="spellStart"/>
      <w:r w:rsidRPr="00D21040">
        <w:t>M.</w:t>
      </w:r>
      <w:r w:rsidRPr="00D21040">
        <w:rPr>
          <w:lang w:eastAsia="zh-CN"/>
        </w:rPr>
        <w:t>2058</w:t>
      </w:r>
      <w:proofErr w:type="spellEnd"/>
      <w:r w:rsidRPr="00D21040">
        <w:t>-</w:t>
      </w:r>
      <w:r w:rsidRPr="00D21040">
        <w:rPr>
          <w:lang w:eastAsia="zh-CN"/>
        </w:rPr>
        <w:t xml:space="preserve">0 in February, 2014. Six channels respectively within 4 MHz, 6 MHz, 8 MHz, 12 MHz, 16 MHz and 22 MHz frequency bands with footnote </w:t>
      </w:r>
      <w:r w:rsidRPr="00D21040">
        <w:rPr>
          <w:i/>
          <w:lang w:eastAsia="zh-CN"/>
        </w:rPr>
        <w:t xml:space="preserve">p) </w:t>
      </w:r>
      <w:r w:rsidRPr="00D21040">
        <w:rPr>
          <w:lang w:eastAsia="zh-CN"/>
        </w:rPr>
        <w:t xml:space="preserve">are recommended to </w:t>
      </w:r>
      <w:r w:rsidR="00625232">
        <w:rPr>
          <w:lang w:eastAsia="zh-CN"/>
        </w:rPr>
        <w:t xml:space="preserve">be </w:t>
      </w:r>
      <w:r w:rsidRPr="00D21040">
        <w:rPr>
          <w:lang w:eastAsia="zh-CN"/>
        </w:rPr>
        <w:t>use</w:t>
      </w:r>
      <w:r w:rsidR="00FF68EB">
        <w:rPr>
          <w:lang w:eastAsia="zh-CN"/>
        </w:rPr>
        <w:t>d</w:t>
      </w:r>
      <w:r w:rsidRPr="00D21040">
        <w:rPr>
          <w:lang w:eastAsia="zh-CN"/>
        </w:rPr>
        <w:t xml:space="preserve"> for HF </w:t>
      </w:r>
      <w:proofErr w:type="spellStart"/>
      <w:r w:rsidRPr="00D21040">
        <w:rPr>
          <w:lang w:eastAsia="zh-CN"/>
        </w:rPr>
        <w:t>NAVDAT</w:t>
      </w:r>
      <w:proofErr w:type="spellEnd"/>
      <w:r w:rsidRPr="00D21040">
        <w:rPr>
          <w:lang w:eastAsia="zh-CN"/>
        </w:rPr>
        <w:t xml:space="preserve">. It is feasible technically. However, there are needs to take appropriate actions to give </w:t>
      </w:r>
      <w:proofErr w:type="spellStart"/>
      <w:r w:rsidRPr="00D21040">
        <w:rPr>
          <w:lang w:eastAsia="zh-CN"/>
        </w:rPr>
        <w:t>NAVDAT</w:t>
      </w:r>
      <w:proofErr w:type="spellEnd"/>
      <w:r w:rsidRPr="00D21040">
        <w:rPr>
          <w:lang w:eastAsia="zh-CN"/>
        </w:rPr>
        <w:t xml:space="preserve"> application regulatory status to operate in these bands. Furthermore, just as the same as the MF </w:t>
      </w:r>
      <w:proofErr w:type="spellStart"/>
      <w:r w:rsidRPr="00D21040">
        <w:rPr>
          <w:lang w:eastAsia="zh-CN"/>
        </w:rPr>
        <w:t>NAVD</w:t>
      </w:r>
      <w:r>
        <w:rPr>
          <w:lang w:eastAsia="zh-CN"/>
        </w:rPr>
        <w:t>AT</w:t>
      </w:r>
      <w:proofErr w:type="spellEnd"/>
      <w:r>
        <w:rPr>
          <w:lang w:eastAsia="zh-CN"/>
        </w:rPr>
        <w:t>, t</w:t>
      </w:r>
      <w:r w:rsidRPr="00D21040">
        <w:rPr>
          <w:lang w:eastAsia="zh-CN"/>
        </w:rPr>
        <w:t xml:space="preserve">he further protection approaches on HF bands need to be considered during the implementation of </w:t>
      </w:r>
      <w:proofErr w:type="spellStart"/>
      <w:r w:rsidRPr="00D21040">
        <w:rPr>
          <w:lang w:eastAsia="zh-CN"/>
        </w:rPr>
        <w:t>GMDSS</w:t>
      </w:r>
      <w:proofErr w:type="spellEnd"/>
      <w:r w:rsidRPr="00D21040">
        <w:rPr>
          <w:lang w:eastAsia="zh-CN"/>
        </w:rPr>
        <w:t xml:space="preserve"> modernization depending on the situation related to </w:t>
      </w:r>
      <w:proofErr w:type="spellStart"/>
      <w:r w:rsidRPr="00D21040">
        <w:rPr>
          <w:lang w:eastAsia="zh-CN"/>
        </w:rPr>
        <w:t>NAVDAT</w:t>
      </w:r>
      <w:proofErr w:type="spellEnd"/>
      <w:r w:rsidRPr="00D21040">
        <w:rPr>
          <w:lang w:eastAsia="zh-CN"/>
        </w:rPr>
        <w:t xml:space="preserve"> recognized in </w:t>
      </w:r>
      <w:proofErr w:type="spellStart"/>
      <w:r w:rsidRPr="00D21040">
        <w:rPr>
          <w:lang w:eastAsia="zh-CN"/>
        </w:rPr>
        <w:t>GMDSS</w:t>
      </w:r>
      <w:proofErr w:type="spellEnd"/>
      <w:r w:rsidRPr="00D21040">
        <w:rPr>
          <w:lang w:eastAsia="zh-CN"/>
        </w:rPr>
        <w:t xml:space="preserve">, and the related coordination scheme developed. This is also planned to be done in study cycle of </w:t>
      </w:r>
      <w:proofErr w:type="spellStart"/>
      <w:r w:rsidRPr="00D21040">
        <w:rPr>
          <w:lang w:eastAsia="zh-CN"/>
        </w:rPr>
        <w:t>WRC</w:t>
      </w:r>
      <w:proofErr w:type="spellEnd"/>
      <w:r w:rsidRPr="00D21040">
        <w:rPr>
          <w:lang w:eastAsia="zh-CN"/>
        </w:rPr>
        <w:t>-23, according to the progress of activities of IMO.</w:t>
      </w:r>
      <w:r w:rsidR="001954D9" w:rsidRPr="001954D9" w:rsidDel="00CA0CE6">
        <w:rPr>
          <w:lang w:eastAsia="zh-CN"/>
        </w:rPr>
        <w:t xml:space="preserve"> </w:t>
      </w:r>
    </w:p>
    <w:p w:rsidR="001954D9" w:rsidRPr="001954D9" w:rsidRDefault="001954D9" w:rsidP="00F240FA">
      <w:pPr>
        <w:rPr>
          <w:lang w:eastAsia="zh-CN"/>
        </w:rPr>
      </w:pPr>
      <w:r w:rsidRPr="003A4577">
        <w:rPr>
          <w:lang w:val="en-US" w:eastAsia="zh-CN"/>
        </w:rPr>
        <w:t xml:space="preserve">Analysis of the Master International Frequency Register showed that the frequency bands suggested for implementation of HF </w:t>
      </w:r>
      <w:proofErr w:type="spellStart"/>
      <w:r w:rsidRPr="003A4577">
        <w:rPr>
          <w:lang w:val="en-US" w:eastAsia="zh-CN"/>
        </w:rPr>
        <w:t>NAVDAT</w:t>
      </w:r>
      <w:proofErr w:type="spellEnd"/>
      <w:r w:rsidRPr="003A4577">
        <w:rPr>
          <w:lang w:val="en-US" w:eastAsia="zh-CN"/>
        </w:rPr>
        <w:t xml:space="preserve"> system were used by</w:t>
      </w:r>
      <w:r w:rsidR="00055FD4">
        <w:rPr>
          <w:lang w:val="en-US" w:eastAsia="zh-CN"/>
        </w:rPr>
        <w:t xml:space="preserve"> a large number of </w:t>
      </w:r>
      <w:r w:rsidRPr="003A4577">
        <w:rPr>
          <w:lang w:val="en-US" w:eastAsia="zh-CN"/>
        </w:rPr>
        <w:t xml:space="preserve">transmitting coastal stations in the maritime mobile service subject to existing spectrum allocations. Those stations could cause harmful interference to operation of HF </w:t>
      </w:r>
      <w:proofErr w:type="spellStart"/>
      <w:r w:rsidRPr="003A4577">
        <w:rPr>
          <w:lang w:val="en-US" w:eastAsia="zh-CN"/>
        </w:rPr>
        <w:t>NAVDAT</w:t>
      </w:r>
      <w:proofErr w:type="spellEnd"/>
      <w:r w:rsidRPr="003A4577">
        <w:rPr>
          <w:lang w:val="en-US" w:eastAsia="zh-CN"/>
        </w:rPr>
        <w:t xml:space="preserve"> system ship receivers on a significant portion of the World Ocean. Therefore</w:t>
      </w:r>
      <w:r w:rsidR="00C0001D">
        <w:rPr>
          <w:lang w:val="en-US" w:eastAsia="zh-CN"/>
        </w:rPr>
        <w:t>,</w:t>
      </w:r>
      <w:r w:rsidRPr="003A4577">
        <w:rPr>
          <w:lang w:val="en-US" w:eastAsia="zh-CN"/>
        </w:rPr>
        <w:t xml:space="preserve"> effective implementation of HF </w:t>
      </w:r>
      <w:proofErr w:type="spellStart"/>
      <w:r w:rsidRPr="003A4577">
        <w:rPr>
          <w:lang w:val="en-US" w:eastAsia="zh-CN"/>
        </w:rPr>
        <w:t>NAVDAT</w:t>
      </w:r>
      <w:proofErr w:type="spellEnd"/>
      <w:r w:rsidRPr="003A4577">
        <w:rPr>
          <w:lang w:val="en-US" w:eastAsia="zh-CN"/>
        </w:rPr>
        <w:t xml:space="preserve"> systems would require appropriate development of regulatory and technical measures providing its compatibility with currently existing maritime mobile stations. Currently the </w:t>
      </w:r>
      <w:proofErr w:type="spellStart"/>
      <w:r w:rsidRPr="003A4577">
        <w:rPr>
          <w:lang w:val="en-US" w:eastAsia="zh-CN"/>
        </w:rPr>
        <w:t>NAVDAT</w:t>
      </w:r>
      <w:proofErr w:type="spellEnd"/>
      <w:r w:rsidRPr="003A4577">
        <w:rPr>
          <w:lang w:val="en-US" w:eastAsia="zh-CN"/>
        </w:rPr>
        <w:t xml:space="preserve"> system does not refer to internationally coordinated systems, adopted by IMO. Therefore</w:t>
      </w:r>
      <w:r w:rsidR="00C0001D">
        <w:rPr>
          <w:lang w:val="en-US" w:eastAsia="zh-CN"/>
        </w:rPr>
        <w:t>,</w:t>
      </w:r>
      <w:r w:rsidRPr="003A4577">
        <w:rPr>
          <w:lang w:val="en-US" w:eastAsia="zh-CN"/>
        </w:rPr>
        <w:t xml:space="preserve"> incorporation of HF </w:t>
      </w:r>
      <w:proofErr w:type="spellStart"/>
      <w:r w:rsidRPr="003A4577">
        <w:rPr>
          <w:lang w:val="en-US" w:eastAsia="zh-CN"/>
        </w:rPr>
        <w:t>NAVDAT</w:t>
      </w:r>
      <w:proofErr w:type="spellEnd"/>
      <w:r w:rsidRPr="003A4577">
        <w:rPr>
          <w:lang w:val="en-US" w:eastAsia="zh-CN"/>
        </w:rPr>
        <w:t xml:space="preserve"> system frequency bands into RR Appendix </w:t>
      </w:r>
      <w:r w:rsidRPr="003A4577">
        <w:rPr>
          <w:b/>
          <w:bCs/>
          <w:lang w:val="en-US" w:eastAsia="zh-CN"/>
        </w:rPr>
        <w:t>15</w:t>
      </w:r>
      <w:r w:rsidRPr="003A4577">
        <w:rPr>
          <w:lang w:val="en-US" w:eastAsia="zh-CN"/>
        </w:rPr>
        <w:t xml:space="preserve"> seems inappropriate.</w:t>
      </w:r>
      <w:r w:rsidRPr="00950F01">
        <w:rPr>
          <w:lang w:val="en-US" w:eastAsia="zh-CN"/>
        </w:rPr>
        <w:t xml:space="preserve">  </w:t>
      </w:r>
    </w:p>
    <w:p w:rsidR="00F240FA" w:rsidRPr="00AA40A8" w:rsidRDefault="00F240FA" w:rsidP="000A5C14">
      <w:pPr>
        <w:pStyle w:val="Heading2"/>
      </w:pPr>
      <w:r w:rsidRPr="00452A13">
        <w:t>5.1.8/3.2</w:t>
      </w:r>
      <w:r w:rsidRPr="00452A13">
        <w:tab/>
        <w:t>Additional satellite systems</w:t>
      </w:r>
      <w:r w:rsidR="00C528DC" w:rsidRPr="00AA40A8">
        <w:t xml:space="preserve"> (Issue B)</w:t>
      </w:r>
    </w:p>
    <w:p w:rsidR="00F240FA" w:rsidRPr="00C0001D" w:rsidRDefault="00F240FA" w:rsidP="00F240FA">
      <w:pPr>
        <w:rPr>
          <w:i/>
          <w:iCs/>
          <w:color w:val="FF0000"/>
          <w:szCs w:val="24"/>
        </w:rPr>
      </w:pPr>
      <w:r w:rsidRPr="00C0001D">
        <w:rPr>
          <w:i/>
          <w:iCs/>
          <w:color w:val="FF0000"/>
          <w:szCs w:val="24"/>
        </w:rPr>
        <w:t>[Editor’s note: This section should contain a summary of the frequency allocation(s), the current characteristics of systems using those allocations, any changes likely to be required and the potential impact of the changes. No new allocations are anticipated to satisfy this agenda item.</w:t>
      </w:r>
    </w:p>
    <w:p w:rsidR="00F240FA" w:rsidRPr="00C0001D" w:rsidRDefault="00F240FA" w:rsidP="00F240FA">
      <w:pPr>
        <w:rPr>
          <w:i/>
          <w:iCs/>
          <w:color w:val="FF0000"/>
          <w:szCs w:val="24"/>
        </w:rPr>
      </w:pPr>
      <w:r w:rsidRPr="00C0001D">
        <w:rPr>
          <w:i/>
          <w:iCs/>
          <w:color w:val="FF0000"/>
          <w:szCs w:val="24"/>
        </w:rPr>
        <w:t>WP </w:t>
      </w:r>
      <w:proofErr w:type="spellStart"/>
      <w:r w:rsidRPr="00C0001D">
        <w:rPr>
          <w:i/>
          <w:iCs/>
          <w:color w:val="FF0000"/>
          <w:szCs w:val="24"/>
        </w:rPr>
        <w:t>4C</w:t>
      </w:r>
      <w:proofErr w:type="spellEnd"/>
      <w:r w:rsidRPr="00C0001D">
        <w:rPr>
          <w:i/>
          <w:iCs/>
          <w:color w:val="FF0000"/>
          <w:szCs w:val="24"/>
        </w:rPr>
        <w:t xml:space="preserve"> to provide appropriate CPM text including characteristics of mobile-satellite and aeronautical mobile-satellite (R) service systems operating in the identified frequency bands identified by WP </w:t>
      </w:r>
      <w:proofErr w:type="spellStart"/>
      <w:r w:rsidRPr="00C0001D">
        <w:rPr>
          <w:i/>
          <w:iCs/>
          <w:color w:val="FF0000"/>
          <w:szCs w:val="24"/>
        </w:rPr>
        <w:t>5B</w:t>
      </w:r>
      <w:proofErr w:type="spellEnd"/>
      <w:r w:rsidRPr="00C0001D">
        <w:rPr>
          <w:i/>
          <w:iCs/>
          <w:color w:val="FF0000"/>
          <w:szCs w:val="24"/>
        </w:rPr>
        <w:t>, and any applicable Reports and Recommendations.]</w:t>
      </w:r>
    </w:p>
    <w:p w:rsidR="005A3A8D" w:rsidRPr="00C0001D" w:rsidRDefault="005A3A8D" w:rsidP="00F240FA">
      <w:pPr>
        <w:rPr>
          <w:i/>
          <w:iCs/>
          <w:color w:val="FF0000"/>
          <w:szCs w:val="24"/>
        </w:rPr>
      </w:pPr>
      <w:r w:rsidRPr="00C0001D">
        <w:rPr>
          <w:i/>
          <w:iCs/>
          <w:color w:val="FF0000"/>
          <w:szCs w:val="24"/>
        </w:rPr>
        <w:t xml:space="preserve">[Editor’s note: at its 19# meeting, WP </w:t>
      </w:r>
      <w:proofErr w:type="spellStart"/>
      <w:r w:rsidRPr="00C0001D">
        <w:rPr>
          <w:i/>
          <w:iCs/>
          <w:color w:val="FF0000"/>
          <w:szCs w:val="24"/>
        </w:rPr>
        <w:t>5B</w:t>
      </w:r>
      <w:proofErr w:type="spellEnd"/>
      <w:r w:rsidRPr="00C0001D">
        <w:rPr>
          <w:i/>
          <w:iCs/>
          <w:color w:val="FF0000"/>
          <w:szCs w:val="24"/>
        </w:rPr>
        <w:t xml:space="preserve"> noted the </w:t>
      </w:r>
      <w:r w:rsidR="00F26DD9" w:rsidRPr="00C0001D">
        <w:rPr>
          <w:i/>
          <w:iCs/>
          <w:color w:val="FF0000"/>
          <w:szCs w:val="24"/>
        </w:rPr>
        <w:t>l</w:t>
      </w:r>
      <w:r w:rsidRPr="00C0001D">
        <w:rPr>
          <w:i/>
          <w:iCs/>
          <w:color w:val="FF0000"/>
          <w:szCs w:val="24"/>
        </w:rPr>
        <w:t xml:space="preserve">iaison </w:t>
      </w:r>
      <w:r w:rsidR="00F26DD9" w:rsidRPr="00C0001D">
        <w:rPr>
          <w:i/>
          <w:iCs/>
          <w:color w:val="FF0000"/>
          <w:szCs w:val="24"/>
        </w:rPr>
        <w:t>s</w:t>
      </w:r>
      <w:r w:rsidRPr="00C0001D">
        <w:rPr>
          <w:i/>
          <w:iCs/>
          <w:color w:val="FF0000"/>
          <w:szCs w:val="24"/>
        </w:rPr>
        <w:t xml:space="preserve">tatement from WP </w:t>
      </w:r>
      <w:proofErr w:type="spellStart"/>
      <w:r w:rsidRPr="00C0001D">
        <w:rPr>
          <w:i/>
          <w:iCs/>
          <w:color w:val="FF0000"/>
          <w:szCs w:val="24"/>
        </w:rPr>
        <w:t>4C</w:t>
      </w:r>
      <w:proofErr w:type="spellEnd"/>
      <w:r w:rsidRPr="00C0001D">
        <w:rPr>
          <w:i/>
          <w:iCs/>
          <w:color w:val="FF0000"/>
          <w:szCs w:val="24"/>
        </w:rPr>
        <w:t xml:space="preserve"> that bring into attention of progress of the AI 1.8 ISSUE B.]</w:t>
      </w:r>
    </w:p>
    <w:p w:rsidR="00F240FA" w:rsidRPr="00D21040" w:rsidRDefault="00F240FA" w:rsidP="00F240FA">
      <w:pPr>
        <w:pStyle w:val="Heading1"/>
      </w:pPr>
      <w:bookmarkStart w:id="17" w:name="_Toc397360928"/>
      <w:bookmarkStart w:id="18" w:name="_Toc398214038"/>
      <w:bookmarkStart w:id="19" w:name="_Toc416346631"/>
      <w:r w:rsidRPr="00D21040">
        <w:t>5/1.8/4</w:t>
      </w:r>
      <w:r w:rsidRPr="00D21040">
        <w:tab/>
        <w:t>Methods to satisfy the agenda item</w:t>
      </w:r>
      <w:bookmarkEnd w:id="17"/>
      <w:bookmarkEnd w:id="18"/>
      <w:bookmarkEnd w:id="19"/>
    </w:p>
    <w:p w:rsidR="00F240FA" w:rsidRPr="00D21040" w:rsidRDefault="00F240FA" w:rsidP="00F240FA">
      <w:pPr>
        <w:pStyle w:val="Heading2"/>
      </w:pPr>
      <w:r w:rsidRPr="00D21040">
        <w:t>5/1.8/4.1</w:t>
      </w:r>
      <w:r w:rsidRPr="00D21040">
        <w:tab/>
        <w:t>Issue A: Moderni</w:t>
      </w:r>
      <w:r w:rsidR="003A5461">
        <w:t>s</w:t>
      </w:r>
      <w:r w:rsidRPr="00D21040">
        <w:t xml:space="preserve">ation of the </w:t>
      </w:r>
      <w:r w:rsidR="003A5461">
        <w:t>g</w:t>
      </w:r>
      <w:r w:rsidRPr="00D21040">
        <w:t xml:space="preserve">lobal </w:t>
      </w:r>
      <w:r w:rsidR="003A5461">
        <w:t>m</w:t>
      </w:r>
      <w:r w:rsidRPr="00D21040">
        <w:t xml:space="preserve">aritime </w:t>
      </w:r>
      <w:r w:rsidR="003A5461">
        <w:t>d</w:t>
      </w:r>
      <w:r w:rsidRPr="00D21040">
        <w:t xml:space="preserve">istress and </w:t>
      </w:r>
      <w:r w:rsidR="003A5461">
        <w:t>s</w:t>
      </w:r>
      <w:r w:rsidRPr="00D21040">
        <w:t xml:space="preserve">afety </w:t>
      </w:r>
      <w:r w:rsidR="003A5461">
        <w:t>s</w:t>
      </w:r>
      <w:r w:rsidR="00F55371">
        <w:t>ystem (</w:t>
      </w:r>
      <w:r w:rsidR="00F55371" w:rsidRPr="00F55371">
        <w:rPr>
          <w:i/>
          <w:iCs/>
        </w:rPr>
        <w:t>Resolves</w:t>
      </w:r>
      <w:r w:rsidR="00F55371">
        <w:t> </w:t>
      </w:r>
      <w:r w:rsidRPr="00D21040">
        <w:t xml:space="preserve">1) </w:t>
      </w:r>
    </w:p>
    <w:p w:rsidR="00F240FA" w:rsidRPr="00D21040" w:rsidRDefault="000A5C14" w:rsidP="000A5C14">
      <w:pPr>
        <w:pStyle w:val="Heading3"/>
      </w:pPr>
      <w:r>
        <w:t>5/1.8/4.1.1</w:t>
      </w:r>
      <w:r w:rsidR="00F240FA" w:rsidRPr="00D21040">
        <w:tab/>
        <w:t>Method A</w:t>
      </w:r>
    </w:p>
    <w:p w:rsidR="00F240FA" w:rsidRPr="00D21040" w:rsidRDefault="00F240FA" w:rsidP="00F240FA">
      <w:pPr>
        <w:pStyle w:val="Headingb"/>
        <w:rPr>
          <w:lang w:val="en-GB"/>
        </w:rPr>
      </w:pPr>
      <w:r w:rsidRPr="00D21040">
        <w:rPr>
          <w:lang w:val="en-GB"/>
        </w:rPr>
        <w:t xml:space="preserve">MF </w:t>
      </w:r>
      <w:proofErr w:type="spellStart"/>
      <w:r w:rsidRPr="00D21040">
        <w:rPr>
          <w:lang w:val="en-GB"/>
        </w:rPr>
        <w:t>NAVDAT</w:t>
      </w:r>
      <w:proofErr w:type="spellEnd"/>
    </w:p>
    <w:p w:rsidR="00F240FA" w:rsidRPr="00D21040" w:rsidRDefault="00F240FA" w:rsidP="00F240FA">
      <w:pPr>
        <w:rPr>
          <w:lang w:eastAsia="zh-CN"/>
        </w:rPr>
      </w:pPr>
      <w:r w:rsidRPr="00D21040">
        <w:rPr>
          <w:lang w:eastAsia="zh-CN"/>
        </w:rPr>
        <w:t xml:space="preserve">The </w:t>
      </w:r>
      <w:r w:rsidR="007F14AB" w:rsidRPr="00D21040">
        <w:rPr>
          <w:lang w:eastAsia="zh-CN"/>
        </w:rPr>
        <w:t xml:space="preserve">frequency band </w:t>
      </w:r>
      <w:r w:rsidRPr="00D21040">
        <w:rPr>
          <w:lang w:eastAsia="zh-CN"/>
        </w:rPr>
        <w:t xml:space="preserve">495-505 kHz should be assigned for the use of international MF </w:t>
      </w:r>
      <w:proofErr w:type="spellStart"/>
      <w:r w:rsidRPr="00D21040">
        <w:rPr>
          <w:lang w:eastAsia="zh-CN"/>
        </w:rPr>
        <w:t>NAVDAT</w:t>
      </w:r>
      <w:proofErr w:type="spellEnd"/>
      <w:r w:rsidRPr="00D21040">
        <w:rPr>
          <w:lang w:eastAsia="zh-CN"/>
        </w:rPr>
        <w:t xml:space="preserve">. </w:t>
      </w:r>
    </w:p>
    <w:p w:rsidR="00F240FA" w:rsidRPr="00D21040" w:rsidRDefault="00F240FA" w:rsidP="00F240FA">
      <w:pPr>
        <w:rPr>
          <w:lang w:eastAsia="zh-CN"/>
        </w:rPr>
      </w:pPr>
      <w:r w:rsidRPr="00D21040">
        <w:rPr>
          <w:lang w:eastAsia="zh-CN"/>
        </w:rPr>
        <w:lastRenderedPageBreak/>
        <w:t xml:space="preserve">The limitation on the use of the bands 415-495 kHz and 505-526.5 kHz (505-510 kHz in Region 2) </w:t>
      </w:r>
      <w:r w:rsidR="007B1228">
        <w:rPr>
          <w:rFonts w:hint="eastAsia"/>
          <w:lang w:eastAsia="zh-CN"/>
        </w:rPr>
        <w:t>in</w:t>
      </w:r>
      <w:r w:rsidRPr="00D21040">
        <w:rPr>
          <w:lang w:eastAsia="zh-CN"/>
        </w:rPr>
        <w:t xml:space="preserve"> the maritime mobile service only </w:t>
      </w:r>
      <w:r w:rsidR="007B1228">
        <w:rPr>
          <w:rFonts w:hint="eastAsia"/>
          <w:lang w:eastAsia="zh-CN"/>
        </w:rPr>
        <w:t>by</w:t>
      </w:r>
      <w:r w:rsidRPr="00D21040">
        <w:rPr>
          <w:lang w:eastAsia="zh-CN"/>
        </w:rPr>
        <w:t xml:space="preserve"> radiotelegraphy should be removed. And </w:t>
      </w:r>
      <w:r w:rsidR="007B1228" w:rsidRPr="00D21040">
        <w:rPr>
          <w:lang w:eastAsia="zh-CN"/>
        </w:rPr>
        <w:t xml:space="preserve">the </w:t>
      </w:r>
      <w:r w:rsidR="007B1228">
        <w:rPr>
          <w:rFonts w:hint="eastAsia"/>
          <w:lang w:eastAsia="zh-CN"/>
        </w:rPr>
        <w:t xml:space="preserve">possibility of </w:t>
      </w:r>
      <w:r w:rsidR="007B1228" w:rsidRPr="00D21040">
        <w:rPr>
          <w:lang w:eastAsia="zh-CN"/>
        </w:rPr>
        <w:t>us</w:t>
      </w:r>
      <w:r w:rsidR="007B1228">
        <w:rPr>
          <w:rFonts w:hint="eastAsia"/>
          <w:lang w:eastAsia="zh-CN"/>
        </w:rPr>
        <w:t>ing</w:t>
      </w:r>
      <w:r w:rsidRPr="00D21040">
        <w:rPr>
          <w:lang w:eastAsia="zh-CN"/>
        </w:rPr>
        <w:t xml:space="preserve"> these bands by national MF </w:t>
      </w:r>
      <w:proofErr w:type="spellStart"/>
      <w:r w:rsidRPr="00D21040">
        <w:rPr>
          <w:lang w:eastAsia="zh-CN"/>
        </w:rPr>
        <w:t>NAVDAT</w:t>
      </w:r>
      <w:proofErr w:type="spellEnd"/>
      <w:r w:rsidRPr="00D21040">
        <w:rPr>
          <w:lang w:eastAsia="zh-CN"/>
        </w:rPr>
        <w:t xml:space="preserve"> could be </w:t>
      </w:r>
      <w:r w:rsidR="007B1228">
        <w:rPr>
          <w:rFonts w:hint="eastAsia"/>
          <w:lang w:eastAsia="zh-CN"/>
        </w:rPr>
        <w:t>given</w:t>
      </w:r>
      <w:r w:rsidRPr="00D21040">
        <w:rPr>
          <w:lang w:eastAsia="zh-CN"/>
        </w:rPr>
        <w:t>.</w:t>
      </w:r>
    </w:p>
    <w:p w:rsidR="00F240FA" w:rsidRPr="00D21040" w:rsidRDefault="00F240FA" w:rsidP="00F240FA">
      <w:pPr>
        <w:pStyle w:val="Headingb"/>
        <w:rPr>
          <w:lang w:val="en-GB"/>
        </w:rPr>
      </w:pPr>
      <w:r w:rsidRPr="00D21040">
        <w:rPr>
          <w:lang w:val="en-GB"/>
        </w:rPr>
        <w:t xml:space="preserve">HF </w:t>
      </w:r>
      <w:proofErr w:type="spellStart"/>
      <w:r w:rsidRPr="00D21040">
        <w:rPr>
          <w:lang w:val="en-GB"/>
        </w:rPr>
        <w:t>NAVDAT</w:t>
      </w:r>
      <w:proofErr w:type="spellEnd"/>
    </w:p>
    <w:p w:rsidR="007412D4" w:rsidRPr="00D21040" w:rsidRDefault="00F240FA" w:rsidP="007412D4">
      <w:pPr>
        <w:rPr>
          <w:lang w:eastAsia="zh-CN"/>
        </w:rPr>
      </w:pPr>
      <w:r w:rsidRPr="00D21040">
        <w:rPr>
          <w:lang w:eastAsia="zh-CN"/>
        </w:rPr>
        <w:t xml:space="preserve">It is needed to modify RR </w:t>
      </w:r>
      <w:r w:rsidRPr="00AA40A8">
        <w:rPr>
          <w:lang w:eastAsia="zh-CN"/>
        </w:rPr>
        <w:t xml:space="preserve">Appendix </w:t>
      </w:r>
      <w:r w:rsidRPr="00AA40A8">
        <w:rPr>
          <w:b/>
          <w:bCs/>
          <w:lang w:eastAsia="zh-CN"/>
        </w:rPr>
        <w:t>17</w:t>
      </w:r>
      <w:r w:rsidRPr="00AA40A8">
        <w:rPr>
          <w:lang w:eastAsia="zh-CN"/>
        </w:rPr>
        <w:t xml:space="preserve"> to allow the frequency bands described in most recent version of </w:t>
      </w:r>
      <w:r w:rsidRPr="00AA40A8">
        <w:t xml:space="preserve">Recommendation ITU-R </w:t>
      </w:r>
      <w:proofErr w:type="spellStart"/>
      <w:r w:rsidRPr="00AA40A8">
        <w:t>M.</w:t>
      </w:r>
      <w:r w:rsidRPr="00AA40A8">
        <w:rPr>
          <w:lang w:eastAsia="zh-CN"/>
        </w:rPr>
        <w:t>2058</w:t>
      </w:r>
      <w:proofErr w:type="spellEnd"/>
      <w:r w:rsidRPr="00AA40A8">
        <w:rPr>
          <w:lang w:eastAsia="zh-CN"/>
        </w:rPr>
        <w:t xml:space="preserve"> </w:t>
      </w:r>
      <w:r w:rsidR="007B1228" w:rsidRPr="00AA40A8">
        <w:rPr>
          <w:lang w:eastAsia="zh-CN"/>
        </w:rPr>
        <w:t>to be used</w:t>
      </w:r>
      <w:r w:rsidRPr="00AA40A8">
        <w:rPr>
          <w:lang w:eastAsia="zh-CN"/>
        </w:rPr>
        <w:t xml:space="preserve"> for HF </w:t>
      </w:r>
      <w:proofErr w:type="spellStart"/>
      <w:r w:rsidRPr="00AA40A8">
        <w:rPr>
          <w:lang w:eastAsia="zh-CN"/>
        </w:rPr>
        <w:t>NAVDAT</w:t>
      </w:r>
      <w:proofErr w:type="spellEnd"/>
      <w:r w:rsidRPr="00AA40A8">
        <w:rPr>
          <w:lang w:eastAsia="zh-CN"/>
        </w:rPr>
        <w:t xml:space="preserve"> system.</w:t>
      </w:r>
      <w:r w:rsidR="00AC2E89" w:rsidRPr="003A4577">
        <w:rPr>
          <w:lang w:val="en-US"/>
        </w:rPr>
        <w:t xml:space="preserve"> Therewith proper regulatory provisions should be developed to </w:t>
      </w:r>
      <w:r w:rsidR="00D62585">
        <w:rPr>
          <w:lang w:val="en-US"/>
        </w:rPr>
        <w:t xml:space="preserve">ensure </w:t>
      </w:r>
      <w:r w:rsidR="00AC2E89" w:rsidRPr="003A4577">
        <w:rPr>
          <w:lang w:val="en-US"/>
        </w:rPr>
        <w:t xml:space="preserve">compatibility of HF </w:t>
      </w:r>
      <w:proofErr w:type="spellStart"/>
      <w:r w:rsidR="00AC2E89" w:rsidRPr="003A4577">
        <w:rPr>
          <w:lang w:val="en-US"/>
        </w:rPr>
        <w:t>NAVDAT</w:t>
      </w:r>
      <w:proofErr w:type="spellEnd"/>
      <w:r w:rsidR="00AC2E89" w:rsidRPr="003A4577">
        <w:rPr>
          <w:lang w:val="en-US"/>
        </w:rPr>
        <w:t xml:space="preserve"> systems with </w:t>
      </w:r>
      <w:r w:rsidR="00237060" w:rsidRPr="00C629B5">
        <w:rPr>
          <w:lang w:val="en-US"/>
        </w:rPr>
        <w:t>digital</w:t>
      </w:r>
      <w:r w:rsidR="00237060" w:rsidRPr="00AA40A8">
        <w:rPr>
          <w:lang w:val="en-US"/>
        </w:rPr>
        <w:t xml:space="preserve"> </w:t>
      </w:r>
      <w:r w:rsidR="00AC2E89" w:rsidRPr="003A4577">
        <w:rPr>
          <w:lang w:val="en-US"/>
        </w:rPr>
        <w:t xml:space="preserve">maritime mobile systems operating the frequency bands concerned subject to relevant existing </w:t>
      </w:r>
      <w:r w:rsidR="00237060" w:rsidRPr="00AA40A8">
        <w:rPr>
          <w:lang w:val="en-US"/>
        </w:rPr>
        <w:t>allocations.</w:t>
      </w:r>
    </w:p>
    <w:p w:rsidR="00F240FA" w:rsidRPr="00D21040" w:rsidRDefault="002B4C7D" w:rsidP="00F240FA">
      <w:proofErr w:type="spellStart"/>
      <w:r w:rsidRPr="00FF68EB">
        <w:t>WRC</w:t>
      </w:r>
      <w:proofErr w:type="spellEnd"/>
      <w:r w:rsidRPr="00FF68EB">
        <w:t xml:space="preserve">-23 will consider the modernisation of the </w:t>
      </w:r>
      <w:proofErr w:type="spellStart"/>
      <w:r w:rsidRPr="00FF68EB">
        <w:t>GMDSS</w:t>
      </w:r>
      <w:proofErr w:type="spellEnd"/>
      <w:r w:rsidRPr="00FF68EB">
        <w:t xml:space="preserve"> after IMO </w:t>
      </w:r>
      <w:r w:rsidR="00FF68EB" w:rsidRPr="003A4577">
        <w:t>h</w:t>
      </w:r>
      <w:r w:rsidRPr="00FF68EB">
        <w:t>as concluded its work on this topic. Therefore at th</w:t>
      </w:r>
      <w:r w:rsidR="00FF68EB" w:rsidRPr="003A4577">
        <w:t xml:space="preserve">at </w:t>
      </w:r>
      <w:r w:rsidRPr="00FF68EB">
        <w:t xml:space="preserve">time it will be possible to consider a possible revision of the Appendix </w:t>
      </w:r>
      <w:r w:rsidRPr="006248D5">
        <w:rPr>
          <w:b/>
          <w:bCs/>
        </w:rPr>
        <w:t>15</w:t>
      </w:r>
    </w:p>
    <w:p w:rsidR="00F240FA" w:rsidRPr="00D21040" w:rsidRDefault="00F426B9" w:rsidP="00F240FA">
      <w:pPr>
        <w:pStyle w:val="Heading2"/>
      </w:pPr>
      <w:r>
        <w:t>5/1.8/4.2</w:t>
      </w:r>
      <w:r w:rsidR="00F240FA" w:rsidRPr="00D21040">
        <w:tab/>
        <w:t xml:space="preserve">Issue B: Introduction of additional satellite systems into </w:t>
      </w:r>
      <w:r w:rsidR="007F14AB">
        <w:t>g</w:t>
      </w:r>
      <w:r w:rsidR="00F240FA" w:rsidRPr="00D21040">
        <w:t xml:space="preserve">lobal </w:t>
      </w:r>
      <w:r w:rsidR="007F14AB">
        <w:t>m</w:t>
      </w:r>
      <w:r w:rsidR="00F240FA" w:rsidRPr="00D21040">
        <w:t xml:space="preserve">aritime </w:t>
      </w:r>
      <w:r w:rsidR="007F14AB">
        <w:t>d</w:t>
      </w:r>
      <w:r w:rsidR="00F240FA" w:rsidRPr="00D21040">
        <w:t xml:space="preserve">istress and </w:t>
      </w:r>
      <w:r w:rsidR="007F14AB">
        <w:t>s</w:t>
      </w:r>
      <w:r w:rsidR="00F240FA" w:rsidRPr="00D21040">
        <w:t xml:space="preserve">afety </w:t>
      </w:r>
      <w:r w:rsidR="007F14AB">
        <w:t>s</w:t>
      </w:r>
      <w:r w:rsidR="00F240FA" w:rsidRPr="00D21040">
        <w:t>ystem (</w:t>
      </w:r>
      <w:r w:rsidR="00F240FA" w:rsidRPr="00F55371">
        <w:rPr>
          <w:i/>
          <w:iCs/>
        </w:rPr>
        <w:t>Resolves</w:t>
      </w:r>
      <w:r w:rsidR="00F240FA" w:rsidRPr="00D21040">
        <w:t xml:space="preserve"> 2)</w:t>
      </w:r>
    </w:p>
    <w:p w:rsidR="00F240FA" w:rsidRPr="00D21040" w:rsidRDefault="00F240FA" w:rsidP="000A5C14">
      <w:pPr>
        <w:pStyle w:val="Heading3"/>
      </w:pPr>
      <w:r w:rsidRPr="00D21040">
        <w:t xml:space="preserve">5/1.8/4.2.1 </w:t>
      </w:r>
      <w:r w:rsidRPr="00D21040">
        <w:tab/>
        <w:t xml:space="preserve">Method </w:t>
      </w:r>
      <w:proofErr w:type="spellStart"/>
      <w:r w:rsidRPr="00D21040">
        <w:t>B1</w:t>
      </w:r>
      <w:proofErr w:type="spellEnd"/>
    </w:p>
    <w:p w:rsidR="00F240FA" w:rsidRPr="00452A13" w:rsidRDefault="00F240FA" w:rsidP="00F240FA">
      <w:pPr>
        <w:rPr>
          <w:i/>
          <w:iCs/>
        </w:rPr>
      </w:pPr>
      <w:r w:rsidRPr="005747A8">
        <w:rPr>
          <w:i/>
          <w:iCs/>
          <w:color w:val="FF0000"/>
        </w:rPr>
        <w:t>[</w:t>
      </w:r>
      <w:r w:rsidRPr="005747A8">
        <w:rPr>
          <w:b/>
          <w:i/>
          <w:iCs/>
          <w:color w:val="FF0000"/>
        </w:rPr>
        <w:t>Editor’s note:</w:t>
      </w:r>
      <w:r w:rsidRPr="005747A8">
        <w:rPr>
          <w:i/>
          <w:iCs/>
          <w:color w:val="FF0000"/>
        </w:rPr>
        <w:t xml:space="preserve"> Revise Appendix </w:t>
      </w:r>
      <w:r w:rsidRPr="005747A8">
        <w:rPr>
          <w:b/>
          <w:bCs/>
          <w:i/>
          <w:iCs/>
          <w:color w:val="FF0000"/>
        </w:rPr>
        <w:t>15</w:t>
      </w:r>
      <w:r w:rsidRPr="005747A8">
        <w:rPr>
          <w:i/>
          <w:iCs/>
          <w:color w:val="FF0000"/>
        </w:rPr>
        <w:t xml:space="preserve"> of the Radio Regulation to add the relevant frequencies; revise Recommendation ITU-R </w:t>
      </w:r>
      <w:proofErr w:type="spellStart"/>
      <w:r w:rsidRPr="005747A8">
        <w:rPr>
          <w:i/>
          <w:iCs/>
          <w:color w:val="FF0000"/>
        </w:rPr>
        <w:t>M.585</w:t>
      </w:r>
      <w:proofErr w:type="spellEnd"/>
      <w:r w:rsidRPr="005747A8">
        <w:rPr>
          <w:i/>
          <w:iCs/>
          <w:color w:val="FF0000"/>
        </w:rPr>
        <w:t xml:space="preserve"> to update the identification of ship stations with earth stations],</w:t>
      </w:r>
    </w:p>
    <w:p w:rsidR="00F240FA" w:rsidRPr="00D21040" w:rsidRDefault="00F240FA" w:rsidP="00F240FA">
      <w:r w:rsidRPr="00D21040">
        <w:t>Advantages</w:t>
      </w:r>
    </w:p>
    <w:p w:rsidR="00F240FA" w:rsidRPr="00D21040" w:rsidRDefault="00F240FA" w:rsidP="00F240FA">
      <w:pPr>
        <w:pStyle w:val="enumlev1"/>
      </w:pPr>
      <w:r w:rsidRPr="00D21040">
        <w:t>–</w:t>
      </w:r>
      <w:r w:rsidRPr="00D21040">
        <w:tab/>
        <w:t>Satisfies the agenda item and supports the introduction of additional satellite systems.</w:t>
      </w:r>
    </w:p>
    <w:p w:rsidR="00F240FA" w:rsidRPr="00D21040" w:rsidRDefault="00F240FA" w:rsidP="00F240FA">
      <w:pPr>
        <w:pStyle w:val="enumlev1"/>
      </w:pPr>
      <w:r w:rsidRPr="00D21040">
        <w:t>–</w:t>
      </w:r>
      <w:r w:rsidRPr="00D21040">
        <w:tab/>
        <w:t xml:space="preserve">Complements the satellite component of the </w:t>
      </w:r>
      <w:proofErr w:type="spellStart"/>
      <w:r w:rsidRPr="00D21040">
        <w:t>GMDSS</w:t>
      </w:r>
      <w:proofErr w:type="spellEnd"/>
      <w:r w:rsidRPr="00D21040">
        <w:t xml:space="preserve"> to further support distress and safety communications on a global basis. </w:t>
      </w:r>
    </w:p>
    <w:p w:rsidR="00F240FA" w:rsidRPr="00D21040" w:rsidRDefault="00F240FA" w:rsidP="00F240FA">
      <w:pPr>
        <w:pStyle w:val="enumlev1"/>
      </w:pPr>
      <w:r w:rsidRPr="00D21040">
        <w:t>–</w:t>
      </w:r>
      <w:r w:rsidRPr="00D21040">
        <w:tab/>
        <w:t xml:space="preserve">No changes to Article </w:t>
      </w:r>
      <w:r w:rsidRPr="006248D5">
        <w:rPr>
          <w:b/>
          <w:bCs/>
        </w:rPr>
        <w:t>5</w:t>
      </w:r>
      <w:r w:rsidRPr="00D21040">
        <w:t xml:space="preserve"> of RR are required.</w:t>
      </w:r>
    </w:p>
    <w:p w:rsidR="00F240FA" w:rsidRPr="00D21040" w:rsidRDefault="00F240FA" w:rsidP="00F240FA">
      <w:r w:rsidRPr="00D21040">
        <w:t>Disadvantages</w:t>
      </w:r>
    </w:p>
    <w:p w:rsidR="00F240FA" w:rsidRPr="00D21040" w:rsidRDefault="00F240FA" w:rsidP="00F240FA">
      <w:pPr>
        <w:pStyle w:val="enumlev1"/>
      </w:pPr>
      <w:r w:rsidRPr="00D21040">
        <w:t>–</w:t>
      </w:r>
      <w:r w:rsidRPr="00D21040">
        <w:tab/>
      </w:r>
      <w:r w:rsidRPr="00D21040">
        <w:rPr>
          <w:i/>
        </w:rPr>
        <w:t>[TBD, if any]</w:t>
      </w:r>
      <w:r w:rsidRPr="00D21040">
        <w:t>.</w:t>
      </w:r>
    </w:p>
    <w:p w:rsidR="00F240FA" w:rsidRPr="00D21040" w:rsidRDefault="00F240FA" w:rsidP="00F240FA">
      <w:pPr>
        <w:pStyle w:val="enumlev1"/>
      </w:pPr>
    </w:p>
    <w:p w:rsidR="00F240FA" w:rsidRPr="00D21040" w:rsidRDefault="00F240FA" w:rsidP="006248D5">
      <w:pPr>
        <w:pStyle w:val="Heading3"/>
      </w:pPr>
      <w:r w:rsidRPr="00D21040">
        <w:t>5/1.8/4.2.2</w:t>
      </w:r>
      <w:r w:rsidRPr="00D21040">
        <w:tab/>
      </w:r>
      <w:r w:rsidRPr="00D21040">
        <w:tab/>
        <w:t xml:space="preserve">Method </w:t>
      </w:r>
      <w:proofErr w:type="spellStart"/>
      <w:r w:rsidRPr="00D21040">
        <w:t>B2</w:t>
      </w:r>
      <w:proofErr w:type="spellEnd"/>
    </w:p>
    <w:p w:rsidR="00F240FA" w:rsidRPr="00D21040" w:rsidRDefault="00F240FA" w:rsidP="00F240FA">
      <w:pPr>
        <w:pStyle w:val="enumlev1"/>
      </w:pPr>
    </w:p>
    <w:p w:rsidR="00F240FA" w:rsidRPr="00D21040" w:rsidRDefault="00F240FA" w:rsidP="006248D5">
      <w:pPr>
        <w:pStyle w:val="Heading3"/>
      </w:pPr>
      <w:r w:rsidRPr="00D21040">
        <w:t>5/1.8/4.2.3</w:t>
      </w:r>
      <w:r w:rsidRPr="00D21040">
        <w:tab/>
      </w:r>
      <w:r w:rsidRPr="00D21040">
        <w:tab/>
        <w:t xml:space="preserve">Method </w:t>
      </w:r>
      <w:proofErr w:type="spellStart"/>
      <w:r w:rsidRPr="00D21040">
        <w:t>B3</w:t>
      </w:r>
      <w:proofErr w:type="spellEnd"/>
    </w:p>
    <w:p w:rsidR="00F240FA" w:rsidRPr="00D21040" w:rsidRDefault="00F240FA" w:rsidP="00F240FA">
      <w:pPr>
        <w:pStyle w:val="Heading1"/>
      </w:pPr>
      <w:bookmarkStart w:id="20" w:name="_Toc397360929"/>
      <w:bookmarkStart w:id="21" w:name="_Toc398214039"/>
      <w:bookmarkStart w:id="22" w:name="_Toc416346632"/>
      <w:r w:rsidRPr="00D21040">
        <w:t>5/1.8/5</w:t>
      </w:r>
      <w:r w:rsidRPr="00D21040">
        <w:tab/>
        <w:t>Regulatory and procedural considerations</w:t>
      </w:r>
      <w:bookmarkEnd w:id="20"/>
      <w:bookmarkEnd w:id="21"/>
      <w:bookmarkEnd w:id="22"/>
    </w:p>
    <w:p w:rsidR="00F240FA" w:rsidRPr="00D21040" w:rsidRDefault="00F240FA" w:rsidP="00F240FA">
      <w:pPr>
        <w:rPr>
          <w:i/>
          <w:sz w:val="22"/>
          <w:szCs w:val="22"/>
        </w:rPr>
      </w:pPr>
    </w:p>
    <w:p w:rsidR="00F240FA" w:rsidRPr="00D21040" w:rsidRDefault="00F240FA" w:rsidP="006248D5">
      <w:pPr>
        <w:pStyle w:val="Heading2"/>
      </w:pPr>
      <w:r w:rsidRPr="00D21040">
        <w:t>5/1.8/5.1</w:t>
      </w:r>
      <w:r w:rsidRPr="00D21040">
        <w:tab/>
        <w:t>For Issue A</w:t>
      </w:r>
    </w:p>
    <w:p w:rsidR="00C528DC" w:rsidRPr="00AA40A8" w:rsidRDefault="00F240FA" w:rsidP="005747A8">
      <w:pPr>
        <w:pStyle w:val="Heading3"/>
      </w:pPr>
      <w:del w:id="23" w:author="RISSONE Christian" w:date="2017-11-07T08:36:00Z">
        <w:r w:rsidRPr="00AA40A8" w:rsidDel="00004998">
          <w:delText>[</w:delText>
        </w:r>
      </w:del>
      <w:r w:rsidR="006248D5">
        <w:t>5/1.8/5.1.1</w:t>
      </w:r>
      <w:r w:rsidR="006248D5">
        <w:tab/>
      </w:r>
      <w:r w:rsidR="000A5C14">
        <w:tab/>
      </w:r>
      <w:proofErr w:type="gramStart"/>
      <w:r w:rsidRPr="00AA40A8">
        <w:t>For</w:t>
      </w:r>
      <w:proofErr w:type="gramEnd"/>
      <w:r w:rsidRPr="00AA40A8">
        <w:t xml:space="preserve"> Method </w:t>
      </w:r>
      <w:r w:rsidR="005747A8">
        <w:t>A</w:t>
      </w:r>
    </w:p>
    <w:p w:rsidR="00F240FA" w:rsidRPr="00D21040" w:rsidRDefault="00F240FA" w:rsidP="00F240FA">
      <w:pPr>
        <w:pStyle w:val="Headingb"/>
        <w:rPr>
          <w:lang w:val="en-GB"/>
        </w:rPr>
      </w:pPr>
      <w:r w:rsidRPr="00D21040">
        <w:rPr>
          <w:lang w:val="en-GB"/>
        </w:rPr>
        <w:t xml:space="preserve">MF </w:t>
      </w:r>
      <w:proofErr w:type="spellStart"/>
      <w:r w:rsidRPr="00D21040">
        <w:rPr>
          <w:lang w:val="en-GB"/>
        </w:rPr>
        <w:t>NAVDAT</w:t>
      </w:r>
      <w:proofErr w:type="spellEnd"/>
    </w:p>
    <w:p w:rsidR="00F240FA" w:rsidRPr="00D21040" w:rsidRDefault="00F240FA" w:rsidP="00F240FA">
      <w:pPr>
        <w:rPr>
          <w:lang w:eastAsia="zh-CN"/>
        </w:rPr>
      </w:pPr>
      <w:r w:rsidRPr="00D21040">
        <w:rPr>
          <w:lang w:eastAsia="zh-CN"/>
        </w:rPr>
        <w:t>The possible modifications to the provisions of RR are considered as following:</w:t>
      </w:r>
    </w:p>
    <w:p w:rsidR="00F240FA" w:rsidRPr="00D21040" w:rsidRDefault="00F240FA" w:rsidP="00F240FA">
      <w:pPr>
        <w:pStyle w:val="Proposal"/>
        <w:rPr>
          <w:lang w:eastAsia="zh-CN"/>
        </w:rPr>
      </w:pPr>
      <w:r w:rsidRPr="00D21040">
        <w:rPr>
          <w:lang w:eastAsia="zh-CN"/>
        </w:rPr>
        <w:t>MOD</w:t>
      </w:r>
    </w:p>
    <w:p w:rsidR="00F240FA" w:rsidRPr="00D21040" w:rsidRDefault="00F240FA" w:rsidP="00F240FA">
      <w:pPr>
        <w:rPr>
          <w:lang w:eastAsia="zh-CN"/>
        </w:rPr>
      </w:pPr>
      <w:r w:rsidRPr="00D21040">
        <w:rPr>
          <w:rStyle w:val="Artdef"/>
          <w:rFonts w:hint="eastAsia"/>
        </w:rPr>
        <w:t>5.79</w:t>
      </w:r>
      <w:r w:rsidRPr="00D21040">
        <w:rPr>
          <w:lang w:eastAsia="zh-CN"/>
        </w:rPr>
        <w:tab/>
      </w:r>
      <w:bookmarkStart w:id="24" w:name="_Hlk499456539"/>
      <w:r w:rsidRPr="00D21040">
        <w:rPr>
          <w:lang w:eastAsia="zh-CN"/>
        </w:rPr>
        <w:t>The</w:t>
      </w:r>
      <w:del w:id="25" w:author="胡菠" w:date="2017-01-04T09:46:00Z">
        <w:r w:rsidRPr="00D21040" w:rsidDel="003C5DDA">
          <w:rPr>
            <w:lang w:eastAsia="zh-CN"/>
          </w:rPr>
          <w:delText xml:space="preserve"> use of the</w:delText>
        </w:r>
      </w:del>
      <w:r w:rsidRPr="00D21040">
        <w:rPr>
          <w:lang w:eastAsia="zh-CN"/>
        </w:rPr>
        <w:t xml:space="preserve"> bands 415-495 kHz and 505-526.5 kHz (505-510 kHz in Region 2) by the maritime mobile service </w:t>
      </w:r>
      <w:ins w:id="26" w:author="胡菠" w:date="2017-03-27T09:19:00Z">
        <w:r w:rsidRPr="00D21040">
          <w:rPr>
            <w:lang w:eastAsia="zh-CN"/>
          </w:rPr>
          <w:t>are</w:t>
        </w:r>
      </w:ins>
      <w:r w:rsidRPr="00D21040">
        <w:rPr>
          <w:lang w:eastAsia="zh-CN"/>
        </w:rPr>
        <w:t xml:space="preserve"> </w:t>
      </w:r>
      <w:ins w:id="27" w:author="刘法龙" w:date="2017-03-24T10:13:00Z">
        <w:r w:rsidRPr="00D21040">
          <w:rPr>
            <w:lang w:eastAsia="zh-CN"/>
          </w:rPr>
          <w:t>used</w:t>
        </w:r>
      </w:ins>
      <w:ins w:id="28" w:author="胡菠" w:date="2017-01-04T09:47:00Z">
        <w:r w:rsidRPr="00D21040">
          <w:rPr>
            <w:lang w:eastAsia="zh-CN"/>
          </w:rPr>
          <w:t xml:space="preserve"> for</w:t>
        </w:r>
      </w:ins>
      <w:del w:id="29" w:author="胡菠" w:date="2017-01-04T09:47:00Z">
        <w:r w:rsidRPr="00D21040" w:rsidDel="003C5DDA">
          <w:rPr>
            <w:lang w:eastAsia="zh-CN"/>
          </w:rPr>
          <w:delText>is limited to</w:delText>
        </w:r>
      </w:del>
      <w:r w:rsidRPr="00D21040">
        <w:rPr>
          <w:lang w:eastAsia="zh-CN"/>
        </w:rPr>
        <w:t xml:space="preserve"> radiotelegraphy</w:t>
      </w:r>
      <w:bookmarkEnd w:id="24"/>
      <w:ins w:id="30" w:author="胡菠" w:date="2017-03-27T09:25:00Z">
        <w:r w:rsidRPr="00D21040">
          <w:rPr>
            <w:lang w:eastAsia="zh-CN"/>
          </w:rPr>
          <w:t>.</w:t>
        </w:r>
      </w:ins>
      <w:r w:rsidRPr="00D21040">
        <w:rPr>
          <w:lang w:eastAsia="zh-CN"/>
        </w:rPr>
        <w:t xml:space="preserve"> </w:t>
      </w:r>
      <w:ins w:id="31" w:author="RISSONE Christian" w:date="2017-11-07T16:06:00Z">
        <w:r w:rsidR="00BA7EB9">
          <w:rPr>
            <w:lang w:eastAsia="zh-CN"/>
          </w:rPr>
          <w:t>In addition</w:t>
        </w:r>
      </w:ins>
      <w:ins w:id="32" w:author="RISSONE Christian" w:date="2017-11-07T16:09:00Z">
        <w:r w:rsidR="00BA7EB9">
          <w:rPr>
            <w:lang w:eastAsia="zh-CN"/>
          </w:rPr>
          <w:t xml:space="preserve"> to but not in place of the 495-505 </w:t>
        </w:r>
      </w:ins>
      <w:ins w:id="33" w:author="RISSONE Christian" w:date="2017-11-07T16:10:00Z">
        <w:r w:rsidR="00BA7EB9">
          <w:rPr>
            <w:lang w:eastAsia="zh-CN"/>
          </w:rPr>
          <w:t>k</w:t>
        </w:r>
      </w:ins>
      <w:ins w:id="34" w:author="RISSONE Christian" w:date="2017-11-07T16:09:00Z">
        <w:r w:rsidR="00BA7EB9">
          <w:rPr>
            <w:lang w:eastAsia="zh-CN"/>
          </w:rPr>
          <w:t>Hz</w:t>
        </w:r>
      </w:ins>
      <w:ins w:id="35" w:author="RISSONE Christian" w:date="2017-11-07T16:07:00Z">
        <w:r w:rsidR="00BA7EB9">
          <w:rPr>
            <w:lang w:eastAsia="zh-CN"/>
          </w:rPr>
          <w:t xml:space="preserve">, </w:t>
        </w:r>
      </w:ins>
      <w:ins w:id="36" w:author="胡菠" w:date="2017-03-27T09:26:00Z">
        <w:del w:id="37" w:author="RISSONE Christian" w:date="2017-11-07T16:07:00Z">
          <w:r w:rsidRPr="00D21040" w:rsidDel="00BA7EB9">
            <w:rPr>
              <w:lang w:eastAsia="zh-CN"/>
            </w:rPr>
            <w:delText>T</w:delText>
          </w:r>
        </w:del>
      </w:ins>
      <w:ins w:id="38" w:author="RISSONE Christian" w:date="2017-11-07T16:07:00Z">
        <w:r w:rsidR="00BA7EB9">
          <w:rPr>
            <w:lang w:eastAsia="zh-CN"/>
          </w:rPr>
          <w:t>t</w:t>
        </w:r>
      </w:ins>
      <w:ins w:id="39" w:author="胡菠" w:date="2017-03-27T09:26:00Z">
        <w:r w:rsidRPr="00D21040">
          <w:rPr>
            <w:lang w:eastAsia="zh-CN"/>
          </w:rPr>
          <w:t xml:space="preserve">hese bands may </w:t>
        </w:r>
      </w:ins>
      <w:ins w:id="40" w:author="胡菠" w:date="2017-03-27T09:23:00Z">
        <w:r w:rsidRPr="00D21040">
          <w:rPr>
            <w:lang w:eastAsia="zh-CN"/>
          </w:rPr>
          <w:t>also</w:t>
        </w:r>
      </w:ins>
      <w:ins w:id="41" w:author="^_^" w:date="2017-05-16T12:00:00Z">
        <w:r w:rsidRPr="00D21040">
          <w:rPr>
            <w:lang w:eastAsia="zh-CN"/>
          </w:rPr>
          <w:t xml:space="preserve"> </w:t>
        </w:r>
      </w:ins>
      <w:ins w:id="42" w:author="胡菠" w:date="2017-03-27T09:26:00Z">
        <w:r w:rsidRPr="00D21040">
          <w:rPr>
            <w:lang w:eastAsia="zh-CN"/>
          </w:rPr>
          <w:t>be used</w:t>
        </w:r>
      </w:ins>
      <w:ins w:id="43" w:author="刘法龙" w:date="2017-03-24T10:21:00Z">
        <w:r w:rsidRPr="00D21040">
          <w:rPr>
            <w:lang w:eastAsia="zh-CN"/>
          </w:rPr>
          <w:t xml:space="preserve"> for </w:t>
        </w:r>
      </w:ins>
      <w:proofErr w:type="spellStart"/>
      <w:ins w:id="44" w:author="胡菠" w:date="2017-01-04T09:47:00Z">
        <w:r w:rsidRPr="00D21040">
          <w:rPr>
            <w:lang w:eastAsia="zh-CN"/>
          </w:rPr>
          <w:t>NAVDAT</w:t>
        </w:r>
        <w:proofErr w:type="spellEnd"/>
        <w:r w:rsidRPr="00D21040">
          <w:rPr>
            <w:lang w:eastAsia="zh-CN"/>
          </w:rPr>
          <w:t xml:space="preserve"> system as described in the </w:t>
        </w:r>
      </w:ins>
      <w:ins w:id="45" w:author="胡菠" w:date="2017-01-04T10:31:00Z">
        <w:r w:rsidRPr="00D21040">
          <w:rPr>
            <w:lang w:eastAsia="zh-CN"/>
          </w:rPr>
          <w:t xml:space="preserve">most </w:t>
        </w:r>
        <w:r w:rsidRPr="00D21040">
          <w:rPr>
            <w:lang w:eastAsia="zh-CN"/>
          </w:rPr>
          <w:lastRenderedPageBreak/>
          <w:t>recent</w:t>
        </w:r>
      </w:ins>
      <w:ins w:id="46" w:author="胡菠" w:date="2017-01-04T09:47:00Z">
        <w:r w:rsidRPr="00D21040">
          <w:rPr>
            <w:lang w:eastAsia="zh-CN"/>
          </w:rPr>
          <w:t xml:space="preserve"> version of </w:t>
        </w:r>
        <w:r w:rsidRPr="00D21040">
          <w:t xml:space="preserve">Recommendation ITU-R </w:t>
        </w:r>
        <w:proofErr w:type="spellStart"/>
        <w:r w:rsidRPr="00D21040">
          <w:t>M.</w:t>
        </w:r>
        <w:r w:rsidRPr="00D21040">
          <w:rPr>
            <w:lang w:eastAsia="zh-CN"/>
          </w:rPr>
          <w:t>2010</w:t>
        </w:r>
      </w:ins>
      <w:proofErr w:type="spellEnd"/>
      <w:ins w:id="47" w:author="胡菠" w:date="2017-03-27T09:27:00Z">
        <w:r w:rsidRPr="00D21040">
          <w:rPr>
            <w:lang w:eastAsia="zh-CN"/>
          </w:rPr>
          <w:t>,</w:t>
        </w:r>
      </w:ins>
      <w:ins w:id="48" w:author="刘法龙" w:date="2017-03-24T10:18:00Z">
        <w:r w:rsidRPr="00D21040">
          <w:rPr>
            <w:lang w:eastAsia="zh-CN"/>
          </w:rPr>
          <w:t xml:space="preserve"> subject to special arrangements between interested and affected administrations</w:t>
        </w:r>
      </w:ins>
      <w:r w:rsidRPr="00D21040">
        <w:rPr>
          <w:lang w:eastAsia="zh-CN"/>
        </w:rPr>
        <w:t>.</w:t>
      </w:r>
    </w:p>
    <w:p w:rsidR="00F240FA" w:rsidRPr="005747A8" w:rsidRDefault="005747A8" w:rsidP="00F240FA">
      <w:pPr>
        <w:pStyle w:val="Reasons"/>
        <w:rPr>
          <w:i/>
          <w:color w:val="FF0000"/>
          <w:lang w:eastAsia="zh-CN"/>
          <w:rPrChange w:id="49" w:author="Chair 5B" w:date="2017-11-26T10:45:00Z">
            <w:rPr>
              <w:lang w:eastAsia="zh-CN"/>
            </w:rPr>
          </w:rPrChange>
        </w:rPr>
      </w:pPr>
      <w:r>
        <w:rPr>
          <w:i/>
          <w:color w:val="FF0000"/>
          <w:lang w:eastAsia="zh-CN"/>
        </w:rPr>
        <w:t>[</w:t>
      </w:r>
      <w:r>
        <w:rPr>
          <w:b/>
          <w:i/>
          <w:color w:val="FF0000"/>
          <w:lang w:eastAsia="zh-CN"/>
        </w:rPr>
        <w:t xml:space="preserve">Chairman’s note:  </w:t>
      </w:r>
      <w:r>
        <w:rPr>
          <w:i/>
          <w:color w:val="FF0000"/>
          <w:lang w:eastAsia="zh-CN"/>
        </w:rPr>
        <w:t>The first sentence does not make any sense.  I would suggest it should read  “</w:t>
      </w:r>
      <w:r w:rsidRPr="005747A8">
        <w:rPr>
          <w:i/>
          <w:color w:val="FF0000"/>
          <w:lang w:eastAsia="zh-CN"/>
        </w:rPr>
        <w:t xml:space="preserve">The </w:t>
      </w:r>
      <w:r w:rsidR="00CB781B">
        <w:rPr>
          <w:i/>
          <w:color w:val="FF0000"/>
          <w:lang w:eastAsia="zh-CN"/>
        </w:rPr>
        <w:t xml:space="preserve">use of the </w:t>
      </w:r>
      <w:r>
        <w:rPr>
          <w:i/>
          <w:color w:val="FF0000"/>
          <w:lang w:eastAsia="zh-CN"/>
        </w:rPr>
        <w:t xml:space="preserve">allocations to the maritime mobile service in the frequency </w:t>
      </w:r>
      <w:r w:rsidRPr="005747A8">
        <w:rPr>
          <w:i/>
          <w:color w:val="FF0000"/>
          <w:lang w:eastAsia="zh-CN"/>
        </w:rPr>
        <w:t>bands 415-495 kHz and 505-526.5 kHz (505-510 kHz in Region 2) is limited to radiotelegraphy</w:t>
      </w:r>
      <w:proofErr w:type="gramStart"/>
      <w:r w:rsidR="00CB781B">
        <w:rPr>
          <w:i/>
          <w:color w:val="FF0000"/>
          <w:lang w:eastAsia="zh-CN"/>
        </w:rPr>
        <w:t xml:space="preserve">.  </w:t>
      </w:r>
      <w:proofErr w:type="gramEnd"/>
      <w:r w:rsidR="00CB781B">
        <w:rPr>
          <w:i/>
          <w:color w:val="FF0000"/>
          <w:lang w:eastAsia="zh-CN"/>
        </w:rPr>
        <w:t>Also what are the special arrangements referred too.</w:t>
      </w:r>
      <w:r>
        <w:rPr>
          <w:i/>
          <w:color w:val="FF0000"/>
          <w:lang w:eastAsia="zh-CN"/>
        </w:rPr>
        <w:t xml:space="preserve"> </w:t>
      </w:r>
      <w:r w:rsidR="00CB781B">
        <w:rPr>
          <w:i/>
          <w:color w:val="FF0000"/>
          <w:lang w:eastAsia="zh-CN"/>
        </w:rPr>
        <w:t>]</w:t>
      </w:r>
    </w:p>
    <w:p w:rsidR="00F240FA" w:rsidRDefault="00F240FA" w:rsidP="00F240FA">
      <w:pPr>
        <w:pStyle w:val="Proposal"/>
        <w:rPr>
          <w:lang w:eastAsia="zh-CN"/>
        </w:rPr>
      </w:pPr>
      <w:r w:rsidRPr="00D21040">
        <w:rPr>
          <w:lang w:eastAsia="zh-CN"/>
        </w:rPr>
        <w:t xml:space="preserve">MOD </w:t>
      </w:r>
    </w:p>
    <w:p w:rsidR="00A108C3" w:rsidRPr="00A108C3" w:rsidRDefault="00A108C3" w:rsidP="00A108C3">
      <w:pPr>
        <w:pStyle w:val="Tabletitle"/>
        <w:rPr>
          <w:lang w:eastAsia="zh-CN"/>
        </w:rPr>
      </w:pPr>
      <w:r w:rsidRPr="00F5119C">
        <w:t>495-1 800 </w:t>
      </w:r>
      <w:proofErr w:type="gramStart"/>
      <w:r w:rsidRPr="00F5119C">
        <w:t>kHz</w:t>
      </w:r>
      <w:proofErr w:type="gramEnd"/>
    </w:p>
    <w:tbl>
      <w:tblPr>
        <w:tblW w:w="0" w:type="auto"/>
        <w:jc w:val="center"/>
        <w:tblLayout w:type="fixed"/>
        <w:tblCellMar>
          <w:left w:w="107" w:type="dxa"/>
          <w:right w:w="107" w:type="dxa"/>
        </w:tblCellMar>
        <w:tblLook w:val="04A0" w:firstRow="1" w:lastRow="0" w:firstColumn="1" w:lastColumn="0" w:noHBand="0" w:noVBand="1"/>
      </w:tblPr>
      <w:tblGrid>
        <w:gridCol w:w="3096"/>
        <w:gridCol w:w="3049"/>
        <w:gridCol w:w="3158"/>
      </w:tblGrid>
      <w:tr w:rsidR="00A108C3" w:rsidRPr="00F5119C" w:rsidTr="00452D48">
        <w:trPr>
          <w:cantSplit/>
          <w:jc w:val="center"/>
        </w:trPr>
        <w:tc>
          <w:tcPr>
            <w:tcW w:w="9303" w:type="dxa"/>
            <w:gridSpan w:val="3"/>
            <w:tcBorders>
              <w:top w:val="single" w:sz="4" w:space="0" w:color="auto"/>
              <w:left w:val="single" w:sz="4" w:space="0" w:color="auto"/>
              <w:bottom w:val="single" w:sz="4" w:space="0" w:color="auto"/>
              <w:right w:val="single" w:sz="4" w:space="0" w:color="auto"/>
            </w:tcBorders>
            <w:hideMark/>
          </w:tcPr>
          <w:p w:rsidR="00A108C3" w:rsidRPr="00F5119C" w:rsidRDefault="00A108C3" w:rsidP="00452D48">
            <w:pPr>
              <w:pStyle w:val="Tablehead"/>
            </w:pPr>
            <w:r w:rsidRPr="00F5119C">
              <w:t>Allocation to services</w:t>
            </w:r>
          </w:p>
        </w:tc>
      </w:tr>
      <w:tr w:rsidR="00A108C3" w:rsidRPr="00F5119C" w:rsidTr="00452D48">
        <w:trPr>
          <w:cantSplit/>
          <w:jc w:val="center"/>
        </w:trPr>
        <w:tc>
          <w:tcPr>
            <w:tcW w:w="3096" w:type="dxa"/>
            <w:tcBorders>
              <w:top w:val="single" w:sz="4" w:space="0" w:color="auto"/>
              <w:left w:val="single" w:sz="6" w:space="0" w:color="auto"/>
              <w:bottom w:val="single" w:sz="6" w:space="0" w:color="auto"/>
              <w:right w:val="single" w:sz="6" w:space="0" w:color="auto"/>
            </w:tcBorders>
            <w:hideMark/>
          </w:tcPr>
          <w:p w:rsidR="00A108C3" w:rsidRPr="00F5119C" w:rsidRDefault="00A108C3" w:rsidP="00452D48">
            <w:pPr>
              <w:pStyle w:val="Tablehead"/>
            </w:pPr>
            <w:r w:rsidRPr="00F5119C">
              <w:t>Region 1</w:t>
            </w:r>
          </w:p>
        </w:tc>
        <w:tc>
          <w:tcPr>
            <w:tcW w:w="3049" w:type="dxa"/>
            <w:tcBorders>
              <w:top w:val="single" w:sz="4" w:space="0" w:color="auto"/>
              <w:left w:val="single" w:sz="6" w:space="0" w:color="auto"/>
              <w:bottom w:val="single" w:sz="6" w:space="0" w:color="auto"/>
              <w:right w:val="single" w:sz="6" w:space="0" w:color="auto"/>
            </w:tcBorders>
            <w:hideMark/>
          </w:tcPr>
          <w:p w:rsidR="00A108C3" w:rsidRPr="00F5119C" w:rsidRDefault="00A108C3" w:rsidP="00452D48">
            <w:pPr>
              <w:pStyle w:val="Tablehead"/>
            </w:pPr>
            <w:r w:rsidRPr="00F5119C">
              <w:t>Region 2</w:t>
            </w:r>
          </w:p>
        </w:tc>
        <w:tc>
          <w:tcPr>
            <w:tcW w:w="3158" w:type="dxa"/>
            <w:tcBorders>
              <w:top w:val="single" w:sz="4" w:space="0" w:color="auto"/>
              <w:left w:val="single" w:sz="6" w:space="0" w:color="auto"/>
              <w:bottom w:val="single" w:sz="6" w:space="0" w:color="auto"/>
              <w:right w:val="single" w:sz="6" w:space="0" w:color="auto"/>
            </w:tcBorders>
            <w:hideMark/>
          </w:tcPr>
          <w:p w:rsidR="00A108C3" w:rsidRPr="00F5119C" w:rsidRDefault="00A108C3" w:rsidP="00452D48">
            <w:pPr>
              <w:pStyle w:val="Tablehead"/>
            </w:pPr>
            <w:r w:rsidRPr="00F5119C">
              <w:t>Region 3</w:t>
            </w:r>
          </w:p>
        </w:tc>
      </w:tr>
      <w:tr w:rsidR="00A108C3" w:rsidRPr="00F5119C" w:rsidTr="00452D48">
        <w:trPr>
          <w:cantSplit/>
          <w:jc w:val="center"/>
        </w:trPr>
        <w:tc>
          <w:tcPr>
            <w:tcW w:w="9303" w:type="dxa"/>
            <w:gridSpan w:val="3"/>
            <w:tcBorders>
              <w:top w:val="single" w:sz="6" w:space="0" w:color="auto"/>
              <w:left w:val="single" w:sz="6" w:space="0" w:color="auto"/>
              <w:bottom w:val="single" w:sz="6" w:space="0" w:color="auto"/>
              <w:right w:val="single" w:sz="6" w:space="0" w:color="auto"/>
            </w:tcBorders>
            <w:hideMark/>
          </w:tcPr>
          <w:p w:rsidR="00A108C3" w:rsidRPr="00F5119C" w:rsidRDefault="00A108C3" w:rsidP="00452D48">
            <w:pPr>
              <w:pStyle w:val="TableTextS5"/>
              <w:tabs>
                <w:tab w:val="clear" w:pos="170"/>
                <w:tab w:val="clear" w:pos="567"/>
                <w:tab w:val="clear" w:pos="737"/>
              </w:tabs>
              <w:spacing w:before="30" w:after="30"/>
              <w:ind w:left="170" w:hanging="170"/>
              <w:rPr>
                <w:color w:val="000000"/>
              </w:rPr>
            </w:pPr>
            <w:r w:rsidRPr="00F5119C">
              <w:rPr>
                <w:rStyle w:val="Tablefreq"/>
              </w:rPr>
              <w:t>495-505</w:t>
            </w:r>
            <w:r w:rsidRPr="007B51D9">
              <w:tab/>
            </w:r>
            <w:r w:rsidRPr="00F5119C">
              <w:rPr>
                <w:color w:val="000000"/>
              </w:rPr>
              <w:t>MARITIME MOBILE</w:t>
            </w:r>
          </w:p>
        </w:tc>
      </w:tr>
    </w:tbl>
    <w:p w:rsidR="00F240FA" w:rsidRPr="00D21040" w:rsidRDefault="00F240FA" w:rsidP="00F240FA">
      <w:pPr>
        <w:pStyle w:val="Reasons"/>
        <w:rPr>
          <w:lang w:eastAsia="zh-CN"/>
        </w:rPr>
      </w:pPr>
    </w:p>
    <w:p w:rsidR="00F240FA" w:rsidRPr="00D21040" w:rsidRDefault="00F240FA" w:rsidP="005B1917">
      <w:pPr>
        <w:pStyle w:val="Proposal"/>
        <w:rPr>
          <w:lang w:eastAsia="zh-CN"/>
        </w:rPr>
      </w:pPr>
      <w:r w:rsidRPr="00D21040">
        <w:rPr>
          <w:lang w:eastAsia="zh-CN"/>
        </w:rPr>
        <w:t xml:space="preserve">ADD </w:t>
      </w:r>
    </w:p>
    <w:p w:rsidR="00F240FA" w:rsidRPr="00D21040" w:rsidRDefault="00F240FA" w:rsidP="00F240FA">
      <w:pPr>
        <w:rPr>
          <w:lang w:eastAsia="zh-CN"/>
        </w:rPr>
      </w:pPr>
      <w:proofErr w:type="spellStart"/>
      <w:r w:rsidRPr="00D21040">
        <w:rPr>
          <w:rStyle w:val="Artdef"/>
          <w:rFonts w:hint="eastAsia"/>
        </w:rPr>
        <w:t>5.xx</w:t>
      </w:r>
      <w:proofErr w:type="spellEnd"/>
      <w:r w:rsidRPr="00D21040">
        <w:rPr>
          <w:rStyle w:val="Artdef"/>
        </w:rPr>
        <w:tab/>
      </w:r>
      <w:r w:rsidRPr="00D21040">
        <w:rPr>
          <w:lang w:eastAsia="zh-CN"/>
        </w:rPr>
        <w:t xml:space="preserve">The band 495-505 kHz is </w:t>
      </w:r>
      <w:r w:rsidR="00004998">
        <w:rPr>
          <w:lang w:eastAsia="zh-CN"/>
        </w:rPr>
        <w:t xml:space="preserve">exclusively </w:t>
      </w:r>
      <w:r w:rsidRPr="00D21040">
        <w:rPr>
          <w:lang w:eastAsia="zh-CN"/>
        </w:rPr>
        <w:t xml:space="preserve">used for the international </w:t>
      </w:r>
      <w:proofErr w:type="spellStart"/>
      <w:r w:rsidRPr="00D21040">
        <w:rPr>
          <w:lang w:eastAsia="zh-CN"/>
        </w:rPr>
        <w:t>NAVDAT</w:t>
      </w:r>
      <w:proofErr w:type="spellEnd"/>
      <w:r w:rsidRPr="00D21040">
        <w:rPr>
          <w:lang w:eastAsia="zh-CN"/>
        </w:rPr>
        <w:t xml:space="preserve"> system</w:t>
      </w:r>
      <w:ins w:id="50" w:author="RISSONE Christian" w:date="2017-11-07T16:16:00Z">
        <w:r w:rsidR="004C7708">
          <w:rPr>
            <w:lang w:eastAsia="zh-CN"/>
          </w:rPr>
          <w:t xml:space="preserve"> </w:t>
        </w:r>
      </w:ins>
      <w:ins w:id="51" w:author="RISSONE Christian" w:date="2017-11-07T16:17:00Z">
        <w:r w:rsidR="004C7708" w:rsidRPr="00D21040">
          <w:rPr>
            <w:lang w:eastAsia="zh-CN"/>
          </w:rPr>
          <w:t xml:space="preserve">as described in the most recent version of </w:t>
        </w:r>
        <w:r w:rsidR="004C7708" w:rsidRPr="00D21040">
          <w:t xml:space="preserve">Recommendation ITU-R </w:t>
        </w:r>
        <w:proofErr w:type="spellStart"/>
        <w:r w:rsidR="004C7708" w:rsidRPr="00D21040">
          <w:t>M.</w:t>
        </w:r>
        <w:r w:rsidR="004C7708" w:rsidRPr="00D21040">
          <w:rPr>
            <w:lang w:eastAsia="zh-CN"/>
          </w:rPr>
          <w:t>2010</w:t>
        </w:r>
      </w:ins>
      <w:proofErr w:type="spellEnd"/>
      <w:r w:rsidRPr="00D21040">
        <w:rPr>
          <w:lang w:eastAsia="zh-CN"/>
        </w:rPr>
        <w:t xml:space="preserve">. </w:t>
      </w:r>
    </w:p>
    <w:p w:rsidR="00F240FA" w:rsidRPr="00D21040" w:rsidRDefault="00F240FA" w:rsidP="00F240FA">
      <w:pPr>
        <w:pStyle w:val="Reasons"/>
      </w:pPr>
    </w:p>
    <w:p w:rsidR="00F240FA" w:rsidRPr="00D21040" w:rsidRDefault="00F240FA" w:rsidP="00F240FA">
      <w:pPr>
        <w:pStyle w:val="Headingb"/>
        <w:rPr>
          <w:lang w:val="en-GB" w:eastAsia="zh-CN"/>
        </w:rPr>
      </w:pPr>
      <w:r w:rsidRPr="00D21040">
        <w:rPr>
          <w:lang w:val="en-GB"/>
        </w:rPr>
        <w:t xml:space="preserve">HF </w:t>
      </w:r>
      <w:proofErr w:type="spellStart"/>
      <w:r w:rsidRPr="00D21040">
        <w:rPr>
          <w:lang w:val="en-GB"/>
        </w:rPr>
        <w:t>NAVDAT</w:t>
      </w:r>
      <w:proofErr w:type="spellEnd"/>
    </w:p>
    <w:p w:rsidR="00F240FA" w:rsidRPr="00D21040" w:rsidRDefault="00F240FA" w:rsidP="00F240FA">
      <w:pPr>
        <w:rPr>
          <w:lang w:eastAsia="zh-CN"/>
        </w:rPr>
      </w:pPr>
      <w:r w:rsidRPr="00D21040">
        <w:rPr>
          <w:lang w:eastAsia="zh-CN"/>
        </w:rPr>
        <w:t>The possible modifications to the provisions of RR are considered as following:</w:t>
      </w:r>
    </w:p>
    <w:p w:rsidR="00F240FA" w:rsidRPr="00D21040" w:rsidRDefault="00F240FA" w:rsidP="00F240FA">
      <w:pPr>
        <w:pStyle w:val="Reasons"/>
        <w:rPr>
          <w:lang w:eastAsia="zh-CN"/>
        </w:rPr>
      </w:pPr>
    </w:p>
    <w:p w:rsidR="00F240FA" w:rsidRPr="00D21040" w:rsidRDefault="00F240FA" w:rsidP="00F240FA">
      <w:pPr>
        <w:pStyle w:val="Proposal"/>
        <w:rPr>
          <w:lang w:eastAsia="zh-CN"/>
        </w:rPr>
      </w:pPr>
      <w:r w:rsidRPr="00D21040">
        <w:rPr>
          <w:lang w:eastAsia="zh-CN"/>
        </w:rPr>
        <w:t xml:space="preserve">MOD </w:t>
      </w:r>
      <w:bookmarkStart w:id="52" w:name="_Toc454787452"/>
    </w:p>
    <w:p w:rsidR="00F240FA" w:rsidRPr="00D21040" w:rsidRDefault="00F240FA" w:rsidP="00F240FA">
      <w:pPr>
        <w:pStyle w:val="AppendixNo"/>
      </w:pPr>
      <w:r w:rsidRPr="00D21040">
        <w:t>APPENDIX 17 (</w:t>
      </w:r>
      <w:proofErr w:type="spellStart"/>
      <w:r w:rsidRPr="00D21040">
        <w:t>REV.WRC</w:t>
      </w:r>
      <w:proofErr w:type="spellEnd"/>
      <w:r w:rsidRPr="00D21040">
        <w:noBreakHyphen/>
        <w:t>15)</w:t>
      </w:r>
      <w:bookmarkEnd w:id="52"/>
    </w:p>
    <w:p w:rsidR="00F240FA" w:rsidRDefault="00F240FA" w:rsidP="00F240FA">
      <w:pPr>
        <w:pStyle w:val="Appendixtitle"/>
        <w:rPr>
          <w:rFonts w:ascii="Times New Roman"/>
          <w:sz w:val="16"/>
          <w:szCs w:val="16"/>
        </w:rPr>
      </w:pPr>
      <w:bookmarkStart w:id="53" w:name="_Toc328648942"/>
      <w:bookmarkStart w:id="54" w:name="_Toc454787457"/>
      <w:r w:rsidRPr="00D21040">
        <w:t xml:space="preserve">Frequency and channelling arrangements in the high-frequency </w:t>
      </w:r>
      <w:r w:rsidRPr="00D21040">
        <w:br/>
        <w:t xml:space="preserve">bands for the maritime mobile service, which </w:t>
      </w:r>
      <w:r w:rsidRPr="00D21040">
        <w:br/>
        <w:t>enter into force on 1 January 2017</w:t>
      </w:r>
      <w:r w:rsidRPr="00D21040">
        <w:rPr>
          <w:sz w:val="16"/>
          <w:szCs w:val="16"/>
        </w:rPr>
        <w:t>     </w:t>
      </w:r>
      <w:r w:rsidRPr="00D21040">
        <w:rPr>
          <w:rFonts w:ascii="Times New Roman"/>
          <w:sz w:val="16"/>
          <w:szCs w:val="16"/>
        </w:rPr>
        <w:t>(</w:t>
      </w:r>
      <w:proofErr w:type="spellStart"/>
      <w:r w:rsidRPr="00D21040">
        <w:rPr>
          <w:rFonts w:ascii="Times New Roman"/>
          <w:sz w:val="16"/>
          <w:szCs w:val="16"/>
        </w:rPr>
        <w:t>WRC</w:t>
      </w:r>
      <w:proofErr w:type="spellEnd"/>
      <w:r w:rsidRPr="00D21040">
        <w:rPr>
          <w:rFonts w:ascii="Times New Roman"/>
          <w:sz w:val="16"/>
          <w:szCs w:val="16"/>
        </w:rPr>
        <w:noBreakHyphen/>
      </w:r>
      <w:del w:id="55" w:author="RISSONE Christian" w:date="2017-11-07T16:21:00Z">
        <w:r w:rsidRPr="00D21040" w:rsidDel="004C7708">
          <w:rPr>
            <w:rFonts w:ascii="Times New Roman"/>
            <w:sz w:val="16"/>
            <w:szCs w:val="16"/>
          </w:rPr>
          <w:delText>12</w:delText>
        </w:r>
      </w:del>
      <w:ins w:id="56" w:author="RISSONE Christian" w:date="2017-11-07T16:21:00Z">
        <w:r w:rsidR="004C7708">
          <w:rPr>
            <w:rFonts w:ascii="Times New Roman"/>
            <w:sz w:val="16"/>
            <w:szCs w:val="16"/>
          </w:rPr>
          <w:t>19</w:t>
        </w:r>
      </w:ins>
      <w:r w:rsidRPr="00D21040">
        <w:rPr>
          <w:rFonts w:ascii="Times New Roman"/>
          <w:sz w:val="16"/>
          <w:szCs w:val="16"/>
        </w:rPr>
        <w:t>)</w:t>
      </w:r>
      <w:bookmarkEnd w:id="53"/>
      <w:bookmarkEnd w:id="54"/>
    </w:p>
    <w:p w:rsidR="00F240FA" w:rsidRPr="00D21040" w:rsidRDefault="00F240FA" w:rsidP="00F240FA">
      <w:pPr>
        <w:pStyle w:val="Part1"/>
        <w:rPr>
          <w:b w:val="0"/>
          <w:sz w:val="16"/>
          <w:lang w:eastAsia="zh-CN"/>
        </w:rPr>
      </w:pPr>
      <w:proofErr w:type="gramStart"/>
      <w:r w:rsidRPr="00D21040">
        <w:t>PART  A</w:t>
      </w:r>
      <w:proofErr w:type="gramEnd"/>
      <w:r w:rsidRPr="00D21040">
        <w:t>  –  Table of subdivided bands</w:t>
      </w:r>
      <w:r w:rsidRPr="00D21040">
        <w:rPr>
          <w:bCs/>
          <w:sz w:val="16"/>
        </w:rPr>
        <w:t>     </w:t>
      </w:r>
      <w:r w:rsidRPr="00D21040">
        <w:rPr>
          <w:b w:val="0"/>
          <w:sz w:val="16"/>
        </w:rPr>
        <w:t>(</w:t>
      </w:r>
      <w:proofErr w:type="spellStart"/>
      <w:r w:rsidRPr="00D21040">
        <w:rPr>
          <w:b w:val="0"/>
          <w:sz w:val="16"/>
        </w:rPr>
        <w:t>WRC</w:t>
      </w:r>
      <w:proofErr w:type="spellEnd"/>
      <w:r w:rsidRPr="00D21040">
        <w:rPr>
          <w:b w:val="0"/>
          <w:sz w:val="16"/>
        </w:rPr>
        <w:noBreakHyphen/>
      </w:r>
      <w:del w:id="57" w:author="RISSONE Christian" w:date="2017-11-07T16:20:00Z">
        <w:r w:rsidRPr="00D21040" w:rsidDel="004C7708">
          <w:rPr>
            <w:b w:val="0"/>
            <w:sz w:val="16"/>
          </w:rPr>
          <w:delText>12</w:delText>
        </w:r>
      </w:del>
      <w:ins w:id="58" w:author="RISSONE Christian" w:date="2017-11-07T16:20:00Z">
        <w:r w:rsidR="004C7708">
          <w:rPr>
            <w:b w:val="0"/>
            <w:sz w:val="16"/>
          </w:rPr>
          <w:t>19</w:t>
        </w:r>
      </w:ins>
      <w:r w:rsidRPr="00D21040">
        <w:rPr>
          <w:b w:val="0"/>
          <w:sz w:val="16"/>
        </w:rPr>
        <w:t>)</w:t>
      </w:r>
    </w:p>
    <w:p w:rsidR="00F240FA" w:rsidRPr="00D21040" w:rsidRDefault="00F240FA" w:rsidP="00F240FA">
      <w:pPr>
        <w:pStyle w:val="Part1"/>
      </w:pPr>
      <w:r w:rsidRPr="00D21040">
        <w:t>Table of frequencies (kHz) to be used in the band between 4</w:t>
      </w:r>
      <w:r w:rsidRPr="00D21040">
        <w:rPr>
          <w:rFonts w:ascii="Tms Rmn" w:hAnsi="Tms Rmn"/>
          <w:color w:val="000000"/>
          <w:sz w:val="12"/>
        </w:rPr>
        <w:t> </w:t>
      </w:r>
      <w:r w:rsidRPr="00D21040">
        <w:t>000 kHz and 27</w:t>
      </w:r>
      <w:r w:rsidRPr="00D21040">
        <w:rPr>
          <w:rFonts w:ascii="Tms Rmn" w:hAnsi="Tms Rmn"/>
          <w:color w:val="000000"/>
          <w:sz w:val="12"/>
        </w:rPr>
        <w:t> </w:t>
      </w:r>
      <w:r w:rsidRPr="00D21040">
        <w:t>500 kHz</w:t>
      </w:r>
      <w:r w:rsidRPr="00D21040">
        <w:br/>
        <w:t xml:space="preserve">allocated exclusively to the maritime mobile service </w:t>
      </w:r>
      <w:r w:rsidRPr="00D21040">
        <w:rPr>
          <w:b w:val="0"/>
          <w:iCs/>
          <w:color w:val="000000"/>
        </w:rPr>
        <w:t>(</w:t>
      </w:r>
      <w:r w:rsidRPr="00D21040">
        <w:rPr>
          <w:b w:val="0"/>
          <w:i/>
          <w:iCs/>
          <w:color w:val="000000"/>
        </w:rPr>
        <w:t>end</w:t>
      </w:r>
      <w:r w:rsidRPr="00D21040">
        <w:rPr>
          <w:b w:val="0"/>
          <w:iCs/>
          <w:color w:val="000000"/>
        </w:rPr>
        <w:t>)</w:t>
      </w:r>
    </w:p>
    <w:tbl>
      <w:tblPr>
        <w:tblW w:w="96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11"/>
        <w:gridCol w:w="939"/>
        <w:gridCol w:w="940"/>
        <w:gridCol w:w="941"/>
        <w:gridCol w:w="943"/>
        <w:gridCol w:w="941"/>
        <w:gridCol w:w="941"/>
        <w:gridCol w:w="948"/>
        <w:gridCol w:w="941"/>
      </w:tblGrid>
      <w:tr w:rsidR="00F240FA" w:rsidRPr="00D21040" w:rsidTr="001D0DC1">
        <w:trPr>
          <w:jc w:val="center"/>
        </w:trPr>
        <w:tc>
          <w:tcPr>
            <w:tcW w:w="2111" w:type="dxa"/>
            <w:tcBorders>
              <w:top w:val="single" w:sz="6" w:space="0" w:color="auto"/>
              <w:left w:val="single" w:sz="6" w:space="0" w:color="auto"/>
              <w:bottom w:val="single" w:sz="6" w:space="0" w:color="auto"/>
              <w:right w:val="single" w:sz="6" w:space="0" w:color="auto"/>
            </w:tcBorders>
            <w:hideMark/>
          </w:tcPr>
          <w:p w:rsidR="00F240FA" w:rsidRPr="00D21040" w:rsidRDefault="00F240FA" w:rsidP="001D0DC1">
            <w:pPr>
              <w:pStyle w:val="Tablehead"/>
              <w:tabs>
                <w:tab w:val="right" w:pos="1758"/>
              </w:tabs>
              <w:spacing w:before="120" w:after="120"/>
            </w:pPr>
            <w:r w:rsidRPr="00D21040">
              <w:t>Band (MHz)</w:t>
            </w:r>
          </w:p>
        </w:tc>
        <w:tc>
          <w:tcPr>
            <w:tcW w:w="939" w:type="dxa"/>
            <w:tcBorders>
              <w:top w:val="single" w:sz="6" w:space="0" w:color="auto"/>
              <w:left w:val="single" w:sz="6" w:space="0" w:color="auto"/>
              <w:bottom w:val="single" w:sz="6" w:space="0" w:color="auto"/>
              <w:right w:val="single" w:sz="6" w:space="0" w:color="auto"/>
            </w:tcBorders>
            <w:hideMark/>
          </w:tcPr>
          <w:p w:rsidR="00F240FA" w:rsidRPr="00D21040" w:rsidRDefault="00F240FA" w:rsidP="001D0DC1">
            <w:pPr>
              <w:pStyle w:val="Tablehead"/>
              <w:spacing w:before="120" w:after="120"/>
            </w:pPr>
            <w:r w:rsidRPr="00D21040">
              <w:t>4</w:t>
            </w:r>
          </w:p>
        </w:tc>
        <w:tc>
          <w:tcPr>
            <w:tcW w:w="940" w:type="dxa"/>
            <w:tcBorders>
              <w:top w:val="single" w:sz="6" w:space="0" w:color="auto"/>
              <w:left w:val="single" w:sz="6" w:space="0" w:color="auto"/>
              <w:bottom w:val="single" w:sz="6" w:space="0" w:color="auto"/>
              <w:right w:val="single" w:sz="6" w:space="0" w:color="auto"/>
            </w:tcBorders>
            <w:hideMark/>
          </w:tcPr>
          <w:p w:rsidR="00F240FA" w:rsidRPr="00D21040" w:rsidRDefault="00F240FA" w:rsidP="001D0DC1">
            <w:pPr>
              <w:pStyle w:val="Tablehead"/>
              <w:spacing w:before="120" w:after="120"/>
            </w:pPr>
            <w:r w:rsidRPr="00D21040">
              <w:t>6</w:t>
            </w:r>
          </w:p>
        </w:tc>
        <w:tc>
          <w:tcPr>
            <w:tcW w:w="941" w:type="dxa"/>
            <w:tcBorders>
              <w:top w:val="single" w:sz="6" w:space="0" w:color="auto"/>
              <w:left w:val="single" w:sz="6" w:space="0" w:color="auto"/>
              <w:bottom w:val="single" w:sz="6" w:space="0" w:color="auto"/>
              <w:right w:val="single" w:sz="6" w:space="0" w:color="auto"/>
            </w:tcBorders>
            <w:hideMark/>
          </w:tcPr>
          <w:p w:rsidR="00F240FA" w:rsidRPr="00D21040" w:rsidRDefault="00F240FA" w:rsidP="001D0DC1">
            <w:pPr>
              <w:pStyle w:val="Tablehead"/>
              <w:spacing w:before="120" w:after="120"/>
            </w:pPr>
            <w:r w:rsidRPr="00D21040">
              <w:t>8</w:t>
            </w:r>
          </w:p>
        </w:tc>
        <w:tc>
          <w:tcPr>
            <w:tcW w:w="943" w:type="dxa"/>
            <w:tcBorders>
              <w:top w:val="single" w:sz="6" w:space="0" w:color="auto"/>
              <w:left w:val="single" w:sz="6" w:space="0" w:color="auto"/>
              <w:bottom w:val="single" w:sz="6" w:space="0" w:color="auto"/>
              <w:right w:val="single" w:sz="6" w:space="0" w:color="auto"/>
            </w:tcBorders>
            <w:hideMark/>
          </w:tcPr>
          <w:p w:rsidR="00F240FA" w:rsidRPr="00D21040" w:rsidRDefault="00F240FA" w:rsidP="001D0DC1">
            <w:pPr>
              <w:pStyle w:val="Tablehead"/>
              <w:spacing w:before="120" w:after="120"/>
            </w:pPr>
            <w:r w:rsidRPr="00D21040">
              <w:t>12</w:t>
            </w:r>
          </w:p>
        </w:tc>
        <w:tc>
          <w:tcPr>
            <w:tcW w:w="941" w:type="dxa"/>
            <w:tcBorders>
              <w:top w:val="single" w:sz="6" w:space="0" w:color="auto"/>
              <w:left w:val="single" w:sz="6" w:space="0" w:color="auto"/>
              <w:bottom w:val="single" w:sz="6" w:space="0" w:color="auto"/>
              <w:right w:val="single" w:sz="6" w:space="0" w:color="auto"/>
            </w:tcBorders>
            <w:hideMark/>
          </w:tcPr>
          <w:p w:rsidR="00F240FA" w:rsidRPr="00D21040" w:rsidRDefault="00F240FA" w:rsidP="001D0DC1">
            <w:pPr>
              <w:pStyle w:val="Tablehead"/>
              <w:spacing w:before="120" w:after="120"/>
            </w:pPr>
            <w:r w:rsidRPr="00D21040">
              <w:t>16</w:t>
            </w:r>
          </w:p>
        </w:tc>
        <w:tc>
          <w:tcPr>
            <w:tcW w:w="941" w:type="dxa"/>
            <w:tcBorders>
              <w:top w:val="single" w:sz="6" w:space="0" w:color="auto"/>
              <w:left w:val="single" w:sz="6" w:space="0" w:color="auto"/>
              <w:bottom w:val="single" w:sz="6" w:space="0" w:color="auto"/>
              <w:right w:val="single" w:sz="6" w:space="0" w:color="auto"/>
            </w:tcBorders>
            <w:hideMark/>
          </w:tcPr>
          <w:p w:rsidR="00F240FA" w:rsidRPr="00D21040" w:rsidRDefault="00F240FA" w:rsidP="001D0DC1">
            <w:pPr>
              <w:pStyle w:val="Tablehead"/>
              <w:spacing w:before="120" w:after="120"/>
            </w:pPr>
            <w:r w:rsidRPr="00D21040">
              <w:t>18/19</w:t>
            </w:r>
          </w:p>
        </w:tc>
        <w:tc>
          <w:tcPr>
            <w:tcW w:w="948" w:type="dxa"/>
            <w:tcBorders>
              <w:top w:val="single" w:sz="6" w:space="0" w:color="auto"/>
              <w:left w:val="single" w:sz="6" w:space="0" w:color="auto"/>
              <w:bottom w:val="single" w:sz="6" w:space="0" w:color="auto"/>
              <w:right w:val="single" w:sz="6" w:space="0" w:color="auto"/>
            </w:tcBorders>
            <w:hideMark/>
          </w:tcPr>
          <w:p w:rsidR="00F240FA" w:rsidRPr="00D21040" w:rsidRDefault="00F240FA" w:rsidP="001D0DC1">
            <w:pPr>
              <w:pStyle w:val="Tablehead"/>
              <w:spacing w:before="120" w:after="120"/>
            </w:pPr>
            <w:r w:rsidRPr="00D21040">
              <w:t>22</w:t>
            </w:r>
          </w:p>
        </w:tc>
        <w:tc>
          <w:tcPr>
            <w:tcW w:w="941" w:type="dxa"/>
            <w:tcBorders>
              <w:top w:val="single" w:sz="6" w:space="0" w:color="auto"/>
              <w:left w:val="single" w:sz="6" w:space="0" w:color="auto"/>
              <w:bottom w:val="single" w:sz="6" w:space="0" w:color="auto"/>
              <w:right w:val="single" w:sz="6" w:space="0" w:color="auto"/>
            </w:tcBorders>
            <w:hideMark/>
          </w:tcPr>
          <w:p w:rsidR="00F240FA" w:rsidRPr="00D21040" w:rsidRDefault="00F240FA" w:rsidP="001D0DC1">
            <w:pPr>
              <w:pStyle w:val="Tablehead"/>
              <w:spacing w:before="120" w:after="120"/>
            </w:pPr>
            <w:r w:rsidRPr="00D21040">
              <w:t>25/26</w:t>
            </w:r>
          </w:p>
        </w:tc>
      </w:tr>
      <w:tr w:rsidR="00F240FA" w:rsidRPr="00D21040" w:rsidTr="001D0DC1">
        <w:tblPrEx>
          <w:tblLook w:val="0000" w:firstRow="0" w:lastRow="0" w:firstColumn="0" w:lastColumn="0" w:noHBand="0" w:noVBand="0"/>
        </w:tblPrEx>
        <w:trPr>
          <w:jc w:val="center"/>
        </w:trPr>
        <w:tc>
          <w:tcPr>
            <w:tcW w:w="2111" w:type="dxa"/>
            <w:tcBorders>
              <w:bottom w:val="single" w:sz="6" w:space="0" w:color="auto"/>
            </w:tcBorders>
          </w:tcPr>
          <w:p w:rsidR="00F240FA" w:rsidRPr="00D21040" w:rsidRDefault="00F240FA" w:rsidP="001D0DC1">
            <w:pPr>
              <w:pStyle w:val="Tabletext"/>
              <w:tabs>
                <w:tab w:val="clear" w:pos="1871"/>
                <w:tab w:val="right" w:pos="1851"/>
              </w:tabs>
              <w:spacing w:before="80" w:after="80"/>
              <w:ind w:left="85" w:right="57"/>
              <w:rPr>
                <w:sz w:val="18"/>
              </w:rPr>
            </w:pPr>
            <w:r w:rsidRPr="00D21040">
              <w:rPr>
                <w:sz w:val="18"/>
              </w:rPr>
              <w:t>Limits (kHz)</w:t>
            </w:r>
          </w:p>
        </w:tc>
        <w:tc>
          <w:tcPr>
            <w:tcW w:w="939" w:type="dxa"/>
            <w:tcBorders>
              <w:bottom w:val="single" w:sz="6" w:space="0" w:color="auto"/>
            </w:tcBorders>
          </w:tcPr>
          <w:p w:rsidR="00F240FA" w:rsidRPr="00D21040" w:rsidRDefault="00F240FA" w:rsidP="001D0DC1">
            <w:pPr>
              <w:pStyle w:val="Tabletext"/>
              <w:spacing w:before="80" w:after="80"/>
              <w:jc w:val="center"/>
              <w:rPr>
                <w:sz w:val="18"/>
              </w:rPr>
            </w:pPr>
            <w:r w:rsidRPr="00D21040">
              <w:rPr>
                <w:sz w:val="18"/>
              </w:rPr>
              <w:t>4</w:t>
            </w:r>
            <w:r w:rsidRPr="00D21040">
              <w:rPr>
                <w:rFonts w:ascii="Tms Rmn" w:hAnsi="Tms Rmn"/>
                <w:sz w:val="12"/>
              </w:rPr>
              <w:t> </w:t>
            </w:r>
            <w:r w:rsidRPr="00D21040">
              <w:rPr>
                <w:sz w:val="18"/>
              </w:rPr>
              <w:t>221</w:t>
            </w:r>
          </w:p>
        </w:tc>
        <w:tc>
          <w:tcPr>
            <w:tcW w:w="940" w:type="dxa"/>
            <w:tcBorders>
              <w:bottom w:val="single" w:sz="6" w:space="0" w:color="auto"/>
            </w:tcBorders>
          </w:tcPr>
          <w:p w:rsidR="00F240FA" w:rsidRPr="00D21040" w:rsidRDefault="00F240FA" w:rsidP="001D0DC1">
            <w:pPr>
              <w:pStyle w:val="Tabletext"/>
              <w:spacing w:before="80" w:after="80"/>
              <w:jc w:val="center"/>
              <w:rPr>
                <w:sz w:val="18"/>
              </w:rPr>
            </w:pPr>
            <w:r w:rsidRPr="00D21040">
              <w:rPr>
                <w:sz w:val="18"/>
              </w:rPr>
              <w:t>6</w:t>
            </w:r>
            <w:r w:rsidRPr="00D21040">
              <w:rPr>
                <w:rFonts w:ascii="Tms Rmn" w:hAnsi="Tms Rmn"/>
                <w:sz w:val="12"/>
              </w:rPr>
              <w:t> </w:t>
            </w:r>
            <w:r w:rsidRPr="00D21040">
              <w:rPr>
                <w:sz w:val="18"/>
              </w:rPr>
              <w:t>332.5</w:t>
            </w:r>
          </w:p>
        </w:tc>
        <w:tc>
          <w:tcPr>
            <w:tcW w:w="941" w:type="dxa"/>
            <w:tcBorders>
              <w:bottom w:val="single" w:sz="6" w:space="0" w:color="auto"/>
            </w:tcBorders>
          </w:tcPr>
          <w:p w:rsidR="00F240FA" w:rsidRPr="00D21040" w:rsidRDefault="00F240FA" w:rsidP="001D0DC1">
            <w:pPr>
              <w:pStyle w:val="Tabletext"/>
              <w:spacing w:before="80" w:after="80"/>
              <w:jc w:val="center"/>
              <w:rPr>
                <w:sz w:val="18"/>
              </w:rPr>
            </w:pPr>
            <w:r w:rsidRPr="00D21040">
              <w:rPr>
                <w:sz w:val="18"/>
              </w:rPr>
              <w:t>8</w:t>
            </w:r>
            <w:r w:rsidRPr="00D21040">
              <w:rPr>
                <w:rFonts w:ascii="Tms Rmn" w:hAnsi="Tms Rmn"/>
                <w:sz w:val="12"/>
              </w:rPr>
              <w:t> </w:t>
            </w:r>
            <w:r w:rsidRPr="00D21040">
              <w:rPr>
                <w:sz w:val="18"/>
              </w:rPr>
              <w:t>438</w:t>
            </w:r>
          </w:p>
        </w:tc>
        <w:tc>
          <w:tcPr>
            <w:tcW w:w="943" w:type="dxa"/>
            <w:tcBorders>
              <w:bottom w:val="single" w:sz="6" w:space="0" w:color="auto"/>
            </w:tcBorders>
          </w:tcPr>
          <w:p w:rsidR="00F240FA" w:rsidRPr="00D21040" w:rsidRDefault="00F240FA" w:rsidP="001D0DC1">
            <w:pPr>
              <w:pStyle w:val="Tabletext"/>
              <w:spacing w:before="80" w:after="80"/>
              <w:jc w:val="center"/>
              <w:rPr>
                <w:sz w:val="18"/>
              </w:rPr>
            </w:pPr>
            <w:r w:rsidRPr="00D21040">
              <w:rPr>
                <w:sz w:val="18"/>
              </w:rPr>
              <w:t>12</w:t>
            </w:r>
            <w:r w:rsidRPr="00D21040">
              <w:rPr>
                <w:rFonts w:ascii="Tms Rmn" w:hAnsi="Tms Rmn"/>
                <w:sz w:val="12"/>
              </w:rPr>
              <w:t> </w:t>
            </w:r>
            <w:r w:rsidRPr="00D21040">
              <w:rPr>
                <w:sz w:val="18"/>
              </w:rPr>
              <w:t>658.5</w:t>
            </w:r>
          </w:p>
        </w:tc>
        <w:tc>
          <w:tcPr>
            <w:tcW w:w="941" w:type="dxa"/>
            <w:tcBorders>
              <w:bottom w:val="single" w:sz="6" w:space="0" w:color="auto"/>
            </w:tcBorders>
          </w:tcPr>
          <w:p w:rsidR="00F240FA" w:rsidRPr="00D21040" w:rsidRDefault="00F240FA" w:rsidP="001D0DC1">
            <w:pPr>
              <w:pStyle w:val="Tabletext"/>
              <w:spacing w:before="80" w:after="80"/>
              <w:jc w:val="center"/>
              <w:rPr>
                <w:sz w:val="18"/>
              </w:rPr>
            </w:pPr>
            <w:r w:rsidRPr="00D21040">
              <w:rPr>
                <w:sz w:val="18"/>
              </w:rPr>
              <w:t>16</w:t>
            </w:r>
            <w:r w:rsidRPr="00D21040">
              <w:rPr>
                <w:rFonts w:ascii="Tms Rmn" w:hAnsi="Tms Rmn"/>
                <w:sz w:val="12"/>
              </w:rPr>
              <w:t> </w:t>
            </w:r>
            <w:r w:rsidRPr="00D21040">
              <w:rPr>
                <w:sz w:val="18"/>
              </w:rPr>
              <w:t>904.5</w:t>
            </w:r>
          </w:p>
        </w:tc>
        <w:tc>
          <w:tcPr>
            <w:tcW w:w="941" w:type="dxa"/>
            <w:tcBorders>
              <w:bottom w:val="single" w:sz="6" w:space="0" w:color="auto"/>
            </w:tcBorders>
          </w:tcPr>
          <w:p w:rsidR="00F240FA" w:rsidRPr="00D21040" w:rsidRDefault="00F240FA" w:rsidP="001D0DC1">
            <w:pPr>
              <w:pStyle w:val="Tabletext"/>
              <w:spacing w:before="80" w:after="80"/>
              <w:jc w:val="center"/>
              <w:rPr>
                <w:sz w:val="18"/>
              </w:rPr>
            </w:pPr>
            <w:r w:rsidRPr="00D21040">
              <w:rPr>
                <w:sz w:val="18"/>
              </w:rPr>
              <w:t>19</w:t>
            </w:r>
            <w:r w:rsidRPr="00D21040">
              <w:rPr>
                <w:rFonts w:ascii="Tms Rmn" w:hAnsi="Tms Rmn"/>
                <w:sz w:val="12"/>
              </w:rPr>
              <w:t> </w:t>
            </w:r>
            <w:r w:rsidRPr="00D21040">
              <w:rPr>
                <w:sz w:val="18"/>
              </w:rPr>
              <w:t>705</w:t>
            </w:r>
          </w:p>
        </w:tc>
        <w:tc>
          <w:tcPr>
            <w:tcW w:w="948" w:type="dxa"/>
            <w:tcBorders>
              <w:bottom w:val="single" w:sz="6" w:space="0" w:color="auto"/>
            </w:tcBorders>
          </w:tcPr>
          <w:p w:rsidR="00F240FA" w:rsidRPr="00D21040" w:rsidRDefault="00F240FA" w:rsidP="001D0DC1">
            <w:pPr>
              <w:pStyle w:val="Tabletext"/>
              <w:spacing w:before="80" w:after="80"/>
              <w:jc w:val="center"/>
              <w:rPr>
                <w:sz w:val="18"/>
              </w:rPr>
            </w:pPr>
            <w:r w:rsidRPr="00D21040">
              <w:rPr>
                <w:sz w:val="18"/>
              </w:rPr>
              <w:t>22</w:t>
            </w:r>
            <w:r w:rsidRPr="00D21040">
              <w:rPr>
                <w:rFonts w:ascii="Tms Rmn" w:hAnsi="Tms Rmn"/>
                <w:sz w:val="12"/>
              </w:rPr>
              <w:t> </w:t>
            </w:r>
            <w:r w:rsidRPr="00D21040">
              <w:rPr>
                <w:sz w:val="18"/>
              </w:rPr>
              <w:t>445.5</w:t>
            </w:r>
          </w:p>
        </w:tc>
        <w:tc>
          <w:tcPr>
            <w:tcW w:w="941" w:type="dxa"/>
            <w:tcBorders>
              <w:bottom w:val="single" w:sz="6" w:space="0" w:color="auto"/>
            </w:tcBorders>
          </w:tcPr>
          <w:p w:rsidR="00F240FA" w:rsidRPr="00D21040" w:rsidRDefault="00F240FA" w:rsidP="001D0DC1">
            <w:pPr>
              <w:pStyle w:val="Tabletext"/>
              <w:spacing w:before="80" w:after="80"/>
              <w:jc w:val="center"/>
              <w:rPr>
                <w:sz w:val="18"/>
              </w:rPr>
            </w:pPr>
            <w:r w:rsidRPr="00D21040">
              <w:rPr>
                <w:sz w:val="18"/>
              </w:rPr>
              <w:t>26</w:t>
            </w:r>
            <w:r w:rsidRPr="00D21040">
              <w:rPr>
                <w:rFonts w:ascii="Tms Rmn" w:hAnsi="Tms Rmn"/>
                <w:sz w:val="12"/>
              </w:rPr>
              <w:t> </w:t>
            </w:r>
            <w:r w:rsidRPr="00D21040">
              <w:rPr>
                <w:sz w:val="18"/>
              </w:rPr>
              <w:t>122.5</w:t>
            </w:r>
          </w:p>
        </w:tc>
      </w:tr>
      <w:tr w:rsidR="00F240FA" w:rsidRPr="00D21040" w:rsidTr="001D0DC1">
        <w:tblPrEx>
          <w:tblLook w:val="0000" w:firstRow="0" w:lastRow="0" w:firstColumn="0" w:lastColumn="0" w:noHBand="0" w:noVBand="0"/>
        </w:tblPrEx>
        <w:trPr>
          <w:jc w:val="center"/>
        </w:trPr>
        <w:tc>
          <w:tcPr>
            <w:tcW w:w="2111" w:type="dxa"/>
            <w:tcBorders>
              <w:bottom w:val="single" w:sz="6" w:space="0" w:color="auto"/>
            </w:tcBorders>
          </w:tcPr>
          <w:p w:rsidR="00F240FA" w:rsidRPr="00D21040" w:rsidRDefault="00F240FA" w:rsidP="001D0DC1">
            <w:pPr>
              <w:pStyle w:val="Tabletext"/>
              <w:tabs>
                <w:tab w:val="clear" w:pos="1871"/>
                <w:tab w:val="right" w:pos="1851"/>
              </w:tabs>
              <w:ind w:left="85" w:right="57"/>
              <w:rPr>
                <w:sz w:val="18"/>
              </w:rPr>
            </w:pPr>
            <w:r w:rsidRPr="00D21040">
              <w:rPr>
                <w:sz w:val="18"/>
              </w:rPr>
              <w:t>Frequencies assignable for wide</w:t>
            </w:r>
            <w:r w:rsidRPr="00D21040">
              <w:rPr>
                <w:sz w:val="18"/>
              </w:rPr>
              <w:noBreakHyphen/>
              <w:t>band systems, facsimile, special and data transmission systems and direct-printing telegraphy systems</w:t>
            </w:r>
          </w:p>
          <w:p w:rsidR="00F240FA" w:rsidRPr="00D21040" w:rsidRDefault="00F240FA" w:rsidP="001D0DC1">
            <w:pPr>
              <w:pStyle w:val="Tabletext"/>
              <w:tabs>
                <w:tab w:val="clear" w:pos="1871"/>
                <w:tab w:val="right" w:pos="1851"/>
              </w:tabs>
              <w:ind w:left="85" w:right="57"/>
              <w:jc w:val="right"/>
              <w:rPr>
                <w:i/>
                <w:iCs/>
                <w:sz w:val="18"/>
              </w:rPr>
            </w:pPr>
            <w:r w:rsidRPr="00D21040">
              <w:rPr>
                <w:i/>
                <w:iCs/>
                <w:sz w:val="18"/>
              </w:rPr>
              <w:t>m) p)</w:t>
            </w:r>
            <w:ins w:id="59" w:author="胡菠" w:date="2017-01-04T10:27:00Z">
              <w:r w:rsidRPr="00D21040">
                <w:rPr>
                  <w:i/>
                  <w:iCs/>
                  <w:sz w:val="18"/>
                  <w:lang w:eastAsia="zh-CN"/>
                </w:rPr>
                <w:t xml:space="preserve"> pp)</w:t>
              </w:r>
            </w:ins>
            <w:r w:rsidRPr="00D21040">
              <w:rPr>
                <w:i/>
                <w:iCs/>
                <w:sz w:val="18"/>
              </w:rPr>
              <w:t xml:space="preserve"> s)</w:t>
            </w:r>
          </w:p>
        </w:tc>
        <w:tc>
          <w:tcPr>
            <w:tcW w:w="939" w:type="dxa"/>
            <w:tcBorders>
              <w:bottom w:val="single" w:sz="6" w:space="0" w:color="auto"/>
            </w:tcBorders>
          </w:tcPr>
          <w:p w:rsidR="00F240FA" w:rsidRPr="00D21040" w:rsidRDefault="00F240FA" w:rsidP="001D0DC1">
            <w:pPr>
              <w:pStyle w:val="Tabletext"/>
              <w:jc w:val="center"/>
              <w:rPr>
                <w:sz w:val="18"/>
              </w:rPr>
            </w:pPr>
          </w:p>
        </w:tc>
        <w:tc>
          <w:tcPr>
            <w:tcW w:w="940" w:type="dxa"/>
            <w:tcBorders>
              <w:bottom w:val="single" w:sz="6" w:space="0" w:color="auto"/>
            </w:tcBorders>
          </w:tcPr>
          <w:p w:rsidR="00F240FA" w:rsidRPr="00D21040" w:rsidRDefault="00F240FA" w:rsidP="001D0DC1">
            <w:pPr>
              <w:pStyle w:val="Tabletext"/>
              <w:jc w:val="center"/>
              <w:rPr>
                <w:sz w:val="18"/>
              </w:rPr>
            </w:pPr>
          </w:p>
        </w:tc>
        <w:tc>
          <w:tcPr>
            <w:tcW w:w="941" w:type="dxa"/>
            <w:tcBorders>
              <w:bottom w:val="single" w:sz="6" w:space="0" w:color="auto"/>
            </w:tcBorders>
          </w:tcPr>
          <w:p w:rsidR="00F240FA" w:rsidRPr="00D21040" w:rsidRDefault="00F240FA" w:rsidP="001D0DC1">
            <w:pPr>
              <w:pStyle w:val="Tabletext"/>
              <w:jc w:val="center"/>
              <w:rPr>
                <w:sz w:val="18"/>
              </w:rPr>
            </w:pPr>
          </w:p>
        </w:tc>
        <w:tc>
          <w:tcPr>
            <w:tcW w:w="943" w:type="dxa"/>
            <w:tcBorders>
              <w:bottom w:val="single" w:sz="6" w:space="0" w:color="auto"/>
            </w:tcBorders>
          </w:tcPr>
          <w:p w:rsidR="00F240FA" w:rsidRPr="00D21040" w:rsidRDefault="00F240FA" w:rsidP="001D0DC1">
            <w:pPr>
              <w:pStyle w:val="Tabletext"/>
              <w:jc w:val="center"/>
              <w:rPr>
                <w:sz w:val="18"/>
              </w:rPr>
            </w:pPr>
          </w:p>
        </w:tc>
        <w:tc>
          <w:tcPr>
            <w:tcW w:w="941" w:type="dxa"/>
            <w:tcBorders>
              <w:bottom w:val="single" w:sz="6" w:space="0" w:color="auto"/>
            </w:tcBorders>
          </w:tcPr>
          <w:p w:rsidR="00F240FA" w:rsidRPr="00D21040" w:rsidRDefault="00F240FA" w:rsidP="001D0DC1">
            <w:pPr>
              <w:pStyle w:val="Tabletext"/>
              <w:jc w:val="center"/>
              <w:rPr>
                <w:sz w:val="18"/>
              </w:rPr>
            </w:pPr>
          </w:p>
        </w:tc>
        <w:tc>
          <w:tcPr>
            <w:tcW w:w="941" w:type="dxa"/>
            <w:tcBorders>
              <w:bottom w:val="single" w:sz="6" w:space="0" w:color="auto"/>
            </w:tcBorders>
          </w:tcPr>
          <w:p w:rsidR="00F240FA" w:rsidRPr="00D21040" w:rsidRDefault="00F240FA" w:rsidP="001D0DC1">
            <w:pPr>
              <w:pStyle w:val="Tabletext"/>
              <w:jc w:val="center"/>
              <w:rPr>
                <w:sz w:val="18"/>
              </w:rPr>
            </w:pPr>
          </w:p>
        </w:tc>
        <w:tc>
          <w:tcPr>
            <w:tcW w:w="948" w:type="dxa"/>
            <w:tcBorders>
              <w:bottom w:val="single" w:sz="6" w:space="0" w:color="auto"/>
            </w:tcBorders>
          </w:tcPr>
          <w:p w:rsidR="00F240FA" w:rsidRPr="00D21040" w:rsidRDefault="00F240FA" w:rsidP="001D0DC1">
            <w:pPr>
              <w:pStyle w:val="Tabletext"/>
              <w:jc w:val="center"/>
              <w:rPr>
                <w:sz w:val="18"/>
              </w:rPr>
            </w:pPr>
          </w:p>
        </w:tc>
        <w:tc>
          <w:tcPr>
            <w:tcW w:w="941" w:type="dxa"/>
            <w:tcBorders>
              <w:bottom w:val="single" w:sz="6" w:space="0" w:color="auto"/>
            </w:tcBorders>
          </w:tcPr>
          <w:p w:rsidR="00F240FA" w:rsidRPr="00D21040" w:rsidRDefault="00F240FA" w:rsidP="001D0DC1">
            <w:pPr>
              <w:pStyle w:val="Tabletext"/>
              <w:jc w:val="center"/>
              <w:rPr>
                <w:sz w:val="18"/>
              </w:rPr>
            </w:pPr>
          </w:p>
        </w:tc>
      </w:tr>
      <w:tr w:rsidR="00F240FA" w:rsidRPr="00D21040" w:rsidTr="001D0DC1">
        <w:tblPrEx>
          <w:tblLook w:val="0000" w:firstRow="0" w:lastRow="0" w:firstColumn="0" w:lastColumn="0" w:noHBand="0" w:noVBand="0"/>
        </w:tblPrEx>
        <w:trPr>
          <w:jc w:val="center"/>
        </w:trPr>
        <w:tc>
          <w:tcPr>
            <w:tcW w:w="2111" w:type="dxa"/>
          </w:tcPr>
          <w:p w:rsidR="00F240FA" w:rsidRPr="00D21040" w:rsidRDefault="00F240FA" w:rsidP="001D0DC1">
            <w:pPr>
              <w:pStyle w:val="Tabletext"/>
              <w:tabs>
                <w:tab w:val="clear" w:pos="1871"/>
                <w:tab w:val="right" w:pos="1851"/>
              </w:tabs>
              <w:ind w:left="85" w:right="57"/>
              <w:rPr>
                <w:sz w:val="18"/>
              </w:rPr>
            </w:pPr>
            <w:r w:rsidRPr="00D21040">
              <w:rPr>
                <w:sz w:val="18"/>
              </w:rPr>
              <w:t>Limits (kHz)</w:t>
            </w:r>
          </w:p>
        </w:tc>
        <w:tc>
          <w:tcPr>
            <w:tcW w:w="939" w:type="dxa"/>
          </w:tcPr>
          <w:p w:rsidR="00F240FA" w:rsidRPr="00D21040" w:rsidRDefault="00F240FA" w:rsidP="001D0DC1">
            <w:pPr>
              <w:pStyle w:val="Tabletext"/>
              <w:jc w:val="center"/>
              <w:rPr>
                <w:sz w:val="18"/>
              </w:rPr>
            </w:pPr>
            <w:r w:rsidRPr="00D21040">
              <w:rPr>
                <w:sz w:val="18"/>
              </w:rPr>
              <w:t>4</w:t>
            </w:r>
            <w:r w:rsidRPr="00D21040">
              <w:rPr>
                <w:rFonts w:ascii="Tms Rmn" w:hAnsi="Tms Rmn"/>
                <w:sz w:val="12"/>
              </w:rPr>
              <w:t> </w:t>
            </w:r>
            <w:r w:rsidRPr="00D21040">
              <w:rPr>
                <w:sz w:val="18"/>
              </w:rPr>
              <w:t>351</w:t>
            </w:r>
          </w:p>
        </w:tc>
        <w:tc>
          <w:tcPr>
            <w:tcW w:w="940" w:type="dxa"/>
          </w:tcPr>
          <w:p w:rsidR="00F240FA" w:rsidRPr="00D21040" w:rsidRDefault="00F240FA" w:rsidP="001D0DC1">
            <w:pPr>
              <w:pStyle w:val="Tabletext"/>
              <w:jc w:val="center"/>
              <w:rPr>
                <w:sz w:val="18"/>
              </w:rPr>
            </w:pPr>
            <w:r w:rsidRPr="00D21040">
              <w:rPr>
                <w:sz w:val="18"/>
              </w:rPr>
              <w:t>6</w:t>
            </w:r>
            <w:r w:rsidRPr="00D21040">
              <w:rPr>
                <w:rFonts w:ascii="Tms Rmn" w:hAnsi="Tms Rmn"/>
                <w:sz w:val="12"/>
              </w:rPr>
              <w:t> </w:t>
            </w:r>
            <w:r w:rsidRPr="00D21040">
              <w:rPr>
                <w:sz w:val="18"/>
              </w:rPr>
              <w:t>501</w:t>
            </w:r>
          </w:p>
        </w:tc>
        <w:tc>
          <w:tcPr>
            <w:tcW w:w="941" w:type="dxa"/>
          </w:tcPr>
          <w:p w:rsidR="00F240FA" w:rsidRPr="00D21040" w:rsidRDefault="00F240FA" w:rsidP="001D0DC1">
            <w:pPr>
              <w:pStyle w:val="Tabletext"/>
              <w:jc w:val="center"/>
              <w:rPr>
                <w:sz w:val="18"/>
              </w:rPr>
            </w:pPr>
            <w:r w:rsidRPr="00D21040">
              <w:rPr>
                <w:sz w:val="18"/>
              </w:rPr>
              <w:t>8</w:t>
            </w:r>
            <w:r w:rsidRPr="00D21040">
              <w:rPr>
                <w:rFonts w:ascii="Tms Rmn" w:hAnsi="Tms Rmn"/>
                <w:sz w:val="12"/>
              </w:rPr>
              <w:t> </w:t>
            </w:r>
            <w:r w:rsidRPr="00D21040">
              <w:rPr>
                <w:sz w:val="18"/>
              </w:rPr>
              <w:t>707</w:t>
            </w:r>
          </w:p>
        </w:tc>
        <w:tc>
          <w:tcPr>
            <w:tcW w:w="943" w:type="dxa"/>
          </w:tcPr>
          <w:p w:rsidR="00F240FA" w:rsidRPr="00D21040" w:rsidRDefault="00F240FA" w:rsidP="001D0DC1">
            <w:pPr>
              <w:pStyle w:val="Tabletext"/>
              <w:jc w:val="center"/>
              <w:rPr>
                <w:sz w:val="18"/>
              </w:rPr>
            </w:pPr>
            <w:r w:rsidRPr="00D21040">
              <w:rPr>
                <w:sz w:val="18"/>
              </w:rPr>
              <w:t>13</w:t>
            </w:r>
            <w:r w:rsidRPr="00D21040">
              <w:rPr>
                <w:rFonts w:ascii="Tms Rmn" w:hAnsi="Tms Rmn"/>
                <w:sz w:val="12"/>
              </w:rPr>
              <w:t> </w:t>
            </w:r>
            <w:r w:rsidRPr="00D21040">
              <w:rPr>
                <w:sz w:val="18"/>
              </w:rPr>
              <w:t>077</w:t>
            </w:r>
          </w:p>
        </w:tc>
        <w:tc>
          <w:tcPr>
            <w:tcW w:w="941" w:type="dxa"/>
          </w:tcPr>
          <w:p w:rsidR="00F240FA" w:rsidRPr="00D21040" w:rsidRDefault="00F240FA" w:rsidP="001D0DC1">
            <w:pPr>
              <w:pStyle w:val="Tabletext"/>
              <w:jc w:val="center"/>
              <w:rPr>
                <w:sz w:val="18"/>
              </w:rPr>
            </w:pPr>
            <w:r w:rsidRPr="00D21040">
              <w:rPr>
                <w:sz w:val="18"/>
              </w:rPr>
              <w:t>17</w:t>
            </w:r>
            <w:r w:rsidRPr="00D21040">
              <w:rPr>
                <w:rFonts w:ascii="Tms Rmn" w:hAnsi="Tms Rmn"/>
                <w:sz w:val="12"/>
              </w:rPr>
              <w:t> </w:t>
            </w:r>
            <w:r w:rsidRPr="00D21040">
              <w:rPr>
                <w:sz w:val="18"/>
              </w:rPr>
              <w:t>242</w:t>
            </w:r>
          </w:p>
        </w:tc>
        <w:tc>
          <w:tcPr>
            <w:tcW w:w="941" w:type="dxa"/>
          </w:tcPr>
          <w:p w:rsidR="00F240FA" w:rsidRPr="00D21040" w:rsidRDefault="00F240FA" w:rsidP="001D0DC1">
            <w:pPr>
              <w:pStyle w:val="Tabletext"/>
              <w:jc w:val="center"/>
              <w:rPr>
                <w:sz w:val="18"/>
              </w:rPr>
            </w:pPr>
            <w:r w:rsidRPr="00D21040">
              <w:rPr>
                <w:sz w:val="18"/>
              </w:rPr>
              <w:t>19</w:t>
            </w:r>
            <w:r w:rsidRPr="00D21040">
              <w:rPr>
                <w:rFonts w:ascii="Tms Rmn" w:hAnsi="Tms Rmn"/>
                <w:sz w:val="12"/>
              </w:rPr>
              <w:t> </w:t>
            </w:r>
            <w:r w:rsidRPr="00D21040">
              <w:rPr>
                <w:sz w:val="18"/>
              </w:rPr>
              <w:t>755</w:t>
            </w:r>
          </w:p>
        </w:tc>
        <w:tc>
          <w:tcPr>
            <w:tcW w:w="948" w:type="dxa"/>
          </w:tcPr>
          <w:p w:rsidR="00F240FA" w:rsidRPr="00D21040" w:rsidRDefault="00F240FA" w:rsidP="001D0DC1">
            <w:pPr>
              <w:pStyle w:val="Tabletext"/>
              <w:jc w:val="center"/>
              <w:rPr>
                <w:sz w:val="18"/>
              </w:rPr>
            </w:pPr>
            <w:r w:rsidRPr="00D21040">
              <w:rPr>
                <w:sz w:val="18"/>
              </w:rPr>
              <w:t>22</w:t>
            </w:r>
            <w:r w:rsidRPr="00D21040">
              <w:rPr>
                <w:rFonts w:ascii="Tms Rmn" w:hAnsi="Tms Rmn"/>
                <w:sz w:val="12"/>
              </w:rPr>
              <w:t> </w:t>
            </w:r>
            <w:r w:rsidRPr="00D21040">
              <w:rPr>
                <w:sz w:val="18"/>
              </w:rPr>
              <w:t>696</w:t>
            </w:r>
          </w:p>
        </w:tc>
        <w:tc>
          <w:tcPr>
            <w:tcW w:w="941" w:type="dxa"/>
          </w:tcPr>
          <w:p w:rsidR="00F240FA" w:rsidRPr="00D21040" w:rsidRDefault="00F240FA" w:rsidP="001D0DC1">
            <w:pPr>
              <w:pStyle w:val="Tabletext"/>
              <w:jc w:val="center"/>
              <w:rPr>
                <w:sz w:val="18"/>
              </w:rPr>
            </w:pPr>
            <w:r w:rsidRPr="00D21040">
              <w:rPr>
                <w:sz w:val="18"/>
              </w:rPr>
              <w:t>26</w:t>
            </w:r>
            <w:r w:rsidRPr="00D21040">
              <w:rPr>
                <w:rFonts w:ascii="Tms Rmn" w:hAnsi="Tms Rmn"/>
                <w:sz w:val="12"/>
              </w:rPr>
              <w:t> </w:t>
            </w:r>
            <w:r w:rsidRPr="00D21040">
              <w:rPr>
                <w:sz w:val="18"/>
              </w:rPr>
              <w:t>145</w:t>
            </w:r>
          </w:p>
        </w:tc>
      </w:tr>
      <w:tr w:rsidR="00F240FA" w:rsidRPr="00D21040" w:rsidTr="001D0DC1">
        <w:tblPrEx>
          <w:tblLook w:val="0000" w:firstRow="0" w:lastRow="0" w:firstColumn="0" w:lastColumn="0" w:noHBand="0" w:noVBand="0"/>
        </w:tblPrEx>
        <w:trPr>
          <w:jc w:val="center"/>
        </w:trPr>
        <w:tc>
          <w:tcPr>
            <w:tcW w:w="2111" w:type="dxa"/>
            <w:tcBorders>
              <w:bottom w:val="single" w:sz="6" w:space="0" w:color="auto"/>
            </w:tcBorders>
          </w:tcPr>
          <w:p w:rsidR="00F240FA" w:rsidRPr="00D21040" w:rsidRDefault="00F240FA" w:rsidP="001D0DC1">
            <w:pPr>
              <w:pStyle w:val="Tabletext"/>
              <w:tabs>
                <w:tab w:val="clear" w:pos="1871"/>
                <w:tab w:val="right" w:pos="1851"/>
              </w:tabs>
              <w:ind w:left="85" w:right="57"/>
              <w:rPr>
                <w:sz w:val="18"/>
                <w:lang w:eastAsia="zh-CN"/>
              </w:rPr>
            </w:pPr>
            <w:r w:rsidRPr="00D21040">
              <w:rPr>
                <w:sz w:val="18"/>
                <w:lang w:eastAsia="zh-CN"/>
              </w:rPr>
              <w:lastRenderedPageBreak/>
              <w:t>…</w:t>
            </w:r>
          </w:p>
        </w:tc>
        <w:tc>
          <w:tcPr>
            <w:tcW w:w="939" w:type="dxa"/>
            <w:tcBorders>
              <w:bottom w:val="single" w:sz="6" w:space="0" w:color="auto"/>
            </w:tcBorders>
          </w:tcPr>
          <w:p w:rsidR="00F240FA" w:rsidRPr="00D21040" w:rsidRDefault="00F240FA" w:rsidP="001D0DC1">
            <w:pPr>
              <w:pStyle w:val="Tabletext"/>
              <w:jc w:val="center"/>
              <w:rPr>
                <w:sz w:val="18"/>
              </w:rPr>
            </w:pPr>
            <w:r w:rsidRPr="00D21040">
              <w:rPr>
                <w:sz w:val="18"/>
                <w:lang w:eastAsia="zh-CN"/>
              </w:rPr>
              <w:t>…</w:t>
            </w:r>
          </w:p>
        </w:tc>
        <w:tc>
          <w:tcPr>
            <w:tcW w:w="940" w:type="dxa"/>
            <w:tcBorders>
              <w:bottom w:val="single" w:sz="6" w:space="0" w:color="auto"/>
            </w:tcBorders>
          </w:tcPr>
          <w:p w:rsidR="00F240FA" w:rsidRPr="00D21040" w:rsidRDefault="00F240FA" w:rsidP="001D0DC1">
            <w:pPr>
              <w:pStyle w:val="Tabletext"/>
              <w:jc w:val="center"/>
              <w:rPr>
                <w:sz w:val="18"/>
              </w:rPr>
            </w:pPr>
            <w:r w:rsidRPr="00D21040">
              <w:rPr>
                <w:sz w:val="18"/>
                <w:lang w:eastAsia="zh-CN"/>
              </w:rPr>
              <w:t>…</w:t>
            </w:r>
          </w:p>
        </w:tc>
        <w:tc>
          <w:tcPr>
            <w:tcW w:w="941" w:type="dxa"/>
            <w:tcBorders>
              <w:bottom w:val="single" w:sz="6" w:space="0" w:color="auto"/>
            </w:tcBorders>
          </w:tcPr>
          <w:p w:rsidR="00F240FA" w:rsidRPr="00D21040" w:rsidRDefault="00F240FA" w:rsidP="001D0DC1">
            <w:pPr>
              <w:pStyle w:val="Tabletext"/>
              <w:jc w:val="center"/>
              <w:rPr>
                <w:sz w:val="18"/>
              </w:rPr>
            </w:pPr>
            <w:r w:rsidRPr="00D21040">
              <w:rPr>
                <w:sz w:val="18"/>
                <w:lang w:eastAsia="zh-CN"/>
              </w:rPr>
              <w:t>…</w:t>
            </w:r>
          </w:p>
        </w:tc>
        <w:tc>
          <w:tcPr>
            <w:tcW w:w="943" w:type="dxa"/>
            <w:tcBorders>
              <w:bottom w:val="single" w:sz="6" w:space="0" w:color="auto"/>
            </w:tcBorders>
          </w:tcPr>
          <w:p w:rsidR="00F240FA" w:rsidRPr="00D21040" w:rsidRDefault="00F240FA" w:rsidP="001D0DC1">
            <w:pPr>
              <w:pStyle w:val="Tabletext"/>
              <w:jc w:val="center"/>
              <w:rPr>
                <w:sz w:val="18"/>
              </w:rPr>
            </w:pPr>
            <w:r w:rsidRPr="00D21040">
              <w:rPr>
                <w:sz w:val="18"/>
                <w:lang w:eastAsia="zh-CN"/>
              </w:rPr>
              <w:t>…</w:t>
            </w:r>
          </w:p>
        </w:tc>
        <w:tc>
          <w:tcPr>
            <w:tcW w:w="941" w:type="dxa"/>
            <w:tcBorders>
              <w:bottom w:val="single" w:sz="6" w:space="0" w:color="auto"/>
            </w:tcBorders>
          </w:tcPr>
          <w:p w:rsidR="00F240FA" w:rsidRPr="00D21040" w:rsidRDefault="00F240FA" w:rsidP="001D0DC1">
            <w:pPr>
              <w:pStyle w:val="Tabletext"/>
              <w:jc w:val="center"/>
              <w:rPr>
                <w:sz w:val="18"/>
              </w:rPr>
            </w:pPr>
            <w:r w:rsidRPr="00D21040">
              <w:rPr>
                <w:sz w:val="18"/>
                <w:lang w:eastAsia="zh-CN"/>
              </w:rPr>
              <w:t>…</w:t>
            </w:r>
          </w:p>
        </w:tc>
        <w:tc>
          <w:tcPr>
            <w:tcW w:w="941" w:type="dxa"/>
            <w:tcBorders>
              <w:bottom w:val="single" w:sz="6" w:space="0" w:color="auto"/>
            </w:tcBorders>
          </w:tcPr>
          <w:p w:rsidR="00F240FA" w:rsidRPr="00D21040" w:rsidRDefault="00F240FA" w:rsidP="001D0DC1">
            <w:pPr>
              <w:pStyle w:val="Tabletext"/>
              <w:jc w:val="center"/>
              <w:rPr>
                <w:sz w:val="18"/>
              </w:rPr>
            </w:pPr>
            <w:r w:rsidRPr="00D21040">
              <w:rPr>
                <w:sz w:val="18"/>
                <w:lang w:eastAsia="zh-CN"/>
              </w:rPr>
              <w:t>…</w:t>
            </w:r>
          </w:p>
        </w:tc>
        <w:tc>
          <w:tcPr>
            <w:tcW w:w="948" w:type="dxa"/>
            <w:tcBorders>
              <w:bottom w:val="single" w:sz="6" w:space="0" w:color="auto"/>
            </w:tcBorders>
          </w:tcPr>
          <w:p w:rsidR="00F240FA" w:rsidRPr="00D21040" w:rsidRDefault="00F240FA" w:rsidP="001D0DC1">
            <w:pPr>
              <w:pStyle w:val="Tabletext"/>
              <w:jc w:val="center"/>
              <w:rPr>
                <w:sz w:val="18"/>
              </w:rPr>
            </w:pPr>
            <w:r w:rsidRPr="00D21040">
              <w:rPr>
                <w:sz w:val="18"/>
                <w:lang w:eastAsia="zh-CN"/>
              </w:rPr>
              <w:t>…</w:t>
            </w:r>
          </w:p>
        </w:tc>
        <w:tc>
          <w:tcPr>
            <w:tcW w:w="941" w:type="dxa"/>
            <w:tcBorders>
              <w:bottom w:val="single" w:sz="6" w:space="0" w:color="auto"/>
            </w:tcBorders>
          </w:tcPr>
          <w:p w:rsidR="00F240FA" w:rsidRPr="00D21040" w:rsidRDefault="00F240FA" w:rsidP="001D0DC1">
            <w:pPr>
              <w:pStyle w:val="Tabletext"/>
              <w:jc w:val="center"/>
              <w:rPr>
                <w:sz w:val="18"/>
              </w:rPr>
            </w:pPr>
            <w:r w:rsidRPr="00D21040">
              <w:rPr>
                <w:sz w:val="18"/>
                <w:lang w:eastAsia="zh-CN"/>
              </w:rPr>
              <w:t>…</w:t>
            </w:r>
          </w:p>
        </w:tc>
      </w:tr>
    </w:tbl>
    <w:p w:rsidR="00F240FA" w:rsidRPr="00D21040" w:rsidRDefault="00F240FA" w:rsidP="00F240FA">
      <w:pPr>
        <w:pStyle w:val="Reasons"/>
        <w:rPr>
          <w:lang w:eastAsia="zh-CN"/>
        </w:rPr>
      </w:pPr>
    </w:p>
    <w:p w:rsidR="00F240FA" w:rsidRPr="00D21040" w:rsidRDefault="00F240FA" w:rsidP="00F240FA">
      <w:pPr>
        <w:pStyle w:val="Proposal"/>
        <w:rPr>
          <w:lang w:eastAsia="zh-CN"/>
        </w:rPr>
      </w:pPr>
      <w:r w:rsidRPr="00D21040">
        <w:rPr>
          <w:lang w:eastAsia="zh-CN"/>
        </w:rPr>
        <w:t xml:space="preserve">ADD </w:t>
      </w:r>
    </w:p>
    <w:p w:rsidR="00F240FA" w:rsidRPr="00D21040" w:rsidRDefault="00F240FA" w:rsidP="00F240FA">
      <w:pPr>
        <w:rPr>
          <w:lang w:eastAsia="zh-CN"/>
        </w:rPr>
      </w:pPr>
      <w:r w:rsidRPr="00D21040">
        <w:rPr>
          <w:i/>
          <w:iCs/>
        </w:rPr>
        <w:t>p</w:t>
      </w:r>
      <w:r w:rsidRPr="00D21040">
        <w:rPr>
          <w:i/>
          <w:iCs/>
          <w:lang w:eastAsia="zh-CN"/>
        </w:rPr>
        <w:t>p</w:t>
      </w:r>
      <w:r w:rsidRPr="00D21040">
        <w:rPr>
          <w:i/>
          <w:iCs/>
        </w:rPr>
        <w:t>)</w:t>
      </w:r>
      <w:r w:rsidRPr="00D21040">
        <w:tab/>
        <w:t>Th</w:t>
      </w:r>
      <w:r w:rsidRPr="00D21040">
        <w:rPr>
          <w:lang w:eastAsia="zh-CN"/>
        </w:rPr>
        <w:t>ese</w:t>
      </w:r>
      <w:r w:rsidRPr="00D21040">
        <w:t xml:space="preserve"> sub-band</w:t>
      </w:r>
      <w:r w:rsidRPr="00D21040">
        <w:rPr>
          <w:lang w:eastAsia="zh-CN"/>
        </w:rPr>
        <w:t xml:space="preserve">s are also </w:t>
      </w:r>
      <w:r w:rsidRPr="00D21040">
        <w:t xml:space="preserve">designated for </w:t>
      </w:r>
      <w:proofErr w:type="spellStart"/>
      <w:r w:rsidRPr="00D21040">
        <w:rPr>
          <w:lang w:eastAsia="zh-CN"/>
        </w:rPr>
        <w:t>NAVDAT</w:t>
      </w:r>
      <w:proofErr w:type="spellEnd"/>
      <w:r w:rsidRPr="00D21040">
        <w:rPr>
          <w:lang w:eastAsia="zh-CN"/>
        </w:rPr>
        <w:t xml:space="preserve"> system</w:t>
      </w:r>
      <w:r w:rsidRPr="00D21040">
        <w:t xml:space="preserve"> as described in </w:t>
      </w:r>
      <w:r w:rsidRPr="00D21040">
        <w:rPr>
          <w:szCs w:val="22"/>
        </w:rPr>
        <w:t xml:space="preserve">the most recent version of </w:t>
      </w:r>
      <w:r w:rsidRPr="00D21040">
        <w:t>Recommendation ITU</w:t>
      </w:r>
      <w:r w:rsidRPr="00D21040">
        <w:noBreakHyphen/>
        <w:t>R </w:t>
      </w:r>
      <w:proofErr w:type="spellStart"/>
      <w:r w:rsidRPr="00D21040">
        <w:t>M.</w:t>
      </w:r>
      <w:r w:rsidRPr="00D21040">
        <w:rPr>
          <w:lang w:eastAsia="zh-CN"/>
        </w:rPr>
        <w:t>205</w:t>
      </w:r>
      <w:r w:rsidRPr="00D21040">
        <w:t>8</w:t>
      </w:r>
      <w:proofErr w:type="spellEnd"/>
      <w:r w:rsidRPr="00D21040">
        <w:t>.</w:t>
      </w:r>
      <w:del w:id="60" w:author="RISSONE Christian" w:date="2017-11-07T16:12:00Z">
        <w:r w:rsidRPr="00D21040" w:rsidDel="00BA7EB9">
          <w:delText>]</w:delText>
        </w:r>
      </w:del>
    </w:p>
    <w:p w:rsidR="00F240FA" w:rsidRPr="00D21040" w:rsidRDefault="00F240FA" w:rsidP="000A5C14">
      <w:pPr>
        <w:pStyle w:val="Reasons"/>
      </w:pPr>
    </w:p>
    <w:p w:rsidR="00F240FA" w:rsidRPr="00D21040" w:rsidRDefault="00F240FA" w:rsidP="0081305B">
      <w:pPr>
        <w:pStyle w:val="Heading2"/>
      </w:pPr>
      <w:r w:rsidRPr="00D21040">
        <w:t xml:space="preserve">5/1.8/5.2 </w:t>
      </w:r>
      <w:r w:rsidRPr="00D21040">
        <w:tab/>
        <w:t>For Issue B</w:t>
      </w:r>
    </w:p>
    <w:p w:rsidR="00F240FA" w:rsidRPr="00D21040" w:rsidRDefault="00F240FA" w:rsidP="00F240FA">
      <w:pPr>
        <w:rPr>
          <w:sz w:val="22"/>
          <w:szCs w:val="22"/>
        </w:rPr>
      </w:pPr>
    </w:p>
    <w:p w:rsidR="00F240FA" w:rsidRPr="00D21040" w:rsidRDefault="00F240FA" w:rsidP="00F240FA">
      <w:pPr>
        <w:pStyle w:val="Heading3"/>
      </w:pPr>
      <w:r w:rsidRPr="00D21040">
        <w:t xml:space="preserve">5/1.8/5.2.1 </w:t>
      </w:r>
      <w:r w:rsidRPr="00D21040">
        <w:tab/>
        <w:t xml:space="preserve">For Method </w:t>
      </w:r>
      <w:proofErr w:type="spellStart"/>
      <w:r w:rsidRPr="00D21040">
        <w:t>B1</w:t>
      </w:r>
      <w:proofErr w:type="spellEnd"/>
    </w:p>
    <w:p w:rsidR="00F240FA" w:rsidRPr="00D21040" w:rsidRDefault="00F240FA" w:rsidP="00F240FA">
      <w:pPr>
        <w:rPr>
          <w:i/>
          <w:sz w:val="22"/>
          <w:szCs w:val="22"/>
        </w:rPr>
      </w:pPr>
      <w:r w:rsidRPr="00D21040">
        <w:rPr>
          <w:i/>
          <w:sz w:val="22"/>
          <w:szCs w:val="22"/>
        </w:rPr>
        <w:t>[No changes to the allocations are required, and so no regulatory impact is foreseen on existing services or allocations.]</w:t>
      </w:r>
    </w:p>
    <w:p w:rsidR="00F240FA" w:rsidRPr="00D21040" w:rsidRDefault="00F240FA" w:rsidP="00F240FA">
      <w:pPr>
        <w:rPr>
          <w:sz w:val="22"/>
          <w:szCs w:val="22"/>
        </w:rPr>
      </w:pPr>
    </w:p>
    <w:p w:rsidR="00F240FA" w:rsidRPr="00D21040" w:rsidRDefault="00F240FA" w:rsidP="00F240FA">
      <w:pPr>
        <w:pStyle w:val="Heading3"/>
      </w:pPr>
      <w:r w:rsidRPr="00D21040">
        <w:t xml:space="preserve">5/1.8/5.2.2 </w:t>
      </w:r>
      <w:r w:rsidRPr="00D21040">
        <w:tab/>
        <w:t xml:space="preserve">For Method </w:t>
      </w:r>
      <w:proofErr w:type="spellStart"/>
      <w:r w:rsidRPr="00D21040">
        <w:t>B2</w:t>
      </w:r>
      <w:proofErr w:type="spellEnd"/>
    </w:p>
    <w:p w:rsidR="00F240FA" w:rsidRPr="00D21040" w:rsidRDefault="00F240FA" w:rsidP="00F240FA">
      <w:pPr>
        <w:rPr>
          <w:b/>
          <w:bCs/>
          <w:sz w:val="22"/>
          <w:szCs w:val="22"/>
        </w:rPr>
      </w:pPr>
    </w:p>
    <w:p w:rsidR="00F240FA" w:rsidRPr="00750912" w:rsidRDefault="00F240FA" w:rsidP="00F240FA">
      <w:pPr>
        <w:pStyle w:val="Heading3"/>
      </w:pPr>
      <w:r w:rsidRPr="00D21040">
        <w:t xml:space="preserve">5/1.8/5.2.3 </w:t>
      </w:r>
      <w:r w:rsidRPr="00D21040">
        <w:tab/>
        <w:t>For</w:t>
      </w:r>
      <w:r w:rsidRPr="00750912">
        <w:t xml:space="preserve"> Method </w:t>
      </w:r>
      <w:proofErr w:type="spellStart"/>
      <w:r w:rsidRPr="00750912">
        <w:t>B3</w:t>
      </w:r>
      <w:proofErr w:type="spellEnd"/>
    </w:p>
    <w:p w:rsidR="00B12CFA" w:rsidRPr="00F240FA" w:rsidRDefault="00B12CFA">
      <w:pPr>
        <w:tabs>
          <w:tab w:val="clear" w:pos="1134"/>
          <w:tab w:val="clear" w:pos="1871"/>
          <w:tab w:val="clear" w:pos="2268"/>
        </w:tabs>
        <w:overflowPunct/>
        <w:autoSpaceDE/>
        <w:autoSpaceDN/>
        <w:adjustRightInd/>
        <w:spacing w:before="0"/>
        <w:textAlignment w:val="auto"/>
        <w:rPr>
          <w:lang w:eastAsia="zh-CN"/>
        </w:rPr>
      </w:pPr>
    </w:p>
    <w:p w:rsidR="005B1917" w:rsidRPr="00F240FA" w:rsidRDefault="005B1917" w:rsidP="00F115AC">
      <w:pPr>
        <w:jc w:val="center"/>
        <w:rPr>
          <w:lang w:eastAsia="zh-CN"/>
        </w:rPr>
      </w:pPr>
    </w:p>
    <w:sectPr w:rsidR="005B1917" w:rsidRPr="00F240FA" w:rsidSect="00D02712">
      <w:headerReference w:type="default" r:id="rId19"/>
      <w:footerReference w:type="default" r:id="rId20"/>
      <w:footerReference w:type="first" r:id="rId2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940" w:rsidRDefault="00236940">
      <w:r>
        <w:separator/>
      </w:r>
    </w:p>
  </w:endnote>
  <w:endnote w:type="continuationSeparator" w:id="0">
    <w:p w:rsidR="00236940" w:rsidRDefault="0023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577" w:rsidRPr="00D11679" w:rsidRDefault="00334CC0" w:rsidP="00D11679">
    <w:pPr>
      <w:pStyle w:val="Footer"/>
    </w:pPr>
    <w:r>
      <w:fldChar w:fldCharType="begin"/>
    </w:r>
    <w:r>
      <w:instrText xml:space="preserve"> FILENAME \p  \* MERGEFORMAT </w:instrText>
    </w:r>
    <w:r>
      <w:fldChar w:fldCharType="separate"/>
    </w:r>
    <w:r w:rsidR="000A5C14">
      <w:t>M:\BRSGD\TEXT2017\SG05\WP5B\400\411\411N01e.docx</w:t>
    </w:r>
    <w:r>
      <w:fldChar w:fldCharType="end"/>
    </w:r>
    <w:r w:rsidR="003A4577">
      <w:tab/>
    </w:r>
    <w:r w:rsidR="003A4577">
      <w:fldChar w:fldCharType="begin"/>
    </w:r>
    <w:r w:rsidR="003A4577">
      <w:instrText xml:space="preserve"> SAVEDATE \@ DD.MM.YY </w:instrText>
    </w:r>
    <w:r w:rsidR="003A4577">
      <w:fldChar w:fldCharType="separate"/>
    </w:r>
    <w:r w:rsidR="000A5C14">
      <w:t>28.11.17</w:t>
    </w:r>
    <w:r w:rsidR="003A4577">
      <w:fldChar w:fldCharType="end"/>
    </w:r>
    <w:r w:rsidR="003A4577">
      <w:tab/>
    </w:r>
    <w:r w:rsidR="003A4577">
      <w:fldChar w:fldCharType="begin"/>
    </w:r>
    <w:r w:rsidR="003A4577">
      <w:instrText xml:space="preserve"> PRINTDATE \@ DD.MM.YY </w:instrText>
    </w:r>
    <w:r w:rsidR="003A4577">
      <w:fldChar w:fldCharType="separate"/>
    </w:r>
    <w:r w:rsidR="000A5C14">
      <w:t>28.11.17</w:t>
    </w:r>
    <w:r w:rsidR="003A457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577" w:rsidRDefault="00334CC0" w:rsidP="00BB4526">
    <w:pPr>
      <w:pStyle w:val="Footer"/>
    </w:pPr>
    <w:r>
      <w:fldChar w:fldCharType="begin"/>
    </w:r>
    <w:r>
      <w:instrText xml:space="preserve"> FILENAME \p  \* MERGEFORMAT </w:instrText>
    </w:r>
    <w:r>
      <w:fldChar w:fldCharType="separate"/>
    </w:r>
    <w:r w:rsidR="000A5C14">
      <w:t>M:\BRSGD\TEXT2017\SG05\WP5B\400\411\411N01e.docx</w:t>
    </w:r>
    <w:r>
      <w:fldChar w:fldCharType="end"/>
    </w:r>
    <w:r w:rsidR="000A5C14">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940" w:rsidRDefault="00236940">
      <w:r>
        <w:t>____________________</w:t>
      </w:r>
    </w:p>
  </w:footnote>
  <w:footnote w:type="continuationSeparator" w:id="0">
    <w:p w:rsidR="00236940" w:rsidRDefault="002369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C14" w:rsidRDefault="000A5C14" w:rsidP="000A5C14">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334CC0">
      <w:rPr>
        <w:rStyle w:val="PageNumber"/>
        <w:noProof/>
      </w:rPr>
      <w:t>7</w:t>
    </w:r>
    <w:r>
      <w:rPr>
        <w:rStyle w:val="PageNumber"/>
      </w:rPr>
      <w:fldChar w:fldCharType="end"/>
    </w:r>
    <w:r>
      <w:rPr>
        <w:rStyle w:val="PageNumber"/>
      </w:rPr>
      <w:t xml:space="preserve"> -</w:t>
    </w:r>
  </w:p>
  <w:p w:rsidR="003A4577" w:rsidRPr="000A5C14" w:rsidRDefault="000A5C14" w:rsidP="000A5C14">
    <w:pPr>
      <w:pStyle w:val="Header"/>
      <w:rPr>
        <w:rStyle w:val="PageNumber"/>
      </w:rPr>
    </w:pPr>
    <w:proofErr w:type="spellStart"/>
    <w:r>
      <w:rPr>
        <w:rStyle w:val="PageNumber"/>
      </w:rPr>
      <w:t>5B</w:t>
    </w:r>
    <w:proofErr w:type="spellEnd"/>
    <w:r>
      <w:rPr>
        <w:rStyle w:val="PageNumber"/>
      </w:rPr>
      <w:t>/411 (Annex 1</w:t>
    </w:r>
    <w:r>
      <w:rPr>
        <w:rStyle w:val="PageNumber"/>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8D2F08"/>
    <w:multiLevelType w:val="hybridMultilevel"/>
    <w:tmpl w:val="EDDE197C"/>
    <w:lvl w:ilvl="0" w:tplc="07F0F642">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air 5B">
    <w15:presenceInfo w15:providerId="None" w15:userId="Chair 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6" w:nlCheck="1" w:checkStyle="1"/>
  <w:activeWritingStyle w:appName="MSWord" w:lang="fr-CH"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zh-CN" w:vendorID="64" w:dllVersion="0" w:nlCheck="1" w:checkStyle="1"/>
  <w:activeWritingStyle w:appName="MSWord" w:lang="fr-FR" w:vendorID="64" w:dllVersion="0" w:nlCheck="1" w:checkStyle="0"/>
  <w:activeWritingStyle w:appName="MSWord" w:lang="fr-CH"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CFA"/>
    <w:rsid w:val="00004998"/>
    <w:rsid w:val="000069D4"/>
    <w:rsid w:val="000174AD"/>
    <w:rsid w:val="00033977"/>
    <w:rsid w:val="00047A1D"/>
    <w:rsid w:val="00055FD4"/>
    <w:rsid w:val="000604B9"/>
    <w:rsid w:val="000A5C14"/>
    <w:rsid w:val="000A7D55"/>
    <w:rsid w:val="000C12C8"/>
    <w:rsid w:val="000C2E8E"/>
    <w:rsid w:val="000E0E7C"/>
    <w:rsid w:val="000F1B4B"/>
    <w:rsid w:val="0012744F"/>
    <w:rsid w:val="00131178"/>
    <w:rsid w:val="00156F66"/>
    <w:rsid w:val="00163271"/>
    <w:rsid w:val="00182528"/>
    <w:rsid w:val="0018500B"/>
    <w:rsid w:val="001954D9"/>
    <w:rsid w:val="00196A19"/>
    <w:rsid w:val="001D0DC1"/>
    <w:rsid w:val="001D1272"/>
    <w:rsid w:val="00202DC1"/>
    <w:rsid w:val="00210E00"/>
    <w:rsid w:val="002116EE"/>
    <w:rsid w:val="002309D8"/>
    <w:rsid w:val="00236940"/>
    <w:rsid w:val="00237060"/>
    <w:rsid w:val="002A7FE2"/>
    <w:rsid w:val="002B4C7D"/>
    <w:rsid w:val="002E1B4F"/>
    <w:rsid w:val="002F2E67"/>
    <w:rsid w:val="002F7CB3"/>
    <w:rsid w:val="00315546"/>
    <w:rsid w:val="00322D6F"/>
    <w:rsid w:val="003279FB"/>
    <w:rsid w:val="00330567"/>
    <w:rsid w:val="00334CC0"/>
    <w:rsid w:val="00386A9D"/>
    <w:rsid w:val="00391081"/>
    <w:rsid w:val="003965CD"/>
    <w:rsid w:val="003A4577"/>
    <w:rsid w:val="003A5461"/>
    <w:rsid w:val="003B2789"/>
    <w:rsid w:val="003B3E0E"/>
    <w:rsid w:val="003C13CE"/>
    <w:rsid w:val="003E2518"/>
    <w:rsid w:val="003E7CEF"/>
    <w:rsid w:val="00483437"/>
    <w:rsid w:val="004B1EF7"/>
    <w:rsid w:val="004B3FAD"/>
    <w:rsid w:val="004B7826"/>
    <w:rsid w:val="004C5749"/>
    <w:rsid w:val="004C7708"/>
    <w:rsid w:val="004E035F"/>
    <w:rsid w:val="004F7ED3"/>
    <w:rsid w:val="00501DCA"/>
    <w:rsid w:val="00513A47"/>
    <w:rsid w:val="005408DF"/>
    <w:rsid w:val="00573344"/>
    <w:rsid w:val="005747A8"/>
    <w:rsid w:val="00583F9B"/>
    <w:rsid w:val="00590DBB"/>
    <w:rsid w:val="005A3A8D"/>
    <w:rsid w:val="005B1917"/>
    <w:rsid w:val="005B61D7"/>
    <w:rsid w:val="005C27B1"/>
    <w:rsid w:val="005E5C10"/>
    <w:rsid w:val="005E6E53"/>
    <w:rsid w:val="005F2C78"/>
    <w:rsid w:val="00602D07"/>
    <w:rsid w:val="006144E4"/>
    <w:rsid w:val="00616FBA"/>
    <w:rsid w:val="006248D5"/>
    <w:rsid w:val="00625232"/>
    <w:rsid w:val="00650299"/>
    <w:rsid w:val="00655FC5"/>
    <w:rsid w:val="006930C5"/>
    <w:rsid w:val="006A33AC"/>
    <w:rsid w:val="006C7DFA"/>
    <w:rsid w:val="00702EB2"/>
    <w:rsid w:val="007370A4"/>
    <w:rsid w:val="007412D4"/>
    <w:rsid w:val="00752AC8"/>
    <w:rsid w:val="00756D19"/>
    <w:rsid w:val="0076143D"/>
    <w:rsid w:val="007B1228"/>
    <w:rsid w:val="007C1D0E"/>
    <w:rsid w:val="007F14AB"/>
    <w:rsid w:val="0081305B"/>
    <w:rsid w:val="00814E0A"/>
    <w:rsid w:val="00822581"/>
    <w:rsid w:val="008309DD"/>
    <w:rsid w:val="0083227A"/>
    <w:rsid w:val="00866900"/>
    <w:rsid w:val="00876A8A"/>
    <w:rsid w:val="00881BA1"/>
    <w:rsid w:val="00886B67"/>
    <w:rsid w:val="008A2467"/>
    <w:rsid w:val="008A69E1"/>
    <w:rsid w:val="008C2302"/>
    <w:rsid w:val="008C26B8"/>
    <w:rsid w:val="008F208F"/>
    <w:rsid w:val="00952C4D"/>
    <w:rsid w:val="00972C58"/>
    <w:rsid w:val="00982084"/>
    <w:rsid w:val="00995963"/>
    <w:rsid w:val="009B56AE"/>
    <w:rsid w:val="009B61EB"/>
    <w:rsid w:val="009C2064"/>
    <w:rsid w:val="009D1697"/>
    <w:rsid w:val="009F3A46"/>
    <w:rsid w:val="009F6520"/>
    <w:rsid w:val="00A014F8"/>
    <w:rsid w:val="00A108C3"/>
    <w:rsid w:val="00A5173C"/>
    <w:rsid w:val="00A61AEF"/>
    <w:rsid w:val="00AA40A8"/>
    <w:rsid w:val="00AC2E89"/>
    <w:rsid w:val="00AD2345"/>
    <w:rsid w:val="00AF173A"/>
    <w:rsid w:val="00B066A4"/>
    <w:rsid w:val="00B07A13"/>
    <w:rsid w:val="00B12CFA"/>
    <w:rsid w:val="00B4279B"/>
    <w:rsid w:val="00B45FC9"/>
    <w:rsid w:val="00B53A10"/>
    <w:rsid w:val="00B76F35"/>
    <w:rsid w:val="00B81138"/>
    <w:rsid w:val="00BA7EB9"/>
    <w:rsid w:val="00BB4526"/>
    <w:rsid w:val="00BB5891"/>
    <w:rsid w:val="00BC7CCF"/>
    <w:rsid w:val="00BE470B"/>
    <w:rsid w:val="00C0001D"/>
    <w:rsid w:val="00C528DC"/>
    <w:rsid w:val="00C56099"/>
    <w:rsid w:val="00C57A91"/>
    <w:rsid w:val="00C629B5"/>
    <w:rsid w:val="00CB781B"/>
    <w:rsid w:val="00CC01C2"/>
    <w:rsid w:val="00CE63F1"/>
    <w:rsid w:val="00CF21F2"/>
    <w:rsid w:val="00D02712"/>
    <w:rsid w:val="00D046A7"/>
    <w:rsid w:val="00D11679"/>
    <w:rsid w:val="00D214D0"/>
    <w:rsid w:val="00D47DBA"/>
    <w:rsid w:val="00D62585"/>
    <w:rsid w:val="00D6546B"/>
    <w:rsid w:val="00D952F2"/>
    <w:rsid w:val="00DB178B"/>
    <w:rsid w:val="00DC17D3"/>
    <w:rsid w:val="00DD4BED"/>
    <w:rsid w:val="00DE39F0"/>
    <w:rsid w:val="00DF0AF3"/>
    <w:rsid w:val="00DF7E9F"/>
    <w:rsid w:val="00E27D7E"/>
    <w:rsid w:val="00E42E13"/>
    <w:rsid w:val="00E46F24"/>
    <w:rsid w:val="00E56D5C"/>
    <w:rsid w:val="00E6257C"/>
    <w:rsid w:val="00E63C59"/>
    <w:rsid w:val="00EA57A6"/>
    <w:rsid w:val="00F115AC"/>
    <w:rsid w:val="00F240FA"/>
    <w:rsid w:val="00F25662"/>
    <w:rsid w:val="00F26DD9"/>
    <w:rsid w:val="00F365AD"/>
    <w:rsid w:val="00F426B9"/>
    <w:rsid w:val="00F55371"/>
    <w:rsid w:val="00FA124A"/>
    <w:rsid w:val="00FC08DD"/>
    <w:rsid w:val="00FC2316"/>
    <w:rsid w:val="00FC2CFD"/>
    <w:rsid w:val="00FF68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FF32479-43BE-4D53-BC51-1B2C1F3C4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8F208F"/>
    <w:pPr>
      <w:keepNext/>
      <w:keepLines/>
      <w:spacing w:before="280"/>
      <w:ind w:left="1134" w:hanging="1134"/>
      <w:outlineLvl w:val="0"/>
    </w:pPr>
    <w:rPr>
      <w:b/>
      <w:sz w:val="28"/>
    </w:rPr>
  </w:style>
  <w:style w:type="paragraph" w:styleId="Heading2">
    <w:name w:val="heading 2"/>
    <w:basedOn w:val="Heading1"/>
    <w:next w:val="Normal"/>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link w:val="enumlev1Char"/>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link w:val="TabletextChar"/>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8F208F"/>
    <w:rPr>
      <w:position w:val="6"/>
      <w:sz w:val="18"/>
    </w:rPr>
  </w:style>
  <w:style w:type="paragraph" w:styleId="FootnoteText">
    <w:name w:val="footnote text"/>
    <w:basedOn w:val="Normal"/>
    <w:link w:val="FootnoteTextChar"/>
    <w:qFormat/>
    <w:rsid w:val="008F208F"/>
    <w:pPr>
      <w:keepLines/>
      <w:tabs>
        <w:tab w:val="left" w:pos="255"/>
      </w:tabs>
    </w:pPr>
  </w:style>
  <w:style w:type="paragraph" w:customStyle="1" w:styleId="Note">
    <w:name w:val="Note"/>
    <w:basedOn w:val="Normal"/>
    <w:next w:val="Normal"/>
    <w:link w:val="NoteChar"/>
    <w:rsid w:val="008F208F"/>
    <w:pPr>
      <w:tabs>
        <w:tab w:val="left" w:pos="284"/>
      </w:tabs>
      <w:spacing w:before="80"/>
    </w:pPr>
  </w:style>
  <w:style w:type="paragraph" w:styleId="Header">
    <w:name w:val="header"/>
    <w:basedOn w:val="Normal"/>
    <w:link w:val="HeaderChar"/>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link w:val="TableheadChar"/>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link w:val="TablelegendChar"/>
    <w:rsid w:val="008F208F"/>
    <w:rPr>
      <w:sz w:val="20"/>
    </w:rPr>
  </w:style>
  <w:style w:type="paragraph" w:customStyle="1" w:styleId="TableNo">
    <w:name w:val="Table_No"/>
    <w:basedOn w:val="Normal"/>
    <w:next w:val="Normal"/>
    <w:link w:val="TableNoChar"/>
    <w:rsid w:val="008F208F"/>
    <w:pPr>
      <w:keepNext/>
      <w:spacing w:before="560" w:after="120"/>
      <w:jc w:val="center"/>
    </w:pPr>
    <w:rPr>
      <w:caps/>
      <w:sz w:val="20"/>
    </w:rPr>
  </w:style>
  <w:style w:type="paragraph" w:customStyle="1" w:styleId="Tabletitle">
    <w:name w:val="Table_title"/>
    <w:basedOn w:val="Normal"/>
    <w:next w:val="Tabletext"/>
    <w:link w:val="TabletitleChar"/>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link w:val="HeadingbChar"/>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link w:val="AnnexNoCar"/>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link w:val="AnnextitleChar"/>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link w:val="AppendixNoChar"/>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link w:val="AppendixtitleChar"/>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link w:val="NormalaftertitleChar0"/>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uiPriority w:val="99"/>
    <w:rsid w:val="008F208F"/>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8F208F"/>
    <w:rPr>
      <w:rFonts w:ascii="Times New Roman" w:hAnsi="Times New Roman"/>
      <w:sz w:val="24"/>
      <w:lang w:val="en-GB" w:eastAsia="en-US"/>
    </w:rPr>
  </w:style>
  <w:style w:type="character" w:customStyle="1" w:styleId="HeaderChar">
    <w:name w:val="Header Char"/>
    <w:basedOn w:val="DefaultParagraphFont"/>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paragraph" w:customStyle="1" w:styleId="Headingsplit">
    <w:name w:val="Heading_split"/>
    <w:basedOn w:val="Headingi"/>
    <w:qFormat/>
    <w:rsid w:val="008C2302"/>
    <w:rPr>
      <w:lang w:val="en-US"/>
    </w:rPr>
  </w:style>
  <w:style w:type="paragraph" w:customStyle="1" w:styleId="Normalsplit">
    <w:name w:val="Normal_split"/>
    <w:basedOn w:val="Normal"/>
    <w:qFormat/>
    <w:rsid w:val="008C2302"/>
  </w:style>
  <w:style w:type="character" w:customStyle="1" w:styleId="Provsplit">
    <w:name w:val="Prov_split"/>
    <w:basedOn w:val="DefaultParagraphFont"/>
    <w:qFormat/>
    <w:rsid w:val="008C2302"/>
    <w:rPr>
      <w:rFonts w:ascii="Times New Roman" w:hAnsi="Times New Roman"/>
      <w:b w:val="0"/>
    </w:rPr>
  </w:style>
  <w:style w:type="paragraph" w:customStyle="1" w:styleId="Tablesplit">
    <w:name w:val="Table_split"/>
    <w:basedOn w:val="Tabletext"/>
    <w:qFormat/>
    <w:rsid w:val="008C2302"/>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styleId="Hyperlink">
    <w:name w:val="Hyperlink"/>
    <w:basedOn w:val="DefaultParagraphFont"/>
    <w:unhideWhenUsed/>
    <w:rsid w:val="00F240FA"/>
    <w:rPr>
      <w:color w:val="0000FF" w:themeColor="hyperlink"/>
      <w:u w:val="single"/>
    </w:rPr>
  </w:style>
  <w:style w:type="character" w:customStyle="1" w:styleId="NormalaftertitleChar">
    <w:name w:val="Normal_after_title Char"/>
    <w:basedOn w:val="DefaultParagraphFont"/>
    <w:link w:val="Normalaftertitle"/>
    <w:locked/>
    <w:rsid w:val="00F240FA"/>
    <w:rPr>
      <w:rFonts w:ascii="Times New Roman" w:hAnsi="Times New Roman"/>
      <w:sz w:val="24"/>
      <w:lang w:val="en-GB" w:eastAsia="en-US"/>
    </w:rPr>
  </w:style>
  <w:style w:type="character" w:customStyle="1" w:styleId="HeadingbChar">
    <w:name w:val="Heading_b Char"/>
    <w:link w:val="Headingb"/>
    <w:locked/>
    <w:rsid w:val="00F240FA"/>
    <w:rPr>
      <w:rFonts w:ascii="Times New Roman Bold" w:hAnsi="Times New Roman Bold" w:cs="Times New Roman Bold"/>
      <w:b/>
      <w:sz w:val="24"/>
      <w:lang w:val="fr-CH" w:eastAsia="en-US"/>
    </w:rPr>
  </w:style>
  <w:style w:type="character" w:styleId="Strong">
    <w:name w:val="Strong"/>
    <w:basedOn w:val="DefaultParagraphFont"/>
    <w:uiPriority w:val="22"/>
    <w:qFormat/>
    <w:rsid w:val="00F240FA"/>
    <w:rPr>
      <w:b/>
      <w:bCs/>
    </w:rPr>
  </w:style>
  <w:style w:type="character" w:customStyle="1" w:styleId="TableheadChar">
    <w:name w:val="Table_head Char"/>
    <w:basedOn w:val="DefaultParagraphFont"/>
    <w:link w:val="Tablehead"/>
    <w:locked/>
    <w:rsid w:val="00F240FA"/>
    <w:rPr>
      <w:rFonts w:ascii="Times New Roman Bold" w:hAnsi="Times New Roman Bold" w:cs="Times New Roman Bold"/>
      <w:b/>
      <w:lang w:val="en-GB" w:eastAsia="en-US"/>
    </w:rPr>
  </w:style>
  <w:style w:type="character" w:customStyle="1" w:styleId="TabletextChar">
    <w:name w:val="Table_text Char"/>
    <w:basedOn w:val="DefaultParagraphFont"/>
    <w:link w:val="Tabletext"/>
    <w:locked/>
    <w:rsid w:val="00F240FA"/>
    <w:rPr>
      <w:rFonts w:ascii="Times New Roman" w:hAnsi="Times New Roman"/>
      <w:lang w:val="en-GB" w:eastAsia="en-US"/>
    </w:rPr>
  </w:style>
  <w:style w:type="character" w:customStyle="1" w:styleId="href">
    <w:name w:val="href"/>
    <w:basedOn w:val="DefaultParagraphFont"/>
    <w:rsid w:val="00F240FA"/>
  </w:style>
  <w:style w:type="character" w:customStyle="1" w:styleId="TabletitleChar">
    <w:name w:val="Table_title Char"/>
    <w:basedOn w:val="DefaultParagraphFont"/>
    <w:link w:val="Tabletitle"/>
    <w:rsid w:val="00F240FA"/>
    <w:rPr>
      <w:rFonts w:ascii="Times New Roman Bold" w:hAnsi="Times New Roman Bold"/>
      <w:b/>
      <w:lang w:val="en-GB" w:eastAsia="en-US"/>
    </w:rPr>
  </w:style>
  <w:style w:type="character" w:customStyle="1" w:styleId="NormalaftertitleChar0">
    <w:name w:val="Normal after title Char"/>
    <w:basedOn w:val="DefaultParagraphFont"/>
    <w:link w:val="Normalaftertitle0"/>
    <w:rsid w:val="00F240FA"/>
    <w:rPr>
      <w:rFonts w:ascii="Times New Roman" w:hAnsi="Times New Roman"/>
      <w:sz w:val="24"/>
      <w:lang w:val="en-GB" w:eastAsia="en-US"/>
    </w:rPr>
  </w:style>
  <w:style w:type="character" w:customStyle="1" w:styleId="AppendixNoChar">
    <w:name w:val="Appendix_No Char"/>
    <w:basedOn w:val="DefaultParagraphFont"/>
    <w:link w:val="AppendixNo"/>
    <w:locked/>
    <w:rsid w:val="00F240FA"/>
    <w:rPr>
      <w:rFonts w:ascii="Times New Roman" w:hAnsi="Times New Roman"/>
      <w:caps/>
      <w:sz w:val="28"/>
      <w:lang w:val="en-GB" w:eastAsia="en-US"/>
    </w:rPr>
  </w:style>
  <w:style w:type="character" w:customStyle="1" w:styleId="TablelegendChar">
    <w:name w:val="Table_legend Char"/>
    <w:basedOn w:val="TabletextChar"/>
    <w:link w:val="Tablelegend"/>
    <w:rsid w:val="00F240FA"/>
    <w:rPr>
      <w:rFonts w:ascii="Times New Roman" w:hAnsi="Times New Roman"/>
      <w:lang w:val="en-GB" w:eastAsia="en-US"/>
    </w:rPr>
  </w:style>
  <w:style w:type="character" w:customStyle="1" w:styleId="TableNoChar">
    <w:name w:val="Table_No Char"/>
    <w:basedOn w:val="DefaultParagraphFont"/>
    <w:link w:val="TableNo"/>
    <w:locked/>
    <w:rsid w:val="00F240FA"/>
    <w:rPr>
      <w:rFonts w:ascii="Times New Roman" w:hAnsi="Times New Roman"/>
      <w:caps/>
      <w:lang w:val="en-GB" w:eastAsia="en-US"/>
    </w:rPr>
  </w:style>
  <w:style w:type="character" w:customStyle="1" w:styleId="AppendixtitleChar">
    <w:name w:val="Appendix_title Char"/>
    <w:basedOn w:val="DefaultParagraphFont"/>
    <w:link w:val="Appendixtitle"/>
    <w:rsid w:val="00F240FA"/>
    <w:rPr>
      <w:rFonts w:ascii="Times New Roman Bold" w:hAnsi="Times New Roman Bold"/>
      <w:b/>
      <w:sz w:val="28"/>
      <w:lang w:val="en-GB" w:eastAsia="en-US"/>
    </w:rPr>
  </w:style>
  <w:style w:type="table" w:styleId="TableGrid">
    <w:name w:val="Table Grid"/>
    <w:basedOn w:val="TableNormal"/>
    <w:rsid w:val="00F24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C528DC"/>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C528DC"/>
    <w:rPr>
      <w:rFonts w:ascii="Tahoma" w:hAnsi="Tahoma" w:cs="Tahoma"/>
      <w:sz w:val="16"/>
      <w:szCs w:val="16"/>
      <w:lang w:val="en-GB" w:eastAsia="en-US"/>
    </w:rPr>
  </w:style>
  <w:style w:type="character" w:customStyle="1" w:styleId="NoteChar">
    <w:name w:val="Note Char"/>
    <w:basedOn w:val="DefaultParagraphFont"/>
    <w:link w:val="Note"/>
    <w:locked/>
    <w:rsid w:val="00C528DC"/>
    <w:rPr>
      <w:rFonts w:ascii="Times New Roman" w:hAnsi="Times New Roman"/>
      <w:sz w:val="24"/>
      <w:lang w:val="en-GB" w:eastAsia="en-US"/>
    </w:rPr>
  </w:style>
  <w:style w:type="character" w:customStyle="1" w:styleId="AnnexNoCar">
    <w:name w:val="Annex_No Car"/>
    <w:basedOn w:val="DefaultParagraphFont"/>
    <w:link w:val="AnnexNo"/>
    <w:rsid w:val="00C528DC"/>
    <w:rPr>
      <w:rFonts w:ascii="Times New Roman" w:hAnsi="Times New Roman"/>
      <w:caps/>
      <w:sz w:val="28"/>
      <w:lang w:val="en-GB" w:eastAsia="en-US"/>
    </w:rPr>
  </w:style>
  <w:style w:type="character" w:customStyle="1" w:styleId="enumlev1Char">
    <w:name w:val="enumlev1 Char"/>
    <w:basedOn w:val="DefaultParagraphFont"/>
    <w:link w:val="enumlev1"/>
    <w:locked/>
    <w:rsid w:val="00C528DC"/>
    <w:rPr>
      <w:rFonts w:ascii="Times New Roman" w:hAnsi="Times New Roman"/>
      <w:sz w:val="24"/>
      <w:lang w:val="en-GB" w:eastAsia="en-US"/>
    </w:rPr>
  </w:style>
  <w:style w:type="character" w:customStyle="1" w:styleId="AnnextitleChar">
    <w:name w:val="Annex_title Char"/>
    <w:basedOn w:val="DefaultParagraphFont"/>
    <w:link w:val="Annextitle"/>
    <w:rsid w:val="00C528DC"/>
    <w:rPr>
      <w:rFonts w:ascii="Times New Roman Bold" w:hAnsi="Times New Roman Bold"/>
      <w:b/>
      <w:sz w:val="28"/>
      <w:lang w:val="en-GB" w:eastAsia="en-US"/>
    </w:rPr>
  </w:style>
  <w:style w:type="character" w:customStyle="1" w:styleId="ArtrefBold">
    <w:name w:val="Art_ref + Bold"/>
    <w:basedOn w:val="Artref"/>
    <w:rsid w:val="00C528DC"/>
    <w:rPr>
      <w:b/>
      <w:b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tu.int/rec/R-REC-M.2058/en" TargetMode="External"/><Relationship Id="rId18" Type="http://schemas.openxmlformats.org/officeDocument/2006/relationships/hyperlink" Target="http://www.itu.int/pub/R-REP-M.2369"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itu.int/rec/R-REC-M.2010/en" TargetMode="External"/><Relationship Id="rId17" Type="http://schemas.openxmlformats.org/officeDocument/2006/relationships/hyperlink" Target="http://www.itu.int/rec/R-REC-M.1583/en" TargetMode="External"/><Relationship Id="rId2" Type="http://schemas.openxmlformats.org/officeDocument/2006/relationships/customXml" Target="../customXml/item2.xml"/><Relationship Id="rId16" Type="http://schemas.openxmlformats.org/officeDocument/2006/relationships/hyperlink" Target="http://www.itu.int/rec/R-REC-M.1188/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itu.int/rec/R-REC-M.1184/en"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tu.int/rec/R-REP-M.2201/en"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g\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145FE5C032A4459E5594F83A16874E" ma:contentTypeVersion="2" ma:contentTypeDescription="Create a new document." ma:contentTypeScope="" ma:versionID="f617e6080fcdf6bfea7a79f109051350">
  <xsd:schema xmlns:xsd="http://www.w3.org/2001/XMLSchema" xmlns:xs="http://www.w3.org/2001/XMLSchema" xmlns:p="http://schemas.microsoft.com/office/2006/metadata/properties" xmlns:ns2="4c6a61cb-1973-4fc6-92ae-f4d7a4471404" targetNamespace="http://schemas.microsoft.com/office/2006/metadata/properties" ma:root="true" ma:fieldsID="ed10815fa1f9d84ea0ad75a95922dc19" ns2:_="">
    <xsd:import namespace="4c6a61cb-1973-4fc6-92ae-f4d7a4471404"/>
    <xsd:element name="properties">
      <xsd:complexType>
        <xsd:sequence>
          <xsd:element name="documentManagement">
            <xsd:complexType>
              <xsd:all>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ents xmlns="4c6a61cb-1973-4fc6-92ae-f4d7a447140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59A8A-0919-4771-AB50-25C2F0E8C472}">
  <ds:schemaRefs>
    <ds:schemaRef ds:uri="http://schemas.microsoft.com/sharepoint/v3/contenttype/forms"/>
  </ds:schemaRefs>
</ds:datastoreItem>
</file>

<file path=customXml/itemProps2.xml><?xml version="1.0" encoding="utf-8"?>
<ds:datastoreItem xmlns:ds="http://schemas.openxmlformats.org/officeDocument/2006/customXml" ds:itemID="{902F9D23-54D7-4DB1-9CA2-61509521C7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EA4D7C-7D7B-4F89-9E46-F302783AD805}">
  <ds:schemaRefs>
    <ds:schemaRef ds:uri="http://schemas.microsoft.com/office/2006/metadata/properties"/>
    <ds:schemaRef ds:uri="http://purl.org/dc/dcmitype/"/>
    <ds:schemaRef ds:uri="http://purl.org/dc/elements/1.1/"/>
    <ds:schemaRef ds:uri="http://schemas.openxmlformats.org/package/2006/metadata/core-properties"/>
    <ds:schemaRef ds:uri="4c6a61cb-1973-4fc6-92ae-f4d7a4471404"/>
    <ds:schemaRef ds:uri="http://schemas.microsoft.com/office/2006/documentManagement/types"/>
    <ds:schemaRef ds:uri="http://www.w3.org/XML/1998/namespace"/>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F6B771BE-8A9A-41D0-99CD-75DC6477B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PE_BR.dotm</Template>
  <TotalTime>889</TotalTime>
  <Pages>7</Pages>
  <Words>2555</Words>
  <Characters>14566</Characters>
  <Application>Microsoft Office Word</Application>
  <DocSecurity>0</DocSecurity>
  <Lines>121</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TEMP Draft CPM Text 1.8 Issue A</vt:lpstr>
      <vt:lpstr/>
    </vt:vector>
  </TitlesOfParts>
  <Company>ITU</Company>
  <LinksUpToDate>false</LinksUpToDate>
  <CharactersWithSpaces>17087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 Draft CPM Text 1.8 Issue A</dc:title>
  <dc:creator>ITU</dc:creator>
  <cp:lastModifiedBy>Song, Xiaojing</cp:lastModifiedBy>
  <cp:revision>10</cp:revision>
  <cp:lastPrinted>2017-11-28T15:34:00Z</cp:lastPrinted>
  <dcterms:created xsi:type="dcterms:W3CDTF">2017-11-28T15:36:00Z</dcterms:created>
  <dcterms:modified xsi:type="dcterms:W3CDTF">2017-11-29T07:20:00Z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0x010100BB145FE5C032A4459E5594F83A16874E</vt:lpwstr>
  </property>
</Properties>
</file>