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4E2E2E" w:rsidP="004E2E2E">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E85680" w:rsidRPr="00E85680" w:rsidRDefault="00E85680" w:rsidP="00E8568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E85680">
              <w:rPr>
                <w:rFonts w:ascii="Verdana" w:hAnsi="Verdana"/>
                <w:sz w:val="20"/>
              </w:rPr>
              <w:t>Source:</w:t>
            </w:r>
            <w:r w:rsidRPr="00E85680">
              <w:rPr>
                <w:rFonts w:ascii="Verdana" w:hAnsi="Verdana"/>
                <w:sz w:val="20"/>
              </w:rPr>
              <w:tab/>
            </w:r>
            <w:r w:rsidR="000215C5">
              <w:rPr>
                <w:rFonts w:ascii="Verdana" w:hAnsi="Verdana"/>
                <w:sz w:val="20"/>
              </w:rPr>
              <w:t>Document 5B/TEMP/160</w:t>
            </w:r>
          </w:p>
          <w:p w:rsidR="004E2E2E" w:rsidRPr="00982084" w:rsidRDefault="00E85680" w:rsidP="00E85680">
            <w:pPr>
              <w:shd w:val="solid" w:color="FFFFFF" w:fill="FFFFFF"/>
              <w:tabs>
                <w:tab w:val="clear" w:pos="1134"/>
                <w:tab w:val="clear" w:pos="1871"/>
                <w:tab w:val="clear" w:pos="2268"/>
              </w:tabs>
              <w:spacing w:before="0" w:after="240"/>
              <w:ind w:left="1134" w:hanging="1134"/>
              <w:rPr>
                <w:rFonts w:ascii="Verdana" w:hAnsi="Verdana"/>
                <w:sz w:val="20"/>
              </w:rPr>
            </w:pPr>
            <w:r w:rsidRPr="00E85680">
              <w:rPr>
                <w:rFonts w:ascii="Verdana" w:hAnsi="Verdana"/>
                <w:sz w:val="20"/>
              </w:rPr>
              <w:t>Subject:</w:t>
            </w:r>
            <w:r w:rsidRPr="00E85680">
              <w:rPr>
                <w:rFonts w:ascii="Verdana" w:hAnsi="Verdana"/>
                <w:sz w:val="20"/>
              </w:rPr>
              <w:tab/>
              <w:t>WRC-19 agenda item 1.9.2</w:t>
            </w:r>
            <w:r>
              <w:rPr>
                <w:rFonts w:ascii="Verdana" w:hAnsi="Verdana"/>
                <w:sz w:val="20"/>
              </w:rPr>
              <w:br/>
            </w:r>
            <w:r w:rsidRPr="00E85680">
              <w:rPr>
                <w:rFonts w:ascii="Verdana" w:hAnsi="Verdana"/>
                <w:sz w:val="20"/>
              </w:rPr>
              <w:t xml:space="preserve">Resolution </w:t>
            </w:r>
            <w:r w:rsidRPr="00E85680">
              <w:rPr>
                <w:rFonts w:ascii="Verdana" w:hAnsi="Verdana"/>
                <w:b/>
                <w:bCs/>
                <w:sz w:val="20"/>
              </w:rPr>
              <w:t>360 (Rev.WRC 15)</w:t>
            </w:r>
          </w:p>
        </w:tc>
        <w:tc>
          <w:tcPr>
            <w:tcW w:w="3402" w:type="dxa"/>
          </w:tcPr>
          <w:p w:rsidR="000069D4" w:rsidRPr="004E2E2E" w:rsidRDefault="000215C5" w:rsidP="00A5173C">
            <w:pPr>
              <w:shd w:val="solid" w:color="FFFFFF" w:fill="FFFFFF"/>
              <w:spacing w:before="0" w:line="240" w:lineRule="atLeast"/>
              <w:rPr>
                <w:rFonts w:ascii="Verdana" w:hAnsi="Verdana"/>
                <w:sz w:val="20"/>
                <w:lang w:eastAsia="zh-CN"/>
              </w:rPr>
            </w:pPr>
            <w:r>
              <w:rPr>
                <w:rFonts w:ascii="Verdana" w:hAnsi="Verdana"/>
                <w:b/>
                <w:sz w:val="20"/>
                <w:lang w:eastAsia="zh-CN"/>
              </w:rPr>
              <w:t>Annex 5 to</w:t>
            </w:r>
            <w:r>
              <w:rPr>
                <w:rFonts w:ascii="Verdana" w:hAnsi="Verdana"/>
                <w:b/>
                <w:sz w:val="20"/>
                <w:lang w:eastAsia="zh-CN"/>
              </w:rPr>
              <w:br/>
            </w:r>
            <w:r w:rsidR="004E2E2E">
              <w:rPr>
                <w:rFonts w:ascii="Verdana" w:hAnsi="Verdana"/>
                <w:b/>
                <w:sz w:val="20"/>
                <w:lang w:eastAsia="zh-CN"/>
              </w:rPr>
              <w:t>Document 5B/</w:t>
            </w:r>
            <w:r>
              <w:rPr>
                <w:rFonts w:ascii="Verdana" w:hAnsi="Verdana"/>
                <w:b/>
                <w:sz w:val="20"/>
                <w:lang w:eastAsia="zh-CN"/>
              </w:rPr>
              <w:t>411</w:t>
            </w:r>
            <w:r w:rsidR="004E2E2E">
              <w:rPr>
                <w:rFonts w:ascii="Verdana" w:hAnsi="Verdana"/>
                <w:b/>
                <w:sz w:val="20"/>
                <w:lang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4E2E2E" w:rsidRDefault="00C145A1"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28 </w:t>
            </w:r>
            <w:r w:rsidR="004E2E2E">
              <w:rPr>
                <w:rFonts w:ascii="Verdana" w:hAnsi="Verdana"/>
                <w:b/>
                <w:sz w:val="20"/>
                <w:lang w:eastAsia="zh-CN"/>
              </w:rPr>
              <w:t>November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4E2E2E" w:rsidRDefault="004E2E2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0215C5" w:rsidP="004E2E2E">
            <w:pPr>
              <w:pStyle w:val="Source"/>
              <w:rPr>
                <w:lang w:eastAsia="zh-CN"/>
              </w:rPr>
            </w:pPr>
            <w:bookmarkStart w:id="5" w:name="dsource" w:colFirst="0" w:colLast="0"/>
            <w:bookmarkEnd w:id="4"/>
            <w:r>
              <w:rPr>
                <w:rFonts w:eastAsia="SimSun"/>
              </w:rPr>
              <w:t xml:space="preserve">Annex 5 to the </w:t>
            </w:r>
            <w:r w:rsidR="00E85680" w:rsidRPr="00D40B8D">
              <w:rPr>
                <w:rFonts w:eastAsia="SimSun"/>
              </w:rPr>
              <w:t>Working Party 5B</w:t>
            </w:r>
            <w:r>
              <w:rPr>
                <w:rFonts w:eastAsia="SimSun"/>
              </w:rPr>
              <w:t xml:space="preserve"> Chairman’s Report</w:t>
            </w:r>
          </w:p>
        </w:tc>
      </w:tr>
      <w:tr w:rsidR="000069D4" w:rsidTr="00D046A7">
        <w:trPr>
          <w:cantSplit/>
        </w:trPr>
        <w:tc>
          <w:tcPr>
            <w:tcW w:w="9889" w:type="dxa"/>
            <w:gridSpan w:val="2"/>
          </w:tcPr>
          <w:p w:rsidR="000069D4" w:rsidRPr="00E85680" w:rsidRDefault="00E85680" w:rsidP="00E85680">
            <w:pPr>
              <w:pStyle w:val="Title1"/>
            </w:pPr>
            <w:bookmarkStart w:id="6" w:name="drec" w:colFirst="0" w:colLast="0"/>
            <w:bookmarkEnd w:id="5"/>
            <w:r w:rsidRPr="00E85680">
              <w:rPr>
                <w:caps w:val="0"/>
              </w:rPr>
              <w:t xml:space="preserve">WORKING DOCUMENT TOWARD A PRELIMINARY DRAFT CPM TEXT </w:t>
            </w:r>
            <w:r>
              <w:rPr>
                <w:caps w:val="0"/>
              </w:rPr>
              <w:br/>
            </w:r>
            <w:r w:rsidRPr="00E85680">
              <w:rPr>
                <w:caps w:val="0"/>
              </w:rPr>
              <w:t>FOR WRC-19 AI 1.9.2</w:t>
            </w:r>
          </w:p>
        </w:tc>
      </w:tr>
      <w:tr w:rsidR="000069D4" w:rsidTr="00D046A7">
        <w:trPr>
          <w:cantSplit/>
        </w:trPr>
        <w:tc>
          <w:tcPr>
            <w:tcW w:w="9889" w:type="dxa"/>
            <w:gridSpan w:val="2"/>
          </w:tcPr>
          <w:p w:rsidR="000069D4" w:rsidRDefault="000069D4" w:rsidP="00E85680">
            <w:pPr>
              <w:pStyle w:val="Title1"/>
              <w:spacing w:before="0"/>
              <w:rPr>
                <w:lang w:eastAsia="zh-CN"/>
              </w:rPr>
            </w:pPr>
            <w:bookmarkStart w:id="7" w:name="dtitle1" w:colFirst="0" w:colLast="0"/>
            <w:bookmarkEnd w:id="6"/>
          </w:p>
        </w:tc>
      </w:tr>
    </w:tbl>
    <w:p w:rsidR="004E2E2E" w:rsidRDefault="004E2E2E" w:rsidP="00E85680">
      <w:pPr>
        <w:pStyle w:val="ChapNo"/>
        <w:rPr>
          <w:lang w:eastAsia="zh-CN"/>
        </w:rPr>
      </w:pPr>
      <w:bookmarkStart w:id="8" w:name="dbreak"/>
      <w:bookmarkEnd w:id="7"/>
      <w:bookmarkEnd w:id="8"/>
      <w:r>
        <w:rPr>
          <w:lang w:eastAsia="zh-CN"/>
        </w:rPr>
        <w:t>chapter 5</w:t>
      </w:r>
    </w:p>
    <w:p w:rsidR="004E2E2E" w:rsidRPr="00323FBC" w:rsidRDefault="004E2E2E" w:rsidP="00E85680">
      <w:pPr>
        <w:pStyle w:val="Chaptitle"/>
      </w:pPr>
      <w:r w:rsidRPr="00323FBC">
        <w:t>Maritime, aeronautical and amateur services</w:t>
      </w:r>
    </w:p>
    <w:p w:rsidR="004E2E2E" w:rsidRPr="00323FBC" w:rsidRDefault="004E2E2E" w:rsidP="00E85680">
      <w:pPr>
        <w:jc w:val="center"/>
        <w:rPr>
          <w:lang w:eastAsia="zh-CN"/>
        </w:rPr>
      </w:pPr>
      <w:r w:rsidRPr="009477F6">
        <w:t xml:space="preserve">(Agenda items </w:t>
      </w:r>
      <w:r w:rsidRPr="00C70114">
        <w:rPr>
          <w:lang w:val="en-US"/>
        </w:rPr>
        <w:t xml:space="preserve">1.1, 1.8, </w:t>
      </w:r>
      <w:r>
        <w:rPr>
          <w:lang w:val="en-US"/>
        </w:rPr>
        <w:t>1.9 (</w:t>
      </w:r>
      <w:r w:rsidRPr="00C70114">
        <w:rPr>
          <w:lang w:val="en-US"/>
        </w:rPr>
        <w:t>1.9</w:t>
      </w:r>
      <w:r>
        <w:rPr>
          <w:lang w:val="en-US"/>
        </w:rPr>
        <w:t>.1</w:t>
      </w:r>
      <w:r w:rsidRPr="00C70114">
        <w:rPr>
          <w:lang w:val="en-US"/>
        </w:rPr>
        <w:t xml:space="preserve">, </w:t>
      </w:r>
      <w:r>
        <w:rPr>
          <w:lang w:val="en-US"/>
        </w:rPr>
        <w:t xml:space="preserve">1.9.2), </w:t>
      </w:r>
      <w:r w:rsidRPr="00C70114">
        <w:rPr>
          <w:lang w:val="en-US"/>
        </w:rPr>
        <w:t>1.10, 9.1 (issue 9.1.4)</w:t>
      </w:r>
      <w:r w:rsidRPr="009477F6">
        <w:t>)</w:t>
      </w:r>
    </w:p>
    <w:p w:rsidR="004E2E2E" w:rsidRDefault="004E2E2E" w:rsidP="00E85680">
      <w:pPr>
        <w:pStyle w:val="Agendaitem"/>
        <w:jc w:val="left"/>
        <w:rPr>
          <w:lang w:val="en-US"/>
        </w:rPr>
      </w:pPr>
      <w:r>
        <w:rPr>
          <w:lang w:val="en-US"/>
        </w:rPr>
        <w:t>…/…</w:t>
      </w:r>
    </w:p>
    <w:p w:rsidR="004E2E2E" w:rsidRPr="00EF49C7" w:rsidRDefault="004E2E2E" w:rsidP="00E85680">
      <w:pPr>
        <w:pStyle w:val="Agendaitem"/>
        <w:rPr>
          <w:lang w:val="en-US"/>
        </w:rPr>
      </w:pPr>
      <w:r w:rsidRPr="00EF49C7">
        <w:rPr>
          <w:lang w:val="en-US"/>
        </w:rPr>
        <w:t xml:space="preserve">Agenda </w:t>
      </w:r>
      <w:r>
        <w:rPr>
          <w:lang w:val="en-US"/>
        </w:rPr>
        <w:t>i</w:t>
      </w:r>
      <w:r w:rsidRPr="00EF49C7">
        <w:rPr>
          <w:lang w:val="en-US"/>
        </w:rPr>
        <w:t>tem 1.</w:t>
      </w:r>
      <w:r>
        <w:rPr>
          <w:lang w:val="en-US"/>
        </w:rPr>
        <w:t>9.2</w:t>
      </w:r>
    </w:p>
    <w:p w:rsidR="004E2E2E" w:rsidRPr="003358F0" w:rsidRDefault="004E2E2E" w:rsidP="00E85680">
      <w:pPr>
        <w:pStyle w:val="Title3"/>
      </w:pPr>
      <w:r w:rsidRPr="003358F0">
        <w:t>(</w:t>
      </w:r>
      <w:r>
        <w:rPr>
          <w:b/>
          <w:bCs/>
        </w:rPr>
        <w:t>WP 5B</w:t>
      </w:r>
      <w:r w:rsidRPr="003358F0">
        <w:t xml:space="preserve"> / </w:t>
      </w:r>
      <w:r>
        <w:rPr>
          <w:b/>
          <w:bCs/>
        </w:rPr>
        <w:t>WP 4C</w:t>
      </w:r>
      <w:r>
        <w:t xml:space="preserve">, </w:t>
      </w:r>
      <w:r>
        <w:rPr>
          <w:b/>
          <w:bCs/>
        </w:rPr>
        <w:t>WP 5A</w:t>
      </w:r>
      <w:r>
        <w:t xml:space="preserve">, </w:t>
      </w:r>
      <w:r>
        <w:rPr>
          <w:b/>
          <w:bCs/>
        </w:rPr>
        <w:t>WP 5C</w:t>
      </w:r>
      <w:r>
        <w:t xml:space="preserve">, </w:t>
      </w:r>
      <w:r w:rsidRPr="00616EF3">
        <w:t xml:space="preserve">(WP </w:t>
      </w:r>
      <w:r>
        <w:t>1A</w:t>
      </w:r>
      <w:r w:rsidRPr="00616EF3">
        <w:t>)</w:t>
      </w:r>
      <w:r>
        <w:t xml:space="preserve">, </w:t>
      </w:r>
      <w:r w:rsidRPr="00616EF3">
        <w:t xml:space="preserve">(WP </w:t>
      </w:r>
      <w:r>
        <w:t>3M</w:t>
      </w:r>
      <w:r w:rsidRPr="00616EF3">
        <w:t>)</w:t>
      </w:r>
      <w:r>
        <w:t>)</w:t>
      </w:r>
    </w:p>
    <w:p w:rsidR="004E2E2E" w:rsidRDefault="004E2E2E" w:rsidP="00E85680">
      <w:pPr>
        <w:pStyle w:val="Normalaftertitle"/>
        <w:spacing w:before="240"/>
        <w:rPr>
          <w:i/>
          <w:iCs/>
        </w:rPr>
      </w:pPr>
      <w:r>
        <w:rPr>
          <w:i/>
          <w:iCs/>
        </w:rPr>
        <w:t>1.9</w:t>
      </w:r>
      <w:r>
        <w:rPr>
          <w:i/>
          <w:iCs/>
        </w:rPr>
        <w:tab/>
      </w:r>
      <w:r w:rsidRPr="006A5426">
        <w:rPr>
          <w:i/>
          <w:iCs/>
        </w:rPr>
        <w:t>to consider, based on the results of ITU R studies:</w:t>
      </w:r>
    </w:p>
    <w:p w:rsidR="004E2E2E" w:rsidRDefault="004E2E2E" w:rsidP="00E85680">
      <w:pPr>
        <w:pStyle w:val="Normalaftertitle"/>
        <w:spacing w:before="240"/>
        <w:rPr>
          <w:b/>
          <w:i/>
          <w:iCs/>
        </w:rPr>
      </w:pPr>
      <w:r>
        <w:rPr>
          <w:i/>
          <w:iCs/>
        </w:rPr>
        <w:t>1.9.2</w:t>
      </w:r>
      <w:r>
        <w:rPr>
          <w:i/>
          <w:iCs/>
        </w:rPr>
        <w:tab/>
      </w:r>
      <w:r w:rsidRPr="00186F34">
        <w:rPr>
          <w:i/>
          <w:iCs/>
        </w:rPr>
        <w:t xml:space="preserve">modifications of the Radio Regulations, including new spectrum allocations to the maritime mobile-satellite service (Earth to space and space-to-Earth), preferably within the frequency bands 156.0125-157.4375 MHz and 160.6125-162.0375 MHz of Appendix </w:t>
      </w:r>
      <w:r w:rsidRPr="00186F34">
        <w:rPr>
          <w:b/>
          <w:bCs/>
          <w:i/>
          <w:iCs/>
        </w:rPr>
        <w:t>18</w:t>
      </w:r>
      <w:r w:rsidRPr="00186F34">
        <w:rPr>
          <w:i/>
          <w:iCs/>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w:t>
      </w:r>
      <w:r w:rsidRPr="00186F34">
        <w:rPr>
          <w:b/>
          <w:bCs/>
          <w:i/>
          <w:iCs/>
        </w:rPr>
        <w:t>360 (Rev.</w:t>
      </w:r>
      <w:r>
        <w:rPr>
          <w:b/>
          <w:bCs/>
          <w:i/>
          <w:iCs/>
        </w:rPr>
        <w:t>WRC-15</w:t>
      </w:r>
      <w:r w:rsidRPr="00186F34">
        <w:rPr>
          <w:b/>
          <w:bCs/>
          <w:i/>
          <w:iCs/>
        </w:rPr>
        <w:t>)</w:t>
      </w:r>
      <w:r w:rsidRPr="00186F34">
        <w:rPr>
          <w:i/>
          <w:iCs/>
        </w:rPr>
        <w:t>;</w:t>
      </w:r>
    </w:p>
    <w:p w:rsidR="004E2E2E" w:rsidRDefault="004E2E2E" w:rsidP="00E85680">
      <w:pPr>
        <w:rPr>
          <w:i/>
          <w:iCs/>
        </w:rPr>
      </w:pPr>
      <w:r>
        <w:t xml:space="preserve">Resolution </w:t>
      </w:r>
      <w:r>
        <w:rPr>
          <w:rFonts w:ascii="Times New Roman Bold" w:hAnsi="Times New Roman Bold" w:cs="Times New Roman Bold"/>
          <w:b/>
          <w:bCs/>
        </w:rPr>
        <w:t xml:space="preserve">360 </w:t>
      </w:r>
      <w:r>
        <w:rPr>
          <w:b/>
          <w:bCs/>
        </w:rPr>
        <w:t>(Rev.WRC</w:t>
      </w:r>
      <w:r>
        <w:rPr>
          <w:b/>
          <w:bCs/>
        </w:rPr>
        <w:noBreakHyphen/>
        <w:t>15)</w:t>
      </w:r>
      <w:r>
        <w:t xml:space="preserve"> – </w:t>
      </w:r>
      <w:r w:rsidRPr="00186F34">
        <w:rPr>
          <w:rFonts w:eastAsia="SimSun"/>
          <w:i/>
          <w:iCs/>
        </w:rPr>
        <w:t>Consideration of regulatory provisions and spectrum allocations to the maritime mobile-satellite service to enable the satellite component of the VHF Data Exchange System and enhanced maritime radiocommunication</w:t>
      </w:r>
    </w:p>
    <w:p w:rsidR="004E2E2E" w:rsidRPr="00F351A3" w:rsidRDefault="004E2E2E" w:rsidP="00E85680">
      <w:pPr>
        <w:pStyle w:val="Heading1"/>
      </w:pPr>
      <w:r>
        <w:t>5</w:t>
      </w:r>
      <w:r w:rsidRPr="00F351A3">
        <w:t>/1.</w:t>
      </w:r>
      <w:r>
        <w:t>9.2</w:t>
      </w:r>
      <w:r w:rsidRPr="00F351A3">
        <w:t>/1</w:t>
      </w:r>
      <w:r w:rsidRPr="00F351A3">
        <w:tab/>
      </w:r>
      <w:r w:rsidRPr="00F351A3">
        <w:tab/>
        <w:t>Executive summary</w:t>
      </w:r>
    </w:p>
    <w:p w:rsidR="004E2E2E" w:rsidRPr="00A30F97" w:rsidRDefault="004E2E2E" w:rsidP="00E85680">
      <w:pPr>
        <w:rPr>
          <w:i/>
          <w:iCs/>
          <w:color w:val="FF0000"/>
        </w:rPr>
      </w:pPr>
      <w:r w:rsidRPr="00A30F97">
        <w:rPr>
          <w:i/>
          <w:iCs/>
          <w:color w:val="FF0000"/>
        </w:rPr>
        <w:t>[</w:t>
      </w:r>
      <w:r w:rsidRPr="00A30F97">
        <w:rPr>
          <w:b/>
          <w:i/>
          <w:iCs/>
          <w:color w:val="FF0000"/>
        </w:rPr>
        <w:t>Editorial note:</w:t>
      </w:r>
      <w:r w:rsidRPr="00A30F97">
        <w:rPr>
          <w:i/>
          <w:iCs/>
          <w:color w:val="FF0000"/>
        </w:rPr>
        <w:t xml:space="preserve"> Text of the executive summary, not more than half a page of text to describe briefly the purpose of the agenda item, summarize the results of the studies carried out and, most importantly, provide a brief description of the method(s) identified that may satisfy the agenda item]</w:t>
      </w:r>
    </w:p>
    <w:p w:rsidR="004E2E2E" w:rsidRPr="00837D9C" w:rsidRDefault="004E2E2E" w:rsidP="00E85680">
      <w:pPr>
        <w:pStyle w:val="Heading1"/>
        <w:rPr>
          <w:lang w:eastAsia="ja-JP"/>
        </w:rPr>
      </w:pPr>
      <w:r>
        <w:lastRenderedPageBreak/>
        <w:t>5</w:t>
      </w:r>
      <w:r w:rsidRPr="00F351A3">
        <w:t>/1.</w:t>
      </w:r>
      <w:r>
        <w:t>9.2</w:t>
      </w:r>
      <w:r w:rsidRPr="00837D9C">
        <w:t>/</w:t>
      </w:r>
      <w:r>
        <w:t>2</w:t>
      </w:r>
      <w:r w:rsidRPr="00837D9C">
        <w:tab/>
      </w:r>
      <w:r>
        <w:tab/>
        <w:t>Background</w:t>
      </w:r>
    </w:p>
    <w:p w:rsidR="004E2E2E" w:rsidRPr="00467CCD" w:rsidRDefault="004E2E2E" w:rsidP="00E85680">
      <w:pPr>
        <w:rPr>
          <w:szCs w:val="24"/>
          <w:lang w:eastAsia="ru-RU"/>
        </w:rPr>
      </w:pPr>
      <w:r w:rsidRPr="000215C5">
        <w:rPr>
          <w:szCs w:val="24"/>
          <w:lang w:eastAsia="ru-RU"/>
        </w:rPr>
        <w:t xml:space="preserve">The studies associated with WRC-15 AI 1.16 resulted in elaboration of a concept for the VHF data exchange system (VDES) reflected in Recommendation ITU-R M.2092-0. The system combines the current </w:t>
      </w:r>
      <w:r w:rsidR="000215C5">
        <w:rPr>
          <w:szCs w:val="24"/>
          <w:lang w:eastAsia="ru-RU"/>
        </w:rPr>
        <w:t>a</w:t>
      </w:r>
      <w:r w:rsidRPr="000215C5">
        <w:rPr>
          <w:szCs w:val="24"/>
          <w:lang w:eastAsia="ru-RU"/>
        </w:rPr>
        <w:t xml:space="preserve">utomatic </w:t>
      </w:r>
      <w:r w:rsidR="000215C5">
        <w:rPr>
          <w:szCs w:val="24"/>
          <w:lang w:eastAsia="ru-RU"/>
        </w:rPr>
        <w:t>i</w:t>
      </w:r>
      <w:r w:rsidRPr="000215C5">
        <w:rPr>
          <w:szCs w:val="24"/>
          <w:lang w:eastAsia="ru-RU"/>
        </w:rPr>
        <w:t xml:space="preserve">dentification </w:t>
      </w:r>
      <w:r w:rsidR="000215C5">
        <w:rPr>
          <w:szCs w:val="24"/>
          <w:lang w:eastAsia="ru-RU"/>
        </w:rPr>
        <w:t>s</w:t>
      </w:r>
      <w:r w:rsidRPr="000215C5">
        <w:rPr>
          <w:szCs w:val="24"/>
          <w:lang w:eastAsia="ru-RU"/>
        </w:rPr>
        <w:t xml:space="preserve">ystem (AIS), applications specific messages (ASM) as well as data exchange terrestrial and satellite components. </w:t>
      </w:r>
    </w:p>
    <w:p w:rsidR="004E2E2E" w:rsidRDefault="004E2E2E" w:rsidP="00E85680">
      <w:pPr>
        <w:rPr>
          <w:szCs w:val="24"/>
          <w:lang w:eastAsia="ru-RU"/>
        </w:rPr>
      </w:pPr>
      <w:r w:rsidRPr="00F8019F">
        <w:rPr>
          <w:szCs w:val="24"/>
          <w:lang w:eastAsia="ru-RU"/>
        </w:rPr>
        <w:t xml:space="preserve">During WRC-15 no allocations were made to VDES satellite component since the compatibility studies with the incumbent services in the frequency bands assumed for operation of VDES satellite component and in the adjacent frequency bands were incomplete. </w:t>
      </w:r>
    </w:p>
    <w:p w:rsidR="004E2E2E" w:rsidRDefault="004E2E2E" w:rsidP="00E85680">
      <w:r>
        <w:t xml:space="preserve">To this effect, </w:t>
      </w:r>
      <w:r w:rsidRPr="00467CCD">
        <w:t xml:space="preserve">Resolution </w:t>
      </w:r>
      <w:r w:rsidRPr="00467CCD">
        <w:rPr>
          <w:b/>
          <w:bCs/>
        </w:rPr>
        <w:t>360</w:t>
      </w:r>
      <w:r w:rsidRPr="00467CCD">
        <w:t xml:space="preserve"> </w:t>
      </w:r>
      <w:r w:rsidRPr="00F8019F">
        <w:rPr>
          <w:b/>
          <w:bCs/>
          <w:szCs w:val="24"/>
          <w:lang w:eastAsia="ru-RU"/>
        </w:rPr>
        <w:t>(WRC-1</w:t>
      </w:r>
      <w:r>
        <w:rPr>
          <w:b/>
          <w:bCs/>
          <w:szCs w:val="24"/>
          <w:lang w:eastAsia="ru-RU"/>
        </w:rPr>
        <w:t>2</w:t>
      </w:r>
      <w:r w:rsidRPr="00F8019F">
        <w:rPr>
          <w:b/>
          <w:bCs/>
          <w:szCs w:val="24"/>
          <w:lang w:eastAsia="ru-RU"/>
        </w:rPr>
        <w:t>)</w:t>
      </w:r>
      <w:r>
        <w:rPr>
          <w:szCs w:val="24"/>
          <w:lang w:eastAsia="ru-RU"/>
        </w:rPr>
        <w:t xml:space="preserve"> </w:t>
      </w:r>
      <w:r w:rsidRPr="00467CCD">
        <w:t>was revised and updated to invite the WRC-19 to consider, based on the results of ITU-R studies, modifications of the Radio Regulations, including new spectrum allocations to the maritime mobile-satellite service (MMSS) (Earth-to-space and space</w:t>
      </w:r>
      <w:r w:rsidRPr="00467CCD">
        <w:noBreakHyphen/>
        <w:t>to</w:t>
      </w:r>
      <w:r w:rsidRPr="00467CCD">
        <w:noBreakHyphen/>
        <w:t>Earth), preferably within the frequency bands 156.0125 - 157.4375 MHz and 160.6125 </w:t>
      </w:r>
      <w:r w:rsidRPr="00467CCD">
        <w:noBreakHyphen/>
        <w:t xml:space="preserve"> 162.0375 MHz of RR Appendix </w:t>
      </w:r>
      <w:r w:rsidRPr="00467CCD">
        <w:rPr>
          <w:b/>
          <w:bCs/>
        </w:rPr>
        <w:t>18</w:t>
      </w:r>
      <w:r w:rsidRPr="00467CCD">
        <w:t xml:space="preserve">, to enable a new VDES satellite component, while ensuring that this component will not degrade the current terrestrial VDES components, ASM and AIS operations and not impose any additional constraints on existing services in these and adjacent frequency bands as stated in </w:t>
      </w:r>
      <w:r w:rsidRPr="00467CCD">
        <w:rPr>
          <w:i/>
          <w:iCs/>
        </w:rPr>
        <w:t>recognizing d)</w:t>
      </w:r>
      <w:r w:rsidRPr="00467CCD">
        <w:t xml:space="preserve"> and </w:t>
      </w:r>
      <w:r w:rsidRPr="00467CCD">
        <w:rPr>
          <w:i/>
          <w:iCs/>
        </w:rPr>
        <w:t>e)</w:t>
      </w:r>
      <w:r w:rsidRPr="00467CCD">
        <w:t xml:space="preserve"> of Resolution </w:t>
      </w:r>
      <w:r w:rsidRPr="00467CCD">
        <w:rPr>
          <w:b/>
          <w:bCs/>
        </w:rPr>
        <w:t>360</w:t>
      </w:r>
      <w:r>
        <w:rPr>
          <w:b/>
          <w:bCs/>
        </w:rPr>
        <w:t xml:space="preserve"> (Rev. WRC-15)</w:t>
      </w:r>
      <w:r w:rsidRPr="00467CCD">
        <w:t>.</w:t>
      </w:r>
    </w:p>
    <w:p w:rsidR="004E2E2E" w:rsidRPr="00837D9C" w:rsidRDefault="004E2E2E" w:rsidP="00E85680">
      <w:pPr>
        <w:pStyle w:val="Heading1"/>
      </w:pPr>
      <w:r>
        <w:t>5</w:t>
      </w:r>
      <w:r w:rsidRPr="00F351A3">
        <w:t>/1.</w:t>
      </w:r>
      <w:r>
        <w:t>9.2</w:t>
      </w:r>
      <w:r w:rsidRPr="00837D9C">
        <w:t>/</w:t>
      </w:r>
      <w:r>
        <w:t>3</w:t>
      </w:r>
      <w:r w:rsidRPr="00837D9C">
        <w:tab/>
      </w:r>
      <w:r>
        <w:tab/>
      </w:r>
      <w:r w:rsidRPr="005303A3">
        <w:t>Summary</w:t>
      </w:r>
      <w:r>
        <w:t xml:space="preserve"> and Analysis of the results of ITU-R studies</w:t>
      </w:r>
    </w:p>
    <w:p w:rsidR="004E2E2E" w:rsidRPr="0039001D" w:rsidRDefault="004E2E2E" w:rsidP="00137601">
      <w:pPr>
        <w:pStyle w:val="Heading2"/>
        <w:rPr>
          <w:lang w:val="en-US"/>
        </w:rPr>
      </w:pPr>
      <w:r w:rsidRPr="0039001D">
        <w:t>5/1.9.2/3.1</w:t>
      </w:r>
      <w:r>
        <w:tab/>
      </w:r>
      <w:r>
        <w:tab/>
        <w:t>Discussion on compatibility with incumbent services</w:t>
      </w:r>
    </w:p>
    <w:p w:rsidR="004E2E2E" w:rsidRPr="009E0405" w:rsidRDefault="004E2E2E" w:rsidP="00137601">
      <w:pPr>
        <w:rPr>
          <w:lang w:val="en-US"/>
        </w:rPr>
      </w:pPr>
      <w:r w:rsidRPr="009E0405">
        <w:rPr>
          <w:lang w:val="en-US"/>
          <w:rPrChange w:id="9" w:author="RISSONE Christian" w:date="2017-11-09T14:20:00Z">
            <w:rPr>
              <w:highlight w:val="yellow"/>
              <w:lang w:val="en-US"/>
            </w:rPr>
          </w:rPrChange>
        </w:rPr>
        <w:t>Compatibility studies between satellite component and incumbent services have been done</w:t>
      </w:r>
      <w:r w:rsidRPr="009E0405">
        <w:rPr>
          <w:lang w:val="en-US"/>
        </w:rPr>
        <w:t>.</w:t>
      </w:r>
    </w:p>
    <w:p w:rsidR="004E2E2E" w:rsidRDefault="004E2E2E" w:rsidP="00137601">
      <w:pPr>
        <w:rPr>
          <w:lang w:val="en-US"/>
        </w:rPr>
      </w:pPr>
      <w:r>
        <w:rPr>
          <w:lang w:val="en-US"/>
        </w:rPr>
        <w:t xml:space="preserve">One </w:t>
      </w:r>
      <w:r w:rsidRPr="009E0405">
        <w:rPr>
          <w:lang w:val="en-US"/>
          <w:rPrChange w:id="10" w:author="RISSONE Christian" w:date="2017-11-09T14:20:00Z">
            <w:rPr>
              <w:highlight w:val="yellow"/>
              <w:lang w:val="en-US"/>
            </w:rPr>
          </w:rPrChange>
        </w:rPr>
        <w:t xml:space="preserve">approach is based on coordination thresholds </w:t>
      </w:r>
      <w:r>
        <w:rPr>
          <w:lang w:val="en-US"/>
        </w:rPr>
        <w:t xml:space="preserve">as contained in </w:t>
      </w:r>
      <w:r w:rsidRPr="009E0405">
        <w:rPr>
          <w:lang w:val="en-US"/>
          <w:rPrChange w:id="11" w:author="RISSONE Christian" w:date="2017-11-09T14:20:00Z">
            <w:rPr>
              <w:highlight w:val="yellow"/>
              <w:lang w:val="en-US"/>
            </w:rPr>
          </w:rPrChange>
        </w:rPr>
        <w:t xml:space="preserve">Recommendation ITU-R M.2092, and </w:t>
      </w:r>
      <w:r>
        <w:rPr>
          <w:lang w:val="en-US"/>
        </w:rPr>
        <w:t xml:space="preserve">another </w:t>
      </w:r>
      <w:r w:rsidRPr="009E0405">
        <w:rPr>
          <w:lang w:val="en-US"/>
          <w:rPrChange w:id="12" w:author="RISSONE Christian" w:date="2017-11-09T14:20:00Z">
            <w:rPr>
              <w:highlight w:val="yellow"/>
              <w:lang w:val="en-US"/>
            </w:rPr>
          </w:rPrChange>
        </w:rPr>
        <w:t xml:space="preserve">approach is based on a protection criteria of I/N=-6, Recommendation ITU-R M.1808 and Recommendation ITU-R F.758. </w:t>
      </w:r>
    </w:p>
    <w:p w:rsidR="004E2E2E" w:rsidRPr="007853E4" w:rsidRDefault="004E2E2E" w:rsidP="00137601">
      <w:pPr>
        <w:rPr>
          <w:lang w:val="en-US"/>
          <w:rPrChange w:id="13" w:author="RISSONE Christian" w:date="2017-11-09T14:31:00Z">
            <w:rPr>
              <w:highlight w:val="cyan"/>
              <w:lang w:val="en-US"/>
            </w:rPr>
          </w:rPrChange>
        </w:rPr>
      </w:pPr>
      <w:r w:rsidRPr="007853E4">
        <w:rPr>
          <w:lang w:val="en-US"/>
          <w:rPrChange w:id="14" w:author="RISSONE Christian" w:date="2017-11-09T14:31:00Z">
            <w:rPr>
              <w:highlight w:val="yellow"/>
              <w:lang w:val="en-US"/>
            </w:rPr>
          </w:rPrChange>
        </w:rPr>
        <w:t>Two stud</w:t>
      </w:r>
      <w:r w:rsidRPr="007853E4">
        <w:rPr>
          <w:lang w:val="en-US"/>
          <w:rPrChange w:id="15" w:author="RISSONE Christian" w:date="2017-11-09T14:31:00Z">
            <w:rPr>
              <w:highlight w:val="cyan"/>
              <w:lang w:val="en-US"/>
            </w:rPr>
          </w:rPrChange>
        </w:rPr>
        <w:t>y</w:t>
      </w:r>
      <w:r w:rsidRPr="007853E4">
        <w:rPr>
          <w:lang w:val="en-US"/>
          <w:rPrChange w:id="16" w:author="RISSONE Christian" w:date="2017-11-09T14:31:00Z">
            <w:rPr>
              <w:highlight w:val="yellow"/>
              <w:lang w:val="en-US"/>
            </w:rPr>
          </w:rPrChange>
        </w:rPr>
        <w:t xml:space="preserve"> approaches lead to</w:t>
      </w:r>
      <w:r w:rsidRPr="007853E4">
        <w:rPr>
          <w:lang w:val="en-US"/>
          <w:rPrChange w:id="17" w:author="RISSONE Christian" w:date="2017-11-09T14:31:00Z">
            <w:rPr>
              <w:highlight w:val="cyan"/>
              <w:lang w:val="en-US"/>
            </w:rPr>
          </w:rPrChange>
        </w:rPr>
        <w:t xml:space="preserve"> different</w:t>
      </w:r>
      <w:r w:rsidRPr="007853E4">
        <w:rPr>
          <w:lang w:val="en-US"/>
          <w:rPrChange w:id="18" w:author="RISSONE Christian" w:date="2017-11-09T14:31:00Z">
            <w:rPr>
              <w:highlight w:val="yellow"/>
              <w:lang w:val="en-US"/>
            </w:rPr>
          </w:rPrChange>
        </w:rPr>
        <w:t xml:space="preserve"> pfd masks </w:t>
      </w:r>
      <w:r w:rsidRPr="007853E4">
        <w:rPr>
          <w:lang w:val="en-US"/>
          <w:rPrChange w:id="19" w:author="RISSONE Christian" w:date="2017-11-09T14:31:00Z">
            <w:rPr>
              <w:highlight w:val="cyan"/>
              <w:lang w:val="en-US"/>
            </w:rPr>
          </w:rPrChange>
        </w:rPr>
        <w:t>that</w:t>
      </w:r>
      <w:r w:rsidRPr="007853E4">
        <w:rPr>
          <w:lang w:val="en-US"/>
          <w:rPrChange w:id="20" w:author="RISSONE Christian" w:date="2017-11-09T14:31:00Z">
            <w:rPr>
              <w:highlight w:val="yellow"/>
              <w:lang w:val="en-US"/>
            </w:rPr>
          </w:rPrChange>
        </w:rPr>
        <w:t xml:space="preserve"> </w:t>
      </w:r>
      <w:r>
        <w:rPr>
          <w:lang w:val="en-US"/>
        </w:rPr>
        <w:t xml:space="preserve">are </w:t>
      </w:r>
      <w:r w:rsidRPr="007853E4">
        <w:rPr>
          <w:lang w:val="en-US"/>
          <w:rPrChange w:id="21" w:author="RISSONE Christian" w:date="2017-11-09T14:31:00Z">
            <w:rPr>
              <w:highlight w:val="cyan"/>
              <w:lang w:val="en-US"/>
            </w:rPr>
          </w:rPrChange>
        </w:rPr>
        <w:t xml:space="preserve">based on </w:t>
      </w:r>
      <w:r w:rsidRPr="007853E4">
        <w:rPr>
          <w:lang w:val="en-US"/>
          <w:rPrChange w:id="22" w:author="RISSONE Christian" w:date="2017-11-09T14:31:00Z">
            <w:rPr>
              <w:highlight w:val="yellow"/>
              <w:lang w:val="en-US"/>
            </w:rPr>
          </w:rPrChange>
        </w:rPr>
        <w:t>different assumptions</w:t>
      </w:r>
      <w:r>
        <w:rPr>
          <w:lang w:val="en-US"/>
        </w:rPr>
        <w:t xml:space="preserve"> as mentioned above </w:t>
      </w:r>
      <w:r w:rsidRPr="007853E4">
        <w:rPr>
          <w:lang w:val="en-US"/>
          <w:rPrChange w:id="23" w:author="RISSONE Christian" w:date="2017-11-09T14:31:00Z">
            <w:rPr>
              <w:highlight w:val="yellow"/>
              <w:lang w:val="en-US"/>
            </w:rPr>
          </w:rPrChange>
        </w:rPr>
        <w:t xml:space="preserve">of the studies, </w:t>
      </w:r>
      <w:r w:rsidRPr="007853E4">
        <w:rPr>
          <w:lang w:val="en-US"/>
          <w:rPrChange w:id="24" w:author="RISSONE Christian" w:date="2017-11-09T14:31:00Z">
            <w:rPr>
              <w:highlight w:val="cyan"/>
              <w:lang w:val="en-US"/>
            </w:rPr>
          </w:rPrChange>
        </w:rPr>
        <w:t xml:space="preserve">with the view to </w:t>
      </w:r>
      <w:r w:rsidRPr="007853E4">
        <w:rPr>
          <w:lang w:val="en-US"/>
          <w:rPrChange w:id="25" w:author="RISSONE Christian" w:date="2017-11-09T14:31:00Z">
            <w:rPr>
              <w:highlight w:val="yellow"/>
              <w:lang w:val="en-US"/>
            </w:rPr>
          </w:rPrChange>
        </w:rPr>
        <w:t>ensure compatibility with incumbent fixed and mobile services</w:t>
      </w:r>
      <w:r w:rsidRPr="007853E4">
        <w:rPr>
          <w:lang w:val="en-US"/>
          <w:rPrChange w:id="26" w:author="RISSONE Christian" w:date="2017-11-09T14:31:00Z">
            <w:rPr>
              <w:highlight w:val="cyan"/>
              <w:lang w:val="en-US"/>
            </w:rPr>
          </w:rPrChange>
        </w:rPr>
        <w:t>.</w:t>
      </w:r>
    </w:p>
    <w:p w:rsidR="004E2E2E" w:rsidRPr="00E7420C" w:rsidRDefault="004E2E2E">
      <w:pPr>
        <w:rPr>
          <w:color w:val="000000"/>
          <w:szCs w:val="24"/>
          <w:lang w:val="en-US" w:eastAsia="nb-NO"/>
          <w:rPrChange w:id="27" w:author="RISSONE Christian" w:date="2017-11-09T15:02:00Z">
            <w:rPr>
              <w:color w:val="000000"/>
              <w:szCs w:val="24"/>
              <w:highlight w:val="cyan"/>
              <w:lang w:val="en-US" w:eastAsia="nb-NO"/>
            </w:rPr>
          </w:rPrChange>
        </w:rPr>
      </w:pPr>
      <w:r w:rsidRPr="007853E4">
        <w:rPr>
          <w:lang w:val="en-US"/>
          <w:rPrChange w:id="28" w:author="RISSONE Christian" w:date="2017-11-09T14:31:00Z">
            <w:rPr>
              <w:highlight w:val="cyan"/>
              <w:lang w:val="en-US"/>
            </w:rPr>
          </w:rPrChange>
        </w:rPr>
        <w:t xml:space="preserve">Every possible effort </w:t>
      </w:r>
      <w:r>
        <w:rPr>
          <w:lang w:val="en-US"/>
        </w:rPr>
        <w:t xml:space="preserve">should </w:t>
      </w:r>
      <w:r w:rsidRPr="007853E4">
        <w:rPr>
          <w:lang w:val="en-US"/>
          <w:rPrChange w:id="29" w:author="RISSONE Christian" w:date="2017-11-09T14:31:00Z">
            <w:rPr>
              <w:highlight w:val="cyan"/>
              <w:lang w:val="en-US"/>
            </w:rPr>
          </w:rPrChange>
        </w:rPr>
        <w:t>be made to reconcile the result obtain</w:t>
      </w:r>
      <w:r>
        <w:rPr>
          <w:lang w:val="en-US"/>
        </w:rPr>
        <w:t>ed</w:t>
      </w:r>
      <w:r w:rsidRPr="007853E4">
        <w:rPr>
          <w:lang w:val="en-US"/>
          <w:rPrChange w:id="30" w:author="RISSONE Christian" w:date="2017-11-09T14:31:00Z">
            <w:rPr>
              <w:highlight w:val="cyan"/>
              <w:lang w:val="en-US"/>
            </w:rPr>
          </w:rPrChange>
        </w:rPr>
        <w:t xml:space="preserve">. Taking into account </w:t>
      </w:r>
      <w:r>
        <w:rPr>
          <w:lang w:val="en-US"/>
        </w:rPr>
        <w:t>to the extent</w:t>
      </w:r>
      <w:r w:rsidRPr="007853E4">
        <w:rPr>
          <w:lang w:val="en-US"/>
          <w:rPrChange w:id="31" w:author="RISSONE Christian" w:date="2017-11-09T14:31:00Z">
            <w:rPr>
              <w:highlight w:val="cyan"/>
              <w:lang w:val="en-US"/>
            </w:rPr>
          </w:rPrChange>
        </w:rPr>
        <w:t xml:space="preserve"> </w:t>
      </w:r>
      <w:r w:rsidRPr="00E7420C">
        <w:rPr>
          <w:lang w:val="en-US"/>
          <w:rPrChange w:id="32" w:author="RISSONE Christian" w:date="2017-11-09T15:02:00Z">
            <w:rPr>
              <w:highlight w:val="cyan"/>
              <w:lang w:val="en-US"/>
            </w:rPr>
          </w:rPrChange>
        </w:rPr>
        <w:t xml:space="preserve">appropriate of information contain in </w:t>
      </w:r>
      <w:r w:rsidRPr="00E7420C">
        <w:rPr>
          <w:rPrChange w:id="33" w:author="RISSONE Christian" w:date="2017-11-09T15:02:00Z">
            <w:rPr>
              <w:highlight w:val="yellow"/>
            </w:rPr>
          </w:rPrChange>
        </w:rPr>
        <w:t>the working document towards a PDNR ITU-R M.[VDES-SAT]</w:t>
      </w:r>
      <w:r w:rsidRPr="00E7420C">
        <w:t xml:space="preserve">, which </w:t>
      </w:r>
      <w:r w:rsidRPr="00E7420C">
        <w:rPr>
          <w:color w:val="000000"/>
          <w:szCs w:val="24"/>
          <w:lang w:val="en-US" w:eastAsia="nb-NO"/>
          <w:rPrChange w:id="34" w:author="RISSONE Christian" w:date="2017-11-09T15:02:00Z">
            <w:rPr>
              <w:color w:val="000000"/>
              <w:szCs w:val="24"/>
              <w:highlight w:val="cyan"/>
              <w:lang w:val="en-US" w:eastAsia="nb-NO"/>
            </w:rPr>
          </w:rPrChange>
        </w:rPr>
        <w:t xml:space="preserve">provides </w:t>
      </w:r>
      <w:r w:rsidRPr="00E7420C">
        <w:rPr>
          <w:color w:val="000000"/>
          <w:szCs w:val="24"/>
          <w:lang w:eastAsia="nb-NO"/>
          <w:rPrChange w:id="35" w:author="RISSONE Christian" w:date="2017-11-09T15:02:00Z">
            <w:rPr>
              <w:color w:val="000000"/>
              <w:szCs w:val="24"/>
              <w:highlight w:val="cyan"/>
              <w:lang w:val="en-US" w:eastAsia="nb-NO"/>
            </w:rPr>
          </w:rPrChange>
        </w:rPr>
        <w:t>inter</w:t>
      </w:r>
      <w:r w:rsidRPr="00E7420C">
        <w:rPr>
          <w:color w:val="000000"/>
          <w:szCs w:val="24"/>
          <w:lang w:eastAsia="nb-NO"/>
          <w:rPrChange w:id="36" w:author="RISSONE Christian" w:date="2017-11-09T15:02:00Z">
            <w:rPr>
              <w:color w:val="000000"/>
              <w:szCs w:val="24"/>
              <w:highlight w:val="cyan"/>
              <w:lang w:eastAsia="nb-NO"/>
            </w:rPr>
          </w:rPrChange>
        </w:rPr>
        <w:t xml:space="preserve"> </w:t>
      </w:r>
      <w:r w:rsidRPr="00E7420C">
        <w:rPr>
          <w:color w:val="000000"/>
          <w:szCs w:val="24"/>
          <w:lang w:eastAsia="nb-NO"/>
          <w:rPrChange w:id="37" w:author="RISSONE Christian" w:date="2017-11-09T15:02:00Z">
            <w:rPr>
              <w:color w:val="000000"/>
              <w:szCs w:val="24"/>
              <w:highlight w:val="cyan"/>
              <w:lang w:val="en-US" w:eastAsia="nb-NO"/>
            </w:rPr>
          </w:rPrChange>
        </w:rPr>
        <w:t>alia</w:t>
      </w:r>
      <w:r w:rsidRPr="00E7420C">
        <w:rPr>
          <w:color w:val="000000"/>
          <w:szCs w:val="24"/>
          <w:lang w:eastAsia="nb-NO"/>
          <w:rPrChange w:id="38" w:author="RISSONE Christian" w:date="2017-11-09T15:02:00Z">
            <w:rPr>
              <w:color w:val="000000"/>
              <w:szCs w:val="24"/>
              <w:highlight w:val="cyan"/>
              <w:lang w:eastAsia="nb-NO"/>
            </w:rPr>
          </w:rPrChange>
        </w:rPr>
        <w:t>,</w:t>
      </w:r>
      <w:r w:rsidRPr="00E7420C">
        <w:rPr>
          <w:color w:val="000000"/>
          <w:szCs w:val="24"/>
          <w:lang w:val="en-US" w:eastAsia="nb-NO"/>
          <w:rPrChange w:id="39" w:author="RISSONE Christian" w:date="2017-11-09T15:02:00Z">
            <w:rPr>
              <w:color w:val="000000"/>
              <w:szCs w:val="24"/>
              <w:highlight w:val="cyan"/>
              <w:lang w:val="en-US" w:eastAsia="nb-NO"/>
            </w:rPr>
          </w:rPrChange>
        </w:rPr>
        <w:t xml:space="preserve"> why a VDES satellite component is required, together with its spectrum needs.</w:t>
      </w:r>
      <w:r w:rsidRPr="00E7420C">
        <w:rPr>
          <w:color w:val="000000"/>
          <w:szCs w:val="24"/>
          <w:lang w:val="en-US" w:eastAsia="nb-NO"/>
        </w:rPr>
        <w:t xml:space="preserve"> The Report also provides</w:t>
      </w:r>
      <w:r w:rsidRPr="00E7420C">
        <w:rPr>
          <w:color w:val="000000"/>
          <w:szCs w:val="24"/>
          <w:lang w:val="en-US" w:eastAsia="nb-NO"/>
          <w:rPrChange w:id="40" w:author="RISSONE Christian" w:date="2017-11-09T15:02:00Z">
            <w:rPr>
              <w:color w:val="000000"/>
              <w:szCs w:val="24"/>
              <w:highlight w:val="cyan"/>
              <w:lang w:val="en-US" w:eastAsia="nb-NO"/>
            </w:rPr>
          </w:rPrChange>
        </w:rPr>
        <w:t xml:space="preserve"> measure for the protection of RAS from the VDE-SAT downlink emissions in the bands 150.05-153 MHz and 322-328.6 MHz.</w:t>
      </w:r>
    </w:p>
    <w:p w:rsidR="004E2E2E" w:rsidRPr="0039001D" w:rsidRDefault="004E2E2E">
      <w:pPr>
        <w:pStyle w:val="Heading2"/>
        <w:rPr>
          <w:lang w:val="en-US"/>
        </w:rPr>
        <w:pPrChange w:id="41" w:author="RISSONE Christian" w:date="2017-11-09T16:02:00Z">
          <w:pPr>
            <w:pStyle w:val="Headingb"/>
          </w:pPr>
        </w:pPrChange>
      </w:pPr>
      <w:r w:rsidRPr="0039001D">
        <w:rPr>
          <w:rPrChange w:id="42" w:author="RISSONE Christian" w:date="2017-11-09T16:02:00Z">
            <w:rPr/>
          </w:rPrChange>
        </w:rPr>
        <w:t>5/1.9.2/3.2</w:t>
      </w:r>
      <w:r>
        <w:tab/>
      </w:r>
      <w:r>
        <w:tab/>
      </w:r>
      <w:r w:rsidRPr="0039001D">
        <w:rPr>
          <w:lang w:val="en-US"/>
        </w:rPr>
        <w:t>Frequency plans</w:t>
      </w:r>
    </w:p>
    <w:p w:rsidR="004E2E2E" w:rsidRPr="00E7420C" w:rsidRDefault="004E2E2E" w:rsidP="00E85680">
      <w:pPr>
        <w:rPr>
          <w:szCs w:val="24"/>
        </w:rPr>
      </w:pPr>
      <w:r w:rsidRPr="00E7420C">
        <w:rPr>
          <w:szCs w:val="24"/>
        </w:rPr>
        <w:t>The following two frequency plans are being studied in working document towards a preliminary draft new Report ITU-R M.[VDES-SAT].</w:t>
      </w:r>
    </w:p>
    <w:p w:rsidR="004E2E2E" w:rsidRPr="00E7420C" w:rsidRDefault="004E2E2E" w:rsidP="00E85680">
      <w:pPr>
        <w:kinsoku w:val="0"/>
        <w:jc w:val="both"/>
        <w:rPr>
          <w:szCs w:val="24"/>
        </w:rPr>
      </w:pPr>
      <w:bookmarkStart w:id="43" w:name="_Hlk498026837"/>
      <w:r w:rsidRPr="00E7420C">
        <w:rPr>
          <w:szCs w:val="24"/>
        </w:rPr>
        <w:t>Frequency plan alternative 1</w:t>
      </w:r>
      <w:bookmarkEnd w:id="43"/>
    </w:p>
    <w:p w:rsidR="004E2E2E" w:rsidRPr="00E7420C" w:rsidRDefault="004E2E2E" w:rsidP="00E85680">
      <w:pPr>
        <w:pStyle w:val="NormalWeb"/>
        <w:kinsoku w:val="0"/>
        <w:overflowPunct w:val="0"/>
        <w:spacing w:before="96" w:beforeAutospacing="0" w:after="120" w:afterAutospacing="0"/>
        <w:jc w:val="both"/>
        <w:textAlignment w:val="baseline"/>
        <w:rPr>
          <w:rFonts w:ascii="Times New Roman" w:hAnsi="Times New Roman" w:cs="Times New Roman"/>
        </w:rPr>
      </w:pPr>
      <w:r w:rsidRPr="00E7420C">
        <w:rPr>
          <w:rFonts w:ascii="Times New Roman" w:eastAsia="MS Mincho" w:hAnsi="Times New Roman" w:cs="Times New Roman"/>
          <w:color w:val="000000" w:themeColor="text1"/>
        </w:rPr>
        <w:t xml:space="preserve">Frequency plan alternative 1 allow for utilization of the channels 24, 84, 25, 85, 26 and 86 of RR Appendix </w:t>
      </w:r>
      <w:r w:rsidRPr="00E7420C">
        <w:rPr>
          <w:rFonts w:ascii="Times New Roman" w:eastAsia="MS Mincho" w:hAnsi="Times New Roman" w:cs="Times New Roman"/>
          <w:b/>
          <w:color w:val="000000" w:themeColor="text1"/>
        </w:rPr>
        <w:t>18</w:t>
      </w:r>
      <w:r w:rsidRPr="00E7420C">
        <w:rPr>
          <w:rFonts w:ascii="Times New Roman" w:eastAsia="MS Mincho" w:hAnsi="Times New Roman" w:cs="Times New Roman"/>
          <w:color w:val="000000" w:themeColor="text1"/>
        </w:rPr>
        <w:t xml:space="preserve"> in a shared manner between VDE-TER and VDE-SAT.</w:t>
      </w:r>
    </w:p>
    <w:p w:rsidR="004E2E2E" w:rsidRPr="00C145A1" w:rsidRDefault="00C145A1" w:rsidP="00C145A1">
      <w:pPr>
        <w:pStyle w:val="enumlev1"/>
      </w:pPr>
      <w:r w:rsidRPr="00C145A1">
        <w:rPr>
          <w:rFonts w:eastAsia="MS Mincho"/>
        </w:rPr>
        <w:t>−</w:t>
      </w:r>
      <w:r w:rsidR="004E2E2E" w:rsidRPr="00C145A1">
        <w:rPr>
          <w:rFonts w:eastAsia="MS Mincho"/>
        </w:rPr>
        <w:tab/>
        <w:t>Four channels 1024, 1084, 1025 and 1085 are shared between ship-to-shore and ship-to-satellite (VDE-SAT uplink) services.</w:t>
      </w:r>
    </w:p>
    <w:p w:rsidR="004E2E2E" w:rsidRPr="00C145A1" w:rsidRDefault="00C145A1" w:rsidP="00C145A1">
      <w:pPr>
        <w:pStyle w:val="enumlev1"/>
      </w:pPr>
      <w:r w:rsidRPr="00C145A1">
        <w:rPr>
          <w:rFonts w:eastAsia="MS Mincho"/>
        </w:rPr>
        <w:t>−</w:t>
      </w:r>
      <w:r w:rsidR="004E2E2E" w:rsidRPr="00C145A1">
        <w:rPr>
          <w:rFonts w:eastAsia="MS Mincho"/>
        </w:rPr>
        <w:tab/>
        <w:t>Two channels 1026 and 1086 are exclusively reserved for ship-to-satellite (VDE-SAT uplink) services.</w:t>
      </w:r>
    </w:p>
    <w:p w:rsidR="004E2E2E" w:rsidRPr="00C145A1" w:rsidRDefault="00C145A1" w:rsidP="00C145A1">
      <w:pPr>
        <w:pStyle w:val="enumlev1"/>
      </w:pPr>
      <w:r w:rsidRPr="00C145A1">
        <w:rPr>
          <w:rFonts w:eastAsia="MS Mincho"/>
        </w:rPr>
        <w:t>−</w:t>
      </w:r>
      <w:r w:rsidR="004E2E2E" w:rsidRPr="00C145A1">
        <w:rPr>
          <w:rFonts w:eastAsia="MS Mincho"/>
        </w:rPr>
        <w:tab/>
        <w:t>Four channels 2024, 2084, 2025 and 2085 are shared among shore-to-ship, ship to ship and satellite-to-ship (VDE-SAT downlink) services.</w:t>
      </w:r>
    </w:p>
    <w:p w:rsidR="004E2E2E" w:rsidRPr="00E7420C" w:rsidRDefault="00C145A1" w:rsidP="00C145A1">
      <w:pPr>
        <w:pStyle w:val="enumlev1"/>
      </w:pPr>
      <w:r w:rsidRPr="00C145A1">
        <w:rPr>
          <w:rFonts w:eastAsia="MS Mincho"/>
        </w:rPr>
        <w:lastRenderedPageBreak/>
        <w:t>−</w:t>
      </w:r>
      <w:r w:rsidR="004E2E2E" w:rsidRPr="00C145A1">
        <w:rPr>
          <w:rFonts w:eastAsia="MS Mincho"/>
        </w:rPr>
        <w:tab/>
        <w:t>Two channels 2026 and 2086 are exclusively reserved for satellite-to-ship (VDE-SAT downlink) services.</w:t>
      </w:r>
    </w:p>
    <w:p w:rsidR="004E2E2E" w:rsidRPr="00E7420C" w:rsidRDefault="004E2E2E" w:rsidP="00E85680">
      <w:pPr>
        <w:rPr>
          <w:szCs w:val="24"/>
        </w:rPr>
      </w:pPr>
      <w:r w:rsidRPr="00E7420C">
        <w:rPr>
          <w:szCs w:val="24"/>
        </w:rPr>
        <w:t>Frequency plan alternative 2</w:t>
      </w:r>
    </w:p>
    <w:p w:rsidR="004E2E2E" w:rsidRPr="00E7420C" w:rsidRDefault="004E2E2E" w:rsidP="00E85680">
      <w:pPr>
        <w:pStyle w:val="NormalWeb"/>
        <w:kinsoku w:val="0"/>
        <w:overflowPunct w:val="0"/>
        <w:spacing w:before="86" w:beforeAutospacing="0" w:after="120" w:afterAutospacing="0"/>
        <w:jc w:val="both"/>
        <w:textAlignment w:val="baseline"/>
        <w:rPr>
          <w:rFonts w:ascii="Times New Roman" w:hAnsi="Times New Roman" w:cs="Times New Roman"/>
        </w:rPr>
      </w:pPr>
      <w:r w:rsidRPr="00E7420C">
        <w:rPr>
          <w:rFonts w:ascii="Times New Roman" w:eastAsia="MS Mincho" w:hAnsi="Times New Roman" w:cs="Times New Roman"/>
          <w:color w:val="000000" w:themeColor="text1"/>
        </w:rPr>
        <w:t xml:space="preserve">Frequency plan alternative 2 allow for utilization of channels 24, 84, 25 and 85 primarily for </w:t>
      </w:r>
      <w:r w:rsidR="005E39AB">
        <w:rPr>
          <w:rFonts w:ascii="Times New Roman" w:eastAsia="MS Mincho" w:hAnsi="Times New Roman" w:cs="Times New Roman"/>
          <w:color w:val="000000" w:themeColor="text1"/>
        </w:rPr>
        <w:t xml:space="preserve">=VHF data exchange </w:t>
      </w:r>
      <w:r w:rsidR="0038624D">
        <w:rPr>
          <w:rFonts w:ascii="Times New Roman" w:eastAsia="MS Mincho" w:hAnsi="Times New Roman" w:cs="Times New Roman"/>
          <w:color w:val="000000" w:themeColor="text1"/>
        </w:rPr>
        <w:t>terrestrial (VDE-</w:t>
      </w:r>
      <w:r w:rsidRPr="00E7420C">
        <w:rPr>
          <w:rFonts w:ascii="Times New Roman" w:eastAsia="MS Mincho" w:hAnsi="Times New Roman" w:cs="Times New Roman"/>
          <w:color w:val="000000" w:themeColor="text1"/>
        </w:rPr>
        <w:t>TER</w:t>
      </w:r>
      <w:r w:rsidR="0038624D">
        <w:rPr>
          <w:rFonts w:ascii="Times New Roman" w:eastAsia="MS Mincho" w:hAnsi="Times New Roman" w:cs="Times New Roman"/>
          <w:color w:val="000000" w:themeColor="text1"/>
        </w:rPr>
        <w:t>)</w:t>
      </w:r>
      <w:r w:rsidRPr="00E7420C">
        <w:rPr>
          <w:rFonts w:ascii="Times New Roman" w:eastAsia="MS Mincho" w:hAnsi="Times New Roman" w:cs="Times New Roman"/>
          <w:color w:val="000000" w:themeColor="text1"/>
        </w:rPr>
        <w:t xml:space="preserve">, while channels 26 and 86 exclusively reserved for </w:t>
      </w:r>
      <w:r w:rsidR="0038624D">
        <w:rPr>
          <w:rFonts w:ascii="Times New Roman" w:eastAsia="MS Mincho" w:hAnsi="Times New Roman" w:cs="Times New Roman"/>
          <w:color w:val="000000" w:themeColor="text1"/>
        </w:rPr>
        <w:t>VHF data exchange satellite (</w:t>
      </w:r>
      <w:r w:rsidRPr="00E7420C">
        <w:rPr>
          <w:rFonts w:ascii="Times New Roman" w:eastAsia="MS Mincho" w:hAnsi="Times New Roman" w:cs="Times New Roman"/>
          <w:color w:val="000000" w:themeColor="text1"/>
        </w:rPr>
        <w:t>VDE-SAT</w:t>
      </w:r>
      <w:r w:rsidR="0038624D">
        <w:rPr>
          <w:rFonts w:ascii="Times New Roman" w:eastAsia="MS Mincho" w:hAnsi="Times New Roman" w:cs="Times New Roman"/>
          <w:color w:val="000000" w:themeColor="text1"/>
        </w:rPr>
        <w:t>)</w:t>
      </w:r>
      <w:r w:rsidRPr="00E7420C">
        <w:rPr>
          <w:rFonts w:ascii="Times New Roman" w:eastAsia="MS Mincho" w:hAnsi="Times New Roman" w:cs="Times New Roman"/>
          <w:color w:val="000000" w:themeColor="text1"/>
        </w:rPr>
        <w:t xml:space="preserve"> uplink. VDE-SAT uplink is also possible in channels 24, 84, 25 and 85, but the VDE-SAT uplink in these channels do not impose constraints on VDE-TER. Frequencies are exclusively reserved for VDE-SAT downlink within the frequency range 160.9625 MHz to 161.4875 MHz, which is not channelized in RR Appendix </w:t>
      </w:r>
      <w:r w:rsidRPr="00E7420C">
        <w:rPr>
          <w:rFonts w:ascii="Times New Roman" w:eastAsia="MS Mincho" w:hAnsi="Times New Roman" w:cs="Times New Roman"/>
          <w:b/>
          <w:bCs/>
          <w:color w:val="000000" w:themeColor="text1"/>
        </w:rPr>
        <w:t>18</w:t>
      </w:r>
      <w:r w:rsidRPr="00E7420C">
        <w:rPr>
          <w:rFonts w:ascii="Times New Roman" w:eastAsia="MS Mincho" w:hAnsi="Times New Roman" w:cs="Times New Roman"/>
          <w:color w:val="000000" w:themeColor="text1"/>
        </w:rPr>
        <w:t>.</w:t>
      </w:r>
    </w:p>
    <w:p w:rsidR="004E2E2E" w:rsidRPr="00E7420C" w:rsidRDefault="00C145A1" w:rsidP="00137601">
      <w:pPr>
        <w:pStyle w:val="enumlev1"/>
      </w:pPr>
      <w:r>
        <w:rPr>
          <w:rFonts w:eastAsia="MS Mincho"/>
        </w:rPr>
        <w:t>−</w:t>
      </w:r>
      <w:r w:rsidR="004E2E2E" w:rsidRPr="00E7420C">
        <w:rPr>
          <w:rFonts w:eastAsia="MS Mincho"/>
        </w:rPr>
        <w:tab/>
        <w:t>Four channels 1024, 1084, 1025 and 1085 are reserved for ship-to-shore services, but ship-to-satellite (VDE-SAT uplink) services are possible without imposing constraints on ship-to-shore services.</w:t>
      </w:r>
    </w:p>
    <w:p w:rsidR="004E2E2E" w:rsidRPr="00E7420C" w:rsidRDefault="00C145A1" w:rsidP="00137601">
      <w:pPr>
        <w:pStyle w:val="enumlev1"/>
      </w:pPr>
      <w:r>
        <w:rPr>
          <w:rFonts w:eastAsia="MS Mincho"/>
        </w:rPr>
        <w:t>−</w:t>
      </w:r>
      <w:r w:rsidR="004E2E2E" w:rsidRPr="00E7420C">
        <w:rPr>
          <w:rFonts w:eastAsia="MS Mincho"/>
        </w:rPr>
        <w:tab/>
        <w:t>Four channels 2024, 2084, 2025 and 2085 are reserved for shore-to-ship and ship-to-ship services, but ship-to-satellite (VDE-SAT uplink) services are possible without imposing constraints on shore-to-ship and ship-to-ship services.</w:t>
      </w:r>
    </w:p>
    <w:p w:rsidR="004E2E2E" w:rsidRPr="00E7420C" w:rsidRDefault="00C145A1" w:rsidP="00137601">
      <w:pPr>
        <w:pStyle w:val="enumlev1"/>
      </w:pPr>
      <w:r>
        <w:rPr>
          <w:rFonts w:eastAsia="MS Mincho"/>
        </w:rPr>
        <w:t>−</w:t>
      </w:r>
      <w:r w:rsidR="004E2E2E" w:rsidRPr="00E7420C">
        <w:rPr>
          <w:rFonts w:eastAsia="MS Mincho"/>
        </w:rPr>
        <w:tab/>
        <w:t>Four channels 1026, 1086, 2026 and 2086 are exclusively reserved for ship</w:t>
      </w:r>
      <w:r w:rsidR="005E39AB">
        <w:rPr>
          <w:rFonts w:eastAsia="MS Mincho"/>
        </w:rPr>
        <w:t xml:space="preserve"> </w:t>
      </w:r>
      <w:r w:rsidR="004E2E2E" w:rsidRPr="00E7420C">
        <w:rPr>
          <w:rFonts w:eastAsia="MS Mincho"/>
        </w:rPr>
        <w:t>to satellite (VDE-SAT uplink) services.</w:t>
      </w:r>
    </w:p>
    <w:p w:rsidR="004E2E2E" w:rsidRDefault="00C145A1" w:rsidP="00137601">
      <w:pPr>
        <w:pStyle w:val="enumlev1"/>
        <w:rPr>
          <w:rFonts w:eastAsia="MS Mincho"/>
        </w:rPr>
      </w:pPr>
      <w:r>
        <w:rPr>
          <w:rFonts w:eastAsia="MS Mincho"/>
        </w:rPr>
        <w:t>−</w:t>
      </w:r>
      <w:r w:rsidR="004E2E2E" w:rsidRPr="00E7420C">
        <w:rPr>
          <w:rFonts w:eastAsia="MS Mincho"/>
        </w:rPr>
        <w:tab/>
        <w:t xml:space="preserve">Frequencies are exclusively reserved for satellite-to-ship (VDE-SAT downlink) services within the frequency range 160.9625 MHz to 161.4875 MHz, which is not channelized in RR Appendix </w:t>
      </w:r>
      <w:r w:rsidR="004E2E2E" w:rsidRPr="00E7420C">
        <w:rPr>
          <w:rFonts w:eastAsia="MS Mincho"/>
          <w:b/>
          <w:bCs/>
        </w:rPr>
        <w:t>18</w:t>
      </w:r>
      <w:r w:rsidR="004E2E2E" w:rsidRPr="00E7420C">
        <w:rPr>
          <w:rFonts w:eastAsia="MS Mincho"/>
        </w:rPr>
        <w:t>.</w:t>
      </w:r>
    </w:p>
    <w:p w:rsidR="000215C5" w:rsidRPr="00646F08" w:rsidRDefault="000215C5" w:rsidP="000215C5">
      <w:pPr>
        <w:pStyle w:val="Headingb"/>
        <w:rPr>
          <w:lang w:val="en-US"/>
        </w:rPr>
      </w:pPr>
      <w:r w:rsidRPr="00646F08">
        <w:rPr>
          <w:lang w:val="en-US"/>
        </w:rPr>
        <w:t>Existing relevant Recommendations and Reports are listed as following:</w:t>
      </w:r>
    </w:p>
    <w:p w:rsidR="000215C5" w:rsidRDefault="000215C5" w:rsidP="005E39AB">
      <w:pPr>
        <w:pStyle w:val="enumlev1"/>
        <w:numPr>
          <w:ilvl w:val="0"/>
          <w:numId w:val="2"/>
        </w:numPr>
        <w:ind w:hanging="1080"/>
        <w:rPr>
          <w:lang w:val="en-US"/>
        </w:rPr>
      </w:pPr>
      <w:r w:rsidRPr="009E0405">
        <w:rPr>
          <w:lang w:val="en-US"/>
          <w:rPrChange w:id="44" w:author="RISSONE Christian" w:date="2017-11-09T14:20:00Z">
            <w:rPr>
              <w:highlight w:val="yellow"/>
              <w:lang w:val="en-US"/>
            </w:rPr>
          </w:rPrChange>
        </w:rPr>
        <w:t xml:space="preserve">Recommendation </w:t>
      </w:r>
      <w:r w:rsidR="0038624D">
        <w:rPr>
          <w:lang w:val="en-US"/>
        </w:rPr>
        <w:fldChar w:fldCharType="begin"/>
      </w:r>
      <w:r w:rsidR="0038624D">
        <w:rPr>
          <w:lang w:val="en-US"/>
        </w:rPr>
        <w:instrText xml:space="preserve"> HYPERLINK "http://www.itu.int/rec/R-REC-F.758/en" </w:instrText>
      </w:r>
      <w:r w:rsidR="0038624D">
        <w:rPr>
          <w:lang w:val="en-US"/>
        </w:rPr>
        <w:fldChar w:fldCharType="separate"/>
      </w:r>
      <w:r w:rsidRPr="0038624D">
        <w:rPr>
          <w:rStyle w:val="Hyperlink"/>
          <w:rPrChange w:id="45" w:author="RISSONE Christian" w:date="2017-11-09T14:20:00Z">
            <w:rPr>
              <w:highlight w:val="yellow"/>
              <w:lang w:val="en-US"/>
            </w:rPr>
          </w:rPrChange>
        </w:rPr>
        <w:t>ITU-R F.758</w:t>
      </w:r>
      <w:r w:rsidR="0038624D">
        <w:rPr>
          <w:lang w:val="en-US"/>
        </w:rPr>
        <w:fldChar w:fldCharType="end"/>
      </w:r>
      <w:r w:rsidR="005E39AB">
        <w:rPr>
          <w:lang w:val="en-US"/>
        </w:rPr>
        <w:t xml:space="preserve">: </w:t>
      </w:r>
      <w:r w:rsidR="005E39AB" w:rsidRPr="005E39AB">
        <w:rPr>
          <w:lang w:val="en-US"/>
        </w:rPr>
        <w:t>System parameters and considerations in the development of criteria for sharing or compatibility between digital fixed wireless systems in the fixed service and systems in other services and other sources of interference</w:t>
      </w:r>
    </w:p>
    <w:p w:rsidR="000215C5" w:rsidRDefault="000215C5" w:rsidP="005E39AB">
      <w:pPr>
        <w:pStyle w:val="enumlev1"/>
        <w:numPr>
          <w:ilvl w:val="0"/>
          <w:numId w:val="2"/>
        </w:numPr>
        <w:ind w:hanging="1080"/>
        <w:rPr>
          <w:lang w:val="en-US"/>
        </w:rPr>
      </w:pPr>
      <w:r w:rsidRPr="009E0405">
        <w:rPr>
          <w:lang w:val="en-US"/>
          <w:rPrChange w:id="46" w:author="RISSONE Christian" w:date="2017-11-09T14:20:00Z">
            <w:rPr>
              <w:highlight w:val="yellow"/>
              <w:lang w:val="en-US"/>
            </w:rPr>
          </w:rPrChange>
        </w:rPr>
        <w:t xml:space="preserve">Recommendation </w:t>
      </w:r>
      <w:r w:rsidR="0038624D">
        <w:rPr>
          <w:lang w:val="en-US"/>
        </w:rPr>
        <w:fldChar w:fldCharType="begin"/>
      </w:r>
      <w:r w:rsidR="0038624D">
        <w:rPr>
          <w:lang w:val="en-US"/>
        </w:rPr>
        <w:instrText xml:space="preserve"> HYPERLINK "http://www.itu.int/rec/R-REC-M.1808/en" </w:instrText>
      </w:r>
      <w:r w:rsidR="0038624D">
        <w:rPr>
          <w:lang w:val="en-US"/>
        </w:rPr>
        <w:fldChar w:fldCharType="separate"/>
      </w:r>
      <w:r w:rsidRPr="0038624D">
        <w:rPr>
          <w:rStyle w:val="Hyperlink"/>
          <w:rPrChange w:id="47" w:author="RISSONE Christian" w:date="2017-11-09T14:20:00Z">
            <w:rPr>
              <w:highlight w:val="yellow"/>
              <w:lang w:val="en-US"/>
            </w:rPr>
          </w:rPrChange>
        </w:rPr>
        <w:t>ITU-R M.1808</w:t>
      </w:r>
      <w:r w:rsidR="0038624D">
        <w:rPr>
          <w:lang w:val="en-US"/>
        </w:rPr>
        <w:fldChar w:fldCharType="end"/>
      </w:r>
      <w:r w:rsidR="005E39AB">
        <w:rPr>
          <w:lang w:val="en-US"/>
        </w:rPr>
        <w:t xml:space="preserve">: </w:t>
      </w:r>
      <w:r w:rsidR="005E39AB" w:rsidRPr="005E39AB">
        <w:rPr>
          <w:lang w:val="en-US"/>
        </w:rPr>
        <w:t>Technical and operational characteristics of conventional and trunked land mobile systems operating in the mobile service allocations below 869 MHz to be used in sharing studies</w:t>
      </w:r>
    </w:p>
    <w:p w:rsidR="000215C5" w:rsidRDefault="000215C5" w:rsidP="005E39AB">
      <w:pPr>
        <w:pStyle w:val="enumlev1"/>
        <w:numPr>
          <w:ilvl w:val="0"/>
          <w:numId w:val="2"/>
        </w:numPr>
        <w:ind w:hanging="1080"/>
        <w:rPr>
          <w:lang w:val="en-US"/>
        </w:rPr>
      </w:pPr>
      <w:r w:rsidRPr="009E0405">
        <w:rPr>
          <w:lang w:val="en-US"/>
          <w:rPrChange w:id="48" w:author="RISSONE Christian" w:date="2017-11-09T14:20:00Z">
            <w:rPr>
              <w:highlight w:val="yellow"/>
              <w:lang w:val="en-US"/>
            </w:rPr>
          </w:rPrChange>
        </w:rPr>
        <w:t xml:space="preserve">Recommendation </w:t>
      </w:r>
      <w:r w:rsidR="0038624D">
        <w:rPr>
          <w:lang w:val="en-US"/>
        </w:rPr>
        <w:fldChar w:fldCharType="begin"/>
      </w:r>
      <w:r w:rsidR="0038624D">
        <w:rPr>
          <w:lang w:val="en-US"/>
        </w:rPr>
        <w:instrText xml:space="preserve"> HYPERLINK "http://www.itu.int/rec/R-REC-M.2092/en" </w:instrText>
      </w:r>
      <w:r w:rsidR="0038624D">
        <w:rPr>
          <w:lang w:val="en-US"/>
        </w:rPr>
        <w:fldChar w:fldCharType="separate"/>
      </w:r>
      <w:r w:rsidRPr="0038624D">
        <w:rPr>
          <w:rStyle w:val="Hyperlink"/>
          <w:rPrChange w:id="49" w:author="RISSONE Christian" w:date="2017-11-09T14:20:00Z">
            <w:rPr>
              <w:highlight w:val="yellow"/>
              <w:lang w:val="en-US"/>
            </w:rPr>
          </w:rPrChange>
        </w:rPr>
        <w:t>ITU-R M.2092</w:t>
      </w:r>
      <w:r w:rsidR="0038624D">
        <w:rPr>
          <w:lang w:val="en-US"/>
        </w:rPr>
        <w:fldChar w:fldCharType="end"/>
      </w:r>
      <w:r w:rsidR="005E39AB">
        <w:rPr>
          <w:lang w:val="en-US"/>
        </w:rPr>
        <w:t xml:space="preserve">: </w:t>
      </w:r>
      <w:r w:rsidR="005E39AB" w:rsidRPr="005E39AB">
        <w:rPr>
          <w:lang w:val="en-US"/>
        </w:rPr>
        <w:t>Technical characteristics for a VHF data exchange system in the VHF maritime mobile band</w:t>
      </w:r>
    </w:p>
    <w:p w:rsidR="000215C5" w:rsidRPr="00E7420C" w:rsidRDefault="000215C5" w:rsidP="005E39AB">
      <w:pPr>
        <w:pStyle w:val="enumlev1"/>
        <w:numPr>
          <w:ilvl w:val="0"/>
          <w:numId w:val="2"/>
        </w:numPr>
        <w:ind w:hanging="1080"/>
        <w:rPr>
          <w:rFonts w:eastAsia="MS Mincho"/>
        </w:rPr>
      </w:pPr>
      <w:r w:rsidRPr="00E7420C">
        <w:rPr>
          <w:rPrChange w:id="50" w:author="RISSONE Christian" w:date="2017-11-09T15:02:00Z">
            <w:rPr>
              <w:highlight w:val="yellow"/>
            </w:rPr>
          </w:rPrChange>
        </w:rPr>
        <w:t>P</w:t>
      </w:r>
      <w:r w:rsidR="005E39AB">
        <w:t xml:space="preserve">reliminary draft new report </w:t>
      </w:r>
      <w:r w:rsidRPr="00E7420C">
        <w:rPr>
          <w:rPrChange w:id="51" w:author="RISSONE Christian" w:date="2017-11-09T15:02:00Z">
            <w:rPr>
              <w:highlight w:val="yellow"/>
            </w:rPr>
          </w:rPrChange>
        </w:rPr>
        <w:t>ITU-R M.[VDES-SAT]</w:t>
      </w:r>
      <w:r w:rsidR="005E39AB">
        <w:t xml:space="preserve">: </w:t>
      </w:r>
    </w:p>
    <w:p w:rsidR="004E2E2E" w:rsidRPr="006558DE" w:rsidRDefault="004E2E2E" w:rsidP="00E85680">
      <w:pPr>
        <w:pStyle w:val="Heading1"/>
        <w:rPr>
          <w:lang w:eastAsia="ja-JP"/>
        </w:rPr>
      </w:pPr>
      <w:r>
        <w:t>5</w:t>
      </w:r>
      <w:r w:rsidRPr="00F351A3">
        <w:t>/1.</w:t>
      </w:r>
      <w:r>
        <w:t>9.2</w:t>
      </w:r>
      <w:r w:rsidRPr="006558DE">
        <w:t>/</w:t>
      </w:r>
      <w:r>
        <w:t>4</w:t>
      </w:r>
      <w:r w:rsidRPr="006558DE">
        <w:tab/>
      </w:r>
      <w:r>
        <w:tab/>
      </w:r>
      <w:r w:rsidRPr="006558DE">
        <w:t>Methods to satisfy the agenda item</w:t>
      </w:r>
    </w:p>
    <w:p w:rsidR="004E2E2E" w:rsidRPr="000A5230" w:rsidRDefault="004E2E2E" w:rsidP="00E85680">
      <w:pPr>
        <w:pStyle w:val="Heading3"/>
      </w:pPr>
      <w:r w:rsidRPr="000A5230">
        <w:t xml:space="preserve">5/1.9.2/4.1 </w:t>
      </w:r>
      <w:r w:rsidRPr="000A5230">
        <w:tab/>
      </w:r>
      <w:r w:rsidRPr="000A5230">
        <w:tab/>
        <w:t>Method A</w:t>
      </w:r>
    </w:p>
    <w:p w:rsidR="004E2E2E" w:rsidRPr="000A5230" w:rsidRDefault="004E2E2E" w:rsidP="00E85680">
      <w:pPr>
        <w:rPr>
          <w:lang w:eastAsia="ja-JP"/>
        </w:rPr>
      </w:pPr>
      <w:r w:rsidRPr="000A5230">
        <w:rPr>
          <w:lang w:eastAsia="ja-JP"/>
        </w:rPr>
        <w:t xml:space="preserve">The Method proposes a new primary allocation for the maritime </w:t>
      </w:r>
      <w:r w:rsidRPr="000A5230">
        <w:t>mobile</w:t>
      </w:r>
      <w:r w:rsidRPr="000A5230">
        <w:rPr>
          <w:lang w:eastAsia="ja-JP"/>
        </w:rPr>
        <w:t>-satellite service (Earth</w:t>
      </w:r>
      <w:r w:rsidRPr="000A5230">
        <w:rPr>
          <w:lang w:eastAsia="ja-JP"/>
        </w:rPr>
        <w:noBreakHyphen/>
        <w:t xml:space="preserve">to-space), for </w:t>
      </w:r>
      <w:r w:rsidRPr="000A5230">
        <w:t xml:space="preserve">frequency band </w:t>
      </w:r>
      <w:r w:rsidRPr="000A5230">
        <w:rPr>
          <w:lang w:eastAsia="ja-JP"/>
        </w:rPr>
        <w:t xml:space="preserve">157.1875-157.3375 MHz (channels 1024, 1084, 1025, 1085, 1026 and 1086) and frequency band 161.8875-161.9375 (channels 2026 and 2086). The channels 1026, 1086, 2026 and 2086 </w:t>
      </w:r>
      <w:r w:rsidRPr="000A5230">
        <w:t>are exclusively reserved for ship to</w:t>
      </w:r>
      <w:r w:rsidRPr="000A5230">
        <w:noBreakHyphen/>
        <w:t>satellite (VDE-SAT uplink) services. The channels 1024, 1084, 1025 and 1085 are reserved for ship-to-shore services, but ship-to-satellite (VDE-SAT uplink) services are possible without imposing constraints on ship-to-shore services.</w:t>
      </w:r>
    </w:p>
    <w:p w:rsidR="004E2E2E" w:rsidRPr="000A5230" w:rsidRDefault="004E2E2E" w:rsidP="00E85680">
      <w:pPr>
        <w:rPr>
          <w:lang w:eastAsia="ja-JP"/>
        </w:rPr>
      </w:pPr>
      <w:r w:rsidRPr="000A5230">
        <w:rPr>
          <w:lang w:eastAsia="ja-JP"/>
        </w:rPr>
        <w:t xml:space="preserve">The Method proposes a new </w:t>
      </w:r>
      <w:r w:rsidRPr="000215C5">
        <w:rPr>
          <w:lang w:eastAsia="ja-JP"/>
        </w:rPr>
        <w:t>primary</w:t>
      </w:r>
      <w:r w:rsidRPr="000A5230">
        <w:rPr>
          <w:lang w:eastAsia="ja-JP"/>
        </w:rPr>
        <w:t xml:space="preserve"> allocation for the maritime mobile-satellite service (space</w:t>
      </w:r>
      <w:r w:rsidRPr="000A5230">
        <w:rPr>
          <w:lang w:eastAsia="ja-JP"/>
        </w:rPr>
        <w:noBreakHyphen/>
        <w:t xml:space="preserve">to-Earth) for </w:t>
      </w:r>
      <w:r w:rsidRPr="000A5230">
        <w:t>frequency band 160.9625 - 161.4875 MHz</w:t>
      </w:r>
      <w:r w:rsidRPr="000A5230">
        <w:rPr>
          <w:lang w:eastAsia="ja-JP"/>
        </w:rPr>
        <w:t>,</w:t>
      </w:r>
      <w:r w:rsidRPr="000A5230">
        <w:t xml:space="preserve"> for i</w:t>
      </w:r>
      <w:r w:rsidRPr="000A5230">
        <w:rPr>
          <w:lang w:eastAsia="ja-JP"/>
        </w:rPr>
        <w:t>mproved VDE communication capacity and coverage.</w:t>
      </w:r>
    </w:p>
    <w:p w:rsidR="004E2E2E" w:rsidRPr="000A5230" w:rsidRDefault="004E2E2E" w:rsidP="00E85680">
      <w:pPr>
        <w:rPr>
          <w:lang w:eastAsia="ja-JP"/>
        </w:rPr>
      </w:pPr>
      <w:r w:rsidRPr="000A5230">
        <w:rPr>
          <w:lang w:eastAsia="ja-JP"/>
        </w:rPr>
        <w:lastRenderedPageBreak/>
        <w:t xml:space="preserve">Coordination of VDE space stations of the MMSS (space-to-Earth) with respect to terrestrial services is described in modification of RR Appendix </w:t>
      </w:r>
      <w:r w:rsidRPr="000A5230">
        <w:rPr>
          <w:b/>
          <w:lang w:eastAsia="ja-JP"/>
        </w:rPr>
        <w:t>5</w:t>
      </w:r>
      <w:r w:rsidRPr="000A5230">
        <w:rPr>
          <w:bCs/>
          <w:lang w:eastAsia="ja-JP"/>
        </w:rPr>
        <w:t>,</w:t>
      </w:r>
      <w:r w:rsidRPr="000A5230">
        <w:rPr>
          <w:b/>
          <w:lang w:eastAsia="ja-JP"/>
        </w:rPr>
        <w:t xml:space="preserve"> </w:t>
      </w:r>
      <w:r w:rsidRPr="000215C5">
        <w:rPr>
          <w:lang w:eastAsia="ja-JP"/>
        </w:rPr>
        <w:t>taking into account the</w:t>
      </w:r>
      <w:r w:rsidRPr="000A5230">
        <w:rPr>
          <w:b/>
          <w:lang w:eastAsia="ja-JP"/>
        </w:rPr>
        <w:t xml:space="preserve"> </w:t>
      </w:r>
      <w:r w:rsidRPr="000A5230">
        <w:rPr>
          <w:lang w:eastAsia="ja-JP"/>
        </w:rPr>
        <w:t>pfd mask defined the last study cycle in the Recommendation ITU-R M.2092-0.</w:t>
      </w:r>
    </w:p>
    <w:p w:rsidR="004E2E2E" w:rsidRPr="000A5230" w:rsidRDefault="004E2E2E" w:rsidP="00E85680">
      <w:r w:rsidRPr="000A5230">
        <w:rPr>
          <w:lang w:eastAsia="ja-JP"/>
        </w:rPr>
        <w:t xml:space="preserve">It is proposed also to </w:t>
      </w:r>
      <w:r w:rsidRPr="000A5230">
        <w:t xml:space="preserve">clarify that the coordination between MMSS and terrestrial services is subject to the application of the provisions of RR No. </w:t>
      </w:r>
      <w:r w:rsidRPr="000A5230">
        <w:rPr>
          <w:b/>
        </w:rPr>
        <w:t>9.14</w:t>
      </w:r>
      <w:r w:rsidRPr="000A5230">
        <w:t>.</w:t>
      </w:r>
    </w:p>
    <w:p w:rsidR="004E2E2E" w:rsidRPr="000A5230" w:rsidRDefault="004E2E2E" w:rsidP="00E85680">
      <w:pPr>
        <w:rPr>
          <w:lang w:eastAsia="ja-JP"/>
        </w:rPr>
      </w:pPr>
      <w:r w:rsidRPr="000A5230">
        <w:rPr>
          <w:lang w:eastAsia="zh-CN"/>
        </w:rPr>
        <w:t xml:space="preserve">The Method proposes to modify provisions RR Nos. </w:t>
      </w:r>
      <w:r w:rsidRPr="000215C5">
        <w:rPr>
          <w:b/>
          <w:bCs/>
          <w:lang w:eastAsia="zh-CN"/>
        </w:rPr>
        <w:t>5.208A</w:t>
      </w:r>
      <w:r w:rsidRPr="000215C5">
        <w:rPr>
          <w:lang w:eastAsia="zh-CN"/>
        </w:rPr>
        <w:t xml:space="preserve"> and </w:t>
      </w:r>
      <w:r w:rsidRPr="000A5230">
        <w:rPr>
          <w:b/>
          <w:bCs/>
          <w:lang w:eastAsia="zh-CN"/>
        </w:rPr>
        <w:t>5.208B</w:t>
      </w:r>
      <w:r w:rsidRPr="000A5230">
        <w:rPr>
          <w:lang w:eastAsia="zh-CN"/>
        </w:rPr>
        <w:t xml:space="preserve"> in order to ensure the protection of the RAS in the nearest frequency band.</w:t>
      </w:r>
      <w:r w:rsidRPr="000A5230">
        <w:rPr>
          <w:lang w:eastAsia="ja-JP"/>
        </w:rPr>
        <w:t xml:space="preserve"> </w:t>
      </w:r>
    </w:p>
    <w:p w:rsidR="004E2E2E" w:rsidRPr="000A5230" w:rsidRDefault="004E2E2E" w:rsidP="00E85680">
      <w:pPr>
        <w:rPr>
          <w:lang w:eastAsia="ja-JP"/>
        </w:rPr>
      </w:pPr>
      <w:r w:rsidRPr="000A5230">
        <w:rPr>
          <w:lang w:eastAsia="ja-JP"/>
        </w:rPr>
        <w:t>In order to protect the RAS, Annex 1 to Resolution</w:t>
      </w:r>
      <w:r w:rsidRPr="000A5230">
        <w:rPr>
          <w:b/>
          <w:bCs/>
          <w:lang w:eastAsia="ja-JP"/>
        </w:rPr>
        <w:t xml:space="preserve"> </w:t>
      </w:r>
      <w:r w:rsidRPr="000A5230">
        <w:rPr>
          <w:b/>
          <w:lang w:eastAsia="ja-JP"/>
        </w:rPr>
        <w:t>739</w:t>
      </w:r>
      <w:r w:rsidRPr="000A5230">
        <w:rPr>
          <w:lang w:eastAsia="ja-JP"/>
        </w:rPr>
        <w:t xml:space="preserve"> </w:t>
      </w:r>
      <w:r w:rsidRPr="000A5230">
        <w:rPr>
          <w:b/>
          <w:bCs/>
          <w:lang w:eastAsia="ja-JP"/>
        </w:rPr>
        <w:t>(Rev.WRC-07)</w:t>
      </w:r>
      <w:r w:rsidRPr="000A5230">
        <w:rPr>
          <w:lang w:eastAsia="ja-JP"/>
        </w:rPr>
        <w:t xml:space="preserve"> is revised to include MMSS in the frequency band </w:t>
      </w:r>
      <w:r w:rsidRPr="000A5230">
        <w:t>160.9625 - 161.4875 MHz</w:t>
      </w:r>
      <w:r w:rsidRPr="000A5230">
        <w:rPr>
          <w:lang w:eastAsia="ja-JP"/>
        </w:rPr>
        <w:t>.</w:t>
      </w:r>
    </w:p>
    <w:p w:rsidR="004E2E2E" w:rsidRPr="000A5230" w:rsidRDefault="004E2E2E" w:rsidP="00E85680">
      <w:pPr>
        <w:rPr>
          <w:iCs/>
          <w:szCs w:val="24"/>
        </w:rPr>
      </w:pPr>
      <w:r w:rsidRPr="000A5230">
        <w:rPr>
          <w:iCs/>
          <w:szCs w:val="24"/>
        </w:rPr>
        <w:t>This method is in line with the Report ITU-R M.[VDES-SAT].</w:t>
      </w:r>
    </w:p>
    <w:p w:rsidR="004E2E2E" w:rsidRPr="000A5230" w:rsidRDefault="004E2E2E" w:rsidP="00E85680">
      <w:pPr>
        <w:pStyle w:val="Heading3"/>
      </w:pPr>
      <w:r w:rsidRPr="000A5230">
        <w:t xml:space="preserve">5/1.9.2/4.2 </w:t>
      </w:r>
      <w:r w:rsidRPr="000A5230">
        <w:tab/>
      </w:r>
      <w:r w:rsidRPr="000A5230">
        <w:tab/>
        <w:t>Method B</w:t>
      </w:r>
    </w:p>
    <w:p w:rsidR="004E2E2E" w:rsidRPr="000A5230" w:rsidRDefault="004E2E2E" w:rsidP="00E85680">
      <w:pPr>
        <w:rPr>
          <w:lang w:val="en-US"/>
        </w:rPr>
      </w:pPr>
      <w:r w:rsidRPr="000A5230">
        <w:rPr>
          <w:lang w:val="en-US"/>
        </w:rPr>
        <w:t>Due to the sharing difficulties of the VDES satellite component uplink and downlink with the systems in the land mobile service it is proposed to make no changes in the Radio Regulations.</w:t>
      </w:r>
    </w:p>
    <w:p w:rsidR="004E2E2E" w:rsidRPr="000A5230" w:rsidRDefault="004E2E2E" w:rsidP="00E85680">
      <w:pPr>
        <w:pStyle w:val="Heading3"/>
      </w:pPr>
      <w:r w:rsidRPr="000A5230">
        <w:t xml:space="preserve">5/1.9.2/4.3 </w:t>
      </w:r>
      <w:r w:rsidRPr="000A5230">
        <w:tab/>
      </w:r>
      <w:r w:rsidRPr="000A5230">
        <w:tab/>
        <w:t>Method C</w:t>
      </w:r>
    </w:p>
    <w:p w:rsidR="004E2E2E" w:rsidRPr="000A5230" w:rsidRDefault="004E2E2E" w:rsidP="00E85680">
      <w:pPr>
        <w:rPr>
          <w:lang w:eastAsia="ja-JP"/>
        </w:rPr>
      </w:pPr>
      <w:r w:rsidRPr="000A5230">
        <w:rPr>
          <w:lang w:eastAsia="ja-JP"/>
        </w:rPr>
        <w:t xml:space="preserve">The Method proposes a new </w:t>
      </w:r>
      <w:r w:rsidRPr="000A5230">
        <w:rPr>
          <w:rFonts w:hint="eastAsia"/>
          <w:lang w:eastAsia="ja-JP"/>
        </w:rPr>
        <w:t>primary</w:t>
      </w:r>
      <w:r w:rsidRPr="000A5230">
        <w:rPr>
          <w:lang w:eastAsia="ja-JP"/>
        </w:rPr>
        <w:t xml:space="preserve"> allocation for the maritime </w:t>
      </w:r>
      <w:r w:rsidRPr="000A5230">
        <w:t>mobile</w:t>
      </w:r>
      <w:r w:rsidRPr="000A5230">
        <w:rPr>
          <w:lang w:eastAsia="ja-JP"/>
        </w:rPr>
        <w:t>-satellite service (Earth</w:t>
      </w:r>
      <w:r w:rsidRPr="000A5230">
        <w:rPr>
          <w:lang w:eastAsia="ja-JP"/>
        </w:rPr>
        <w:noBreakHyphen/>
        <w:t xml:space="preserve">to-space) for the </w:t>
      </w:r>
      <w:r w:rsidRPr="000A5230">
        <w:t xml:space="preserve">frequency band </w:t>
      </w:r>
      <w:r w:rsidRPr="000A5230">
        <w:rPr>
          <w:lang w:eastAsia="ja-JP"/>
        </w:rPr>
        <w:t xml:space="preserve">157.1875-157.3375 MHz (channels 1024, 1084, 1025, 1085, 1026 and 1086 of RR Appendix </w:t>
      </w:r>
      <w:r w:rsidRPr="000A5230">
        <w:rPr>
          <w:b/>
          <w:lang w:eastAsia="ja-JP"/>
        </w:rPr>
        <w:t>18</w:t>
      </w:r>
      <w:r w:rsidRPr="000A5230">
        <w:rPr>
          <w:lang w:eastAsia="ja-JP"/>
        </w:rPr>
        <w:t>).</w:t>
      </w:r>
    </w:p>
    <w:p w:rsidR="004E2E2E" w:rsidRPr="000A5230" w:rsidRDefault="004E2E2E" w:rsidP="00E85680">
      <w:pPr>
        <w:rPr>
          <w:lang w:eastAsia="ja-JP"/>
        </w:rPr>
      </w:pPr>
      <w:r w:rsidRPr="000A5230">
        <w:rPr>
          <w:lang w:eastAsia="ja-JP"/>
        </w:rPr>
        <w:t>The Method proposes a new primary allocation for the maritime mobile-satellite service (space</w:t>
      </w:r>
      <w:r w:rsidRPr="000A5230">
        <w:rPr>
          <w:lang w:eastAsia="ja-JP"/>
        </w:rPr>
        <w:noBreakHyphen/>
        <w:t xml:space="preserve">to-Earth) for the </w:t>
      </w:r>
      <w:r w:rsidRPr="000A5230">
        <w:t xml:space="preserve">frequency band </w:t>
      </w:r>
      <w:r w:rsidRPr="000A5230">
        <w:rPr>
          <w:lang w:eastAsia="ja-JP"/>
        </w:rPr>
        <w:t xml:space="preserve">161.7875-161.9375 MHz (channels 2024, 2084, 2025, 2085, 2026 and 2086 of RR Appendix </w:t>
      </w:r>
      <w:r w:rsidRPr="000A5230">
        <w:rPr>
          <w:b/>
          <w:lang w:eastAsia="ja-JP"/>
        </w:rPr>
        <w:t>18</w:t>
      </w:r>
      <w:r w:rsidRPr="000A5230">
        <w:rPr>
          <w:lang w:eastAsia="ja-JP"/>
        </w:rPr>
        <w:t>),</w:t>
      </w:r>
      <w:r w:rsidRPr="000A5230">
        <w:t xml:space="preserve"> for i</w:t>
      </w:r>
      <w:r w:rsidRPr="000A5230">
        <w:rPr>
          <w:lang w:eastAsia="ja-JP"/>
        </w:rPr>
        <w:t>mproved VDE communication capacity and coverage.</w:t>
      </w:r>
    </w:p>
    <w:p w:rsidR="004E2E2E" w:rsidRPr="000A5230" w:rsidRDefault="004E2E2E" w:rsidP="00E85680">
      <w:pPr>
        <w:rPr>
          <w:lang w:eastAsia="ja-JP"/>
        </w:rPr>
      </w:pPr>
      <w:r w:rsidRPr="000A5230">
        <w:rPr>
          <w:lang w:eastAsia="ja-JP"/>
        </w:rPr>
        <w:t xml:space="preserve">The Method proposes to modify provisions RR </w:t>
      </w:r>
      <w:r w:rsidRPr="000A5230">
        <w:rPr>
          <w:rFonts w:eastAsia="SimSun"/>
          <w:lang w:eastAsia="ja-JP"/>
        </w:rPr>
        <w:t xml:space="preserve">No. </w:t>
      </w:r>
      <w:r w:rsidRPr="000A5230">
        <w:rPr>
          <w:rFonts w:eastAsia="SimSun"/>
          <w:b/>
          <w:bCs/>
          <w:lang w:eastAsia="ja-JP"/>
        </w:rPr>
        <w:t>5.208A</w:t>
      </w:r>
      <w:r w:rsidRPr="000A5230">
        <w:rPr>
          <w:rFonts w:eastAsia="SimSun"/>
          <w:lang w:eastAsia="ja-JP"/>
        </w:rPr>
        <w:t xml:space="preserve"> and </w:t>
      </w:r>
      <w:r w:rsidRPr="000A5230">
        <w:rPr>
          <w:lang w:eastAsia="ja-JP"/>
        </w:rPr>
        <w:t xml:space="preserve">No. </w:t>
      </w:r>
      <w:r w:rsidRPr="000A5230">
        <w:rPr>
          <w:b/>
          <w:lang w:eastAsia="ja-JP"/>
        </w:rPr>
        <w:t>5.208B</w:t>
      </w:r>
      <w:r w:rsidRPr="000A5230">
        <w:rPr>
          <w:lang w:eastAsia="ja-JP"/>
        </w:rPr>
        <w:t xml:space="preserve"> in order to ensure the protection of the RAS in the nearest frequency band. In order to protect the RAS, Annex 1 to Resolution</w:t>
      </w:r>
      <w:r w:rsidRPr="000A5230">
        <w:rPr>
          <w:b/>
          <w:bCs/>
          <w:lang w:eastAsia="ja-JP"/>
        </w:rPr>
        <w:t xml:space="preserve"> </w:t>
      </w:r>
      <w:r w:rsidRPr="000A5230">
        <w:rPr>
          <w:b/>
          <w:lang w:eastAsia="ja-JP"/>
        </w:rPr>
        <w:t>739</w:t>
      </w:r>
      <w:r w:rsidRPr="000A5230">
        <w:rPr>
          <w:lang w:eastAsia="ja-JP"/>
        </w:rPr>
        <w:t xml:space="preserve"> </w:t>
      </w:r>
      <w:r w:rsidRPr="000A5230">
        <w:rPr>
          <w:b/>
          <w:bCs/>
          <w:lang w:eastAsia="ja-JP"/>
        </w:rPr>
        <w:t>(Rev.WRC-15)</w:t>
      </w:r>
      <w:r w:rsidRPr="000A5230">
        <w:rPr>
          <w:lang w:eastAsia="ja-JP"/>
        </w:rPr>
        <w:t xml:space="preserve"> would be revised to include MMSS in the frequency band 161.7875-161.9375 MHz.</w:t>
      </w:r>
    </w:p>
    <w:p w:rsidR="004E2E2E" w:rsidRPr="008D7EBF" w:rsidRDefault="004E2E2E" w:rsidP="00E85680">
      <w:pPr>
        <w:rPr>
          <w:lang w:eastAsia="ja-JP"/>
        </w:rPr>
      </w:pPr>
      <w:r w:rsidRPr="000A5230">
        <w:rPr>
          <w:lang w:eastAsia="ja-JP"/>
        </w:rPr>
        <w:t xml:space="preserve">The Method proposes to add provision RR No. </w:t>
      </w:r>
      <w:r w:rsidRPr="000A5230">
        <w:rPr>
          <w:b/>
          <w:lang w:eastAsia="ja-JP"/>
        </w:rPr>
        <w:t>5.226B</w:t>
      </w:r>
      <w:r w:rsidRPr="000A5230">
        <w:rPr>
          <w:lang w:eastAsia="ja-JP"/>
        </w:rPr>
        <w:t xml:space="preserve"> in order to ensure the coordination of terrestrial services in the same frequency band. Coordination of VDE space stations of the MMSS (space-to-Earth) with respect to terrestrial services is described in modification of RR Appendix </w:t>
      </w:r>
      <w:r w:rsidRPr="000A5230">
        <w:rPr>
          <w:b/>
          <w:lang w:eastAsia="ja-JP"/>
        </w:rPr>
        <w:t>5</w:t>
      </w:r>
      <w:r w:rsidRPr="000A5230">
        <w:rPr>
          <w:bCs/>
          <w:lang w:eastAsia="ja-JP"/>
        </w:rPr>
        <w:t>,</w:t>
      </w:r>
      <w:r w:rsidRPr="000A5230">
        <w:rPr>
          <w:b/>
          <w:lang w:eastAsia="ja-JP"/>
        </w:rPr>
        <w:t xml:space="preserve"> </w:t>
      </w:r>
      <w:r w:rsidRPr="000A5230">
        <w:rPr>
          <w:lang w:eastAsia="ja-JP"/>
        </w:rPr>
        <w:t>proposing a pfd mask.</w:t>
      </w:r>
    </w:p>
    <w:p w:rsidR="004E2E2E" w:rsidRPr="00B72796" w:rsidRDefault="004E2E2E" w:rsidP="00E85680">
      <w:pPr>
        <w:pStyle w:val="Heading1"/>
      </w:pPr>
      <w:r>
        <w:t>5</w:t>
      </w:r>
      <w:r w:rsidRPr="00F351A3">
        <w:t>/1.</w:t>
      </w:r>
      <w:r>
        <w:t>9.2</w:t>
      </w:r>
      <w:r w:rsidRPr="00B72796">
        <w:t>/</w:t>
      </w:r>
      <w:r>
        <w:t>5</w:t>
      </w:r>
      <w:r w:rsidRPr="00B72796">
        <w:tab/>
      </w:r>
      <w:r>
        <w:tab/>
      </w:r>
      <w:r w:rsidRPr="00B72796">
        <w:t>Regulatory and procedural considerations</w:t>
      </w:r>
    </w:p>
    <w:p w:rsidR="004E2E2E" w:rsidRPr="00D21040" w:rsidRDefault="004E2E2E" w:rsidP="00137601">
      <w:pPr>
        <w:pStyle w:val="Heading2"/>
      </w:pPr>
      <w:bookmarkStart w:id="52" w:name="_Toc327956582"/>
      <w:r w:rsidRPr="000A5230">
        <w:t xml:space="preserve">5/1.9.2/5.1 </w:t>
      </w:r>
      <w:r w:rsidRPr="000A5230">
        <w:tab/>
      </w:r>
      <w:r w:rsidRPr="000A5230">
        <w:tab/>
        <w:t>Method A</w:t>
      </w:r>
    </w:p>
    <w:p w:rsidR="004E2E2E" w:rsidRDefault="004E2E2E" w:rsidP="00C145A1">
      <w:pPr>
        <w:pStyle w:val="ArtNo"/>
        <w:rPr>
          <w:lang w:val="en-AU"/>
        </w:rPr>
      </w:pPr>
      <w:r w:rsidRPr="00C145A1">
        <w:t>ARTICLE</w:t>
      </w:r>
      <w:r>
        <w:rPr>
          <w:lang w:val="en-AU"/>
        </w:rPr>
        <w:t xml:space="preserve"> </w:t>
      </w:r>
      <w:r>
        <w:rPr>
          <w:rStyle w:val="href"/>
          <w:rFonts w:eastAsiaTheme="majorEastAsia"/>
          <w:color w:val="000000"/>
          <w:lang w:val="en-AU"/>
        </w:rPr>
        <w:t>5</w:t>
      </w:r>
      <w:bookmarkEnd w:id="52"/>
    </w:p>
    <w:p w:rsidR="004E2E2E" w:rsidRDefault="004E2E2E" w:rsidP="00C145A1">
      <w:pPr>
        <w:pStyle w:val="Arttitle"/>
        <w:rPr>
          <w:lang w:val="en-US"/>
        </w:rPr>
      </w:pPr>
      <w:bookmarkStart w:id="53" w:name="_Toc327956583"/>
      <w:r w:rsidRPr="006D07BF">
        <w:t>Frequency</w:t>
      </w:r>
      <w:r>
        <w:t xml:space="preserve"> </w:t>
      </w:r>
      <w:r w:rsidRPr="00C145A1">
        <w:t>allocations</w:t>
      </w:r>
      <w:bookmarkEnd w:id="53"/>
    </w:p>
    <w:p w:rsidR="004E2E2E" w:rsidRPr="00B25B23" w:rsidRDefault="004E2E2E" w:rsidP="00C145A1">
      <w:pPr>
        <w:pStyle w:val="Section1"/>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4E2E2E" w:rsidRDefault="00137601" w:rsidP="00E85680">
      <w:pPr>
        <w:pStyle w:val="Proposal"/>
      </w:pPr>
      <w:r>
        <w:lastRenderedPageBreak/>
        <w:t>MOD</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4E2E2E" w:rsidTr="00E85680">
        <w:trPr>
          <w:cantSplit/>
          <w:jc w:val="center"/>
        </w:trPr>
        <w:tc>
          <w:tcPr>
            <w:tcW w:w="9299" w:type="dxa"/>
            <w:gridSpan w:val="3"/>
            <w:tcBorders>
              <w:bottom w:val="single" w:sz="4" w:space="0" w:color="auto"/>
            </w:tcBorders>
          </w:tcPr>
          <w:p w:rsidR="004E2E2E" w:rsidRPr="002B657C" w:rsidRDefault="004E2E2E" w:rsidP="00E85680">
            <w:pPr>
              <w:pStyle w:val="Tabletitle"/>
            </w:pPr>
            <w:r>
              <w:rPr>
                <w:lang w:val="en-AU"/>
              </w:rPr>
              <w:t>148-</w:t>
            </w:r>
            <w:r w:rsidRPr="003D1879">
              <w:rPr>
                <w:rStyle w:val="Tablefreq"/>
                <w:b/>
                <w:color w:val="000000"/>
                <w:lang w:val="en-US"/>
              </w:rPr>
              <w:t>161.9375</w:t>
            </w:r>
            <w:r>
              <w:rPr>
                <w:lang w:val="en-AU"/>
              </w:rPr>
              <w:t xml:space="preserve"> MHz</w:t>
            </w:r>
          </w:p>
        </w:tc>
      </w:tr>
      <w:tr w:rsidR="004E2E2E" w:rsidTr="00E8568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E2E2E" w:rsidRPr="002B657C" w:rsidRDefault="004E2E2E" w:rsidP="00E85680">
            <w:pPr>
              <w:pStyle w:val="Tablehead"/>
            </w:pPr>
            <w:r w:rsidRPr="002B657C">
              <w:t>Allocation to services</w:t>
            </w:r>
          </w:p>
        </w:tc>
      </w:tr>
      <w:tr w:rsidR="004E2E2E" w:rsidTr="00E85680">
        <w:trPr>
          <w:cantSplit/>
          <w:jc w:val="center"/>
        </w:trPr>
        <w:tc>
          <w:tcPr>
            <w:tcW w:w="3111" w:type="dxa"/>
            <w:tcBorders>
              <w:top w:val="single" w:sz="4" w:space="0" w:color="auto"/>
              <w:left w:val="single" w:sz="4" w:space="0" w:color="auto"/>
              <w:bottom w:val="single" w:sz="4" w:space="0" w:color="auto"/>
              <w:right w:val="single" w:sz="6" w:space="0" w:color="auto"/>
            </w:tcBorders>
            <w:hideMark/>
          </w:tcPr>
          <w:p w:rsidR="004E2E2E" w:rsidRPr="002B657C" w:rsidRDefault="004E2E2E" w:rsidP="00E85680">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rsidR="004E2E2E" w:rsidRPr="002B657C" w:rsidRDefault="004E2E2E" w:rsidP="00E85680">
            <w:pPr>
              <w:pStyle w:val="Tablehead"/>
            </w:pPr>
            <w:r w:rsidRPr="002B657C">
              <w:t>Region 2</w:t>
            </w:r>
          </w:p>
        </w:tc>
        <w:tc>
          <w:tcPr>
            <w:tcW w:w="3102" w:type="dxa"/>
            <w:tcBorders>
              <w:top w:val="single" w:sz="4" w:space="0" w:color="auto"/>
              <w:left w:val="single" w:sz="6" w:space="0" w:color="auto"/>
              <w:bottom w:val="single" w:sz="4" w:space="0" w:color="auto"/>
              <w:right w:val="single" w:sz="4" w:space="0" w:color="auto"/>
            </w:tcBorders>
            <w:hideMark/>
          </w:tcPr>
          <w:p w:rsidR="004E2E2E" w:rsidRPr="002B657C" w:rsidRDefault="004E2E2E" w:rsidP="00E85680">
            <w:pPr>
              <w:pStyle w:val="Tablehead"/>
            </w:pPr>
            <w:r w:rsidRPr="002B657C">
              <w:t>Region 3</w:t>
            </w:r>
          </w:p>
        </w:tc>
      </w:tr>
      <w:tr w:rsidR="004E2E2E" w:rsidRPr="00F5119C" w:rsidTr="00E85680">
        <w:trPr>
          <w:cantSplit/>
          <w:jc w:val="center"/>
        </w:trPr>
        <w:tc>
          <w:tcPr>
            <w:tcW w:w="3111" w:type="dxa"/>
            <w:tcBorders>
              <w:top w:val="single" w:sz="4" w:space="0" w:color="auto"/>
              <w:left w:val="single" w:sz="4" w:space="0" w:color="auto"/>
              <w:right w:val="single" w:sz="6" w:space="0" w:color="auto"/>
            </w:tcBorders>
          </w:tcPr>
          <w:p w:rsidR="004E2E2E" w:rsidRPr="003D2942" w:rsidRDefault="004E2E2E" w:rsidP="00E85680">
            <w:pPr>
              <w:pStyle w:val="TableTextS5"/>
              <w:keepNext/>
              <w:spacing w:before="20" w:after="20"/>
              <w:rPr>
                <w:rStyle w:val="Tablefreq"/>
                <w:lang w:val="fr-CH"/>
              </w:rPr>
            </w:pPr>
            <w:r w:rsidRPr="003D2942">
              <w:rPr>
                <w:rStyle w:val="Tablefreq"/>
                <w:lang w:val="fr-CH"/>
              </w:rPr>
              <w:t>156.8375-</w:t>
            </w:r>
            <w:del w:id="54" w:author="RISSONE Christian" w:date="2017-08-30T10:21:00Z">
              <w:r w:rsidRPr="003D2942" w:rsidDel="009D654D">
                <w:rPr>
                  <w:rStyle w:val="Tablefreq"/>
                  <w:color w:val="000000"/>
                  <w:lang w:val="fr-CH"/>
                </w:rPr>
                <w:delText>161.9375</w:delText>
              </w:r>
            </w:del>
            <w:ins w:id="55" w:author="RISSONE Christian" w:date="2017-08-30T10:21:00Z">
              <w:r>
                <w:rPr>
                  <w:rStyle w:val="Tablefreq"/>
                  <w:color w:val="000000"/>
                  <w:lang w:val="fr-CH"/>
                </w:rPr>
                <w:t>157.1875</w:t>
              </w:r>
            </w:ins>
          </w:p>
          <w:p w:rsidR="004E2E2E" w:rsidRPr="003D2942" w:rsidRDefault="004E2E2E" w:rsidP="00E85680">
            <w:pPr>
              <w:pStyle w:val="TableTextS5"/>
              <w:keepNext/>
              <w:spacing w:before="20" w:after="20"/>
              <w:rPr>
                <w:color w:val="000000"/>
                <w:lang w:val="fr-CH"/>
              </w:rPr>
            </w:pPr>
            <w:r w:rsidRPr="003D2942">
              <w:rPr>
                <w:color w:val="000000"/>
                <w:lang w:val="fr-CH"/>
              </w:rPr>
              <w:t>FIXED</w:t>
            </w:r>
          </w:p>
          <w:p w:rsidR="004E2E2E" w:rsidRPr="00020695" w:rsidRDefault="004E2E2E" w:rsidP="00E85680">
            <w:pPr>
              <w:pStyle w:val="TableTextS5"/>
              <w:keepNext/>
              <w:spacing w:before="20" w:after="20"/>
              <w:rPr>
                <w:color w:val="000000"/>
                <w:lang w:val="fr-CH"/>
              </w:rPr>
            </w:pPr>
            <w:r w:rsidRPr="003D2942">
              <w:rPr>
                <w:color w:val="000000"/>
                <w:lang w:val="fr-CH"/>
              </w:rPr>
              <w:t>MOBILE except aeronautical</w:t>
            </w:r>
            <w:r w:rsidRPr="003D2942">
              <w:rPr>
                <w:color w:val="000000"/>
                <w:lang w:val="fr-CH"/>
              </w:rPr>
              <w:br/>
              <w:t>mobile</w:t>
            </w:r>
          </w:p>
        </w:tc>
        <w:tc>
          <w:tcPr>
            <w:tcW w:w="6188" w:type="dxa"/>
            <w:gridSpan w:val="2"/>
            <w:tcBorders>
              <w:top w:val="single" w:sz="4" w:space="0" w:color="auto"/>
              <w:left w:val="single" w:sz="6" w:space="0" w:color="auto"/>
              <w:right w:val="single" w:sz="4" w:space="0" w:color="auto"/>
            </w:tcBorders>
          </w:tcPr>
          <w:p w:rsidR="004E2E2E" w:rsidRPr="00C75358" w:rsidRDefault="004E2E2E" w:rsidP="00E85680">
            <w:pPr>
              <w:pStyle w:val="TableTextS5"/>
              <w:keepNext/>
              <w:spacing w:before="20" w:after="20"/>
              <w:rPr>
                <w:rStyle w:val="Tablefreq"/>
                <w:lang w:val="en-US"/>
              </w:rPr>
            </w:pPr>
            <w:r w:rsidRPr="00C75358">
              <w:rPr>
                <w:rStyle w:val="Tablefreq"/>
                <w:lang w:val="en-US"/>
              </w:rPr>
              <w:t>156.8375-</w:t>
            </w:r>
            <w:del w:id="56" w:author="RISSONE Christian" w:date="2017-08-30T10:21:00Z">
              <w:r w:rsidRPr="00C75358" w:rsidDel="009D654D">
                <w:rPr>
                  <w:rStyle w:val="Tablefreq"/>
                  <w:color w:val="000000"/>
                  <w:lang w:val="en-US"/>
                </w:rPr>
                <w:delText>161.9375</w:delText>
              </w:r>
            </w:del>
            <w:ins w:id="57" w:author="RISSONE Christian" w:date="2017-08-30T10:21:00Z">
              <w:r>
                <w:rPr>
                  <w:rStyle w:val="Tablefreq"/>
                  <w:color w:val="000000"/>
                  <w:lang w:val="en-US"/>
                </w:rPr>
                <w:t>157.1875</w:t>
              </w:r>
            </w:ins>
          </w:p>
          <w:p w:rsidR="004E2E2E" w:rsidRPr="00DB5035" w:rsidRDefault="004E2E2E" w:rsidP="00E85680">
            <w:pPr>
              <w:pStyle w:val="TableTextS5"/>
              <w:spacing w:before="20" w:after="20"/>
            </w:pPr>
            <w:r w:rsidRPr="00C75358">
              <w:rPr>
                <w:color w:val="000000"/>
                <w:lang w:val="en-US"/>
              </w:rPr>
              <w:tab/>
            </w:r>
            <w:r>
              <w:rPr>
                <w:color w:val="000000"/>
                <w:lang w:val="en-US"/>
              </w:rPr>
              <w:tab/>
            </w:r>
            <w:r w:rsidRPr="00DB5035">
              <w:t>FIXED</w:t>
            </w:r>
          </w:p>
          <w:p w:rsidR="004E2E2E" w:rsidRPr="00F5119C" w:rsidRDefault="004E2E2E" w:rsidP="00E85680">
            <w:pPr>
              <w:pStyle w:val="TableTextS5"/>
              <w:spacing w:before="20" w:after="20"/>
              <w:rPr>
                <w:color w:val="000000"/>
              </w:rPr>
            </w:pPr>
            <w:r w:rsidRPr="00DB5035">
              <w:tab/>
            </w:r>
            <w:r>
              <w:tab/>
            </w:r>
            <w:r w:rsidRPr="00DB5035">
              <w:t>MOBILE</w:t>
            </w:r>
          </w:p>
        </w:tc>
      </w:tr>
      <w:tr w:rsidR="004E2E2E" w:rsidRPr="00F5119C" w:rsidTr="00E85680">
        <w:trPr>
          <w:cantSplit/>
          <w:jc w:val="center"/>
        </w:trPr>
        <w:tc>
          <w:tcPr>
            <w:tcW w:w="3111" w:type="dxa"/>
            <w:tcBorders>
              <w:left w:val="single" w:sz="4" w:space="0" w:color="auto"/>
              <w:bottom w:val="single" w:sz="4" w:space="0" w:color="auto"/>
              <w:right w:val="single" w:sz="6" w:space="0" w:color="auto"/>
            </w:tcBorders>
          </w:tcPr>
          <w:p w:rsidR="004E2E2E" w:rsidRPr="00F5119C" w:rsidRDefault="004E2E2E" w:rsidP="00E85680">
            <w:pPr>
              <w:pStyle w:val="TableTextS5"/>
              <w:keepNext/>
              <w:spacing w:before="20" w:after="20"/>
              <w:rPr>
                <w:rStyle w:val="Tablefreq"/>
                <w:color w:val="000000"/>
              </w:rPr>
            </w:pPr>
            <w:r w:rsidRPr="00C75358">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rsidR="004E2E2E" w:rsidRPr="00F5119C" w:rsidRDefault="004E2E2E" w:rsidP="00E85680">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p>
        </w:tc>
      </w:tr>
      <w:tr w:rsidR="004E2E2E" w:rsidRPr="00F5119C" w:rsidTr="00E85680">
        <w:trPr>
          <w:cantSplit/>
          <w:jc w:val="center"/>
        </w:trPr>
        <w:tc>
          <w:tcPr>
            <w:tcW w:w="3111" w:type="dxa"/>
            <w:tcBorders>
              <w:top w:val="single" w:sz="4" w:space="0" w:color="auto"/>
              <w:left w:val="single" w:sz="4" w:space="0" w:color="auto"/>
              <w:right w:val="single" w:sz="6" w:space="0" w:color="auto"/>
            </w:tcBorders>
          </w:tcPr>
          <w:p w:rsidR="004E2E2E" w:rsidRDefault="004E2E2E" w:rsidP="00E85680">
            <w:pPr>
              <w:pStyle w:val="TableTextS5"/>
              <w:keepNext/>
              <w:spacing w:before="20" w:after="20"/>
              <w:rPr>
                <w:ins w:id="58" w:author="RISSONE Christian" w:date="2017-08-30T10:23:00Z"/>
                <w:rStyle w:val="Tablefreq"/>
                <w:lang w:val="fr-CH"/>
              </w:rPr>
            </w:pPr>
            <w:del w:id="59" w:author="RISSONE Christian" w:date="2017-08-30T10:22:00Z">
              <w:r w:rsidRPr="003D2942" w:rsidDel="009D654D">
                <w:rPr>
                  <w:rStyle w:val="Tablefreq"/>
                  <w:lang w:val="fr-CH"/>
                </w:rPr>
                <w:delText>156.8375</w:delText>
              </w:r>
            </w:del>
            <w:ins w:id="60" w:author="RISSONE Christian" w:date="2017-08-30T10:22:00Z">
              <w:r>
                <w:rPr>
                  <w:rStyle w:val="Tablefreq"/>
                  <w:color w:val="000000"/>
                  <w:lang w:val="fr-CH"/>
                </w:rPr>
                <w:t>157.1875</w:t>
              </w:r>
            </w:ins>
            <w:r w:rsidRPr="003D2942">
              <w:rPr>
                <w:rStyle w:val="Tablefreq"/>
                <w:lang w:val="fr-CH"/>
              </w:rPr>
              <w:t>-</w:t>
            </w:r>
          </w:p>
          <w:p w:rsidR="004E2E2E" w:rsidRPr="003D2942" w:rsidRDefault="004E2E2E" w:rsidP="00E85680">
            <w:pPr>
              <w:pStyle w:val="TableTextS5"/>
              <w:keepNext/>
              <w:spacing w:before="20" w:after="20"/>
              <w:rPr>
                <w:rStyle w:val="Tablefreq"/>
                <w:lang w:val="fr-CH"/>
              </w:rPr>
            </w:pPr>
            <w:del w:id="61" w:author="RISSONE Christian" w:date="2017-08-30T10:23:00Z">
              <w:r w:rsidRPr="003D2942" w:rsidDel="009D654D">
                <w:rPr>
                  <w:rStyle w:val="Tablefreq"/>
                  <w:color w:val="000000"/>
                  <w:lang w:val="fr-CH"/>
                </w:rPr>
                <w:delText>161.9375</w:delText>
              </w:r>
            </w:del>
            <w:ins w:id="62" w:author="RISSONE Christian" w:date="2017-08-30T10:23:00Z">
              <w:r>
                <w:rPr>
                  <w:rStyle w:val="Tablefreq"/>
                  <w:color w:val="000000"/>
                  <w:lang w:val="fr-CH"/>
                </w:rPr>
                <w:t>157.3375</w:t>
              </w:r>
            </w:ins>
          </w:p>
          <w:p w:rsidR="004E2E2E" w:rsidRPr="003D2942" w:rsidRDefault="004E2E2E" w:rsidP="00E85680">
            <w:pPr>
              <w:pStyle w:val="TableTextS5"/>
              <w:keepNext/>
              <w:spacing w:before="20" w:after="20"/>
              <w:rPr>
                <w:color w:val="000000"/>
                <w:lang w:val="fr-CH"/>
              </w:rPr>
            </w:pPr>
            <w:r w:rsidRPr="003D2942">
              <w:rPr>
                <w:color w:val="000000"/>
                <w:lang w:val="fr-CH"/>
              </w:rPr>
              <w:t>FIXED</w:t>
            </w:r>
          </w:p>
          <w:p w:rsidR="004E2E2E" w:rsidRDefault="004E2E2E" w:rsidP="00E85680">
            <w:pPr>
              <w:pStyle w:val="TableTextS5"/>
              <w:keepNext/>
              <w:spacing w:before="20" w:after="20"/>
              <w:rPr>
                <w:ins w:id="63" w:author="RISSONE Christian" w:date="2017-08-30T10:24:00Z"/>
                <w:color w:val="000000"/>
                <w:lang w:val="fr-CH"/>
              </w:rPr>
            </w:pPr>
            <w:r w:rsidRPr="003D2942">
              <w:rPr>
                <w:color w:val="000000"/>
                <w:lang w:val="fr-CH"/>
              </w:rPr>
              <w:t>MOBILE except aeronautical</w:t>
            </w:r>
            <w:r w:rsidRPr="003D2942">
              <w:rPr>
                <w:color w:val="000000"/>
                <w:lang w:val="fr-CH"/>
              </w:rPr>
              <w:br/>
              <w:t>mobile</w:t>
            </w:r>
          </w:p>
          <w:p w:rsidR="004E2E2E" w:rsidRPr="000F467B" w:rsidRDefault="004E2E2E" w:rsidP="00E85680">
            <w:pPr>
              <w:pStyle w:val="TableTextS5"/>
              <w:keepNext/>
              <w:spacing w:before="20" w:after="20"/>
              <w:rPr>
                <w:color w:val="000000"/>
                <w:lang w:val="en-US"/>
                <w:rPrChange w:id="64" w:author="RISSONE Christian" w:date="2017-08-30T10:24:00Z">
                  <w:rPr>
                    <w:color w:val="000000"/>
                    <w:lang w:val="fr-CH"/>
                  </w:rPr>
                </w:rPrChange>
              </w:rPr>
            </w:pPr>
            <w:ins w:id="65" w:author="RISSONE Christian" w:date="2017-09-27T16:29:00Z">
              <w:r w:rsidRPr="00F5575E">
                <w:rPr>
                  <w:color w:val="000000"/>
                  <w:lang w:val="en-US"/>
                </w:rPr>
                <w:t xml:space="preserve">MARITIME MOBILE-SATELLITE </w:t>
              </w:r>
            </w:ins>
            <w:ins w:id="66" w:author="RISSONE Christian" w:date="2017-08-30T10:24:00Z">
              <w:r w:rsidRPr="003B4639">
                <w:t>(Earth-to-space)</w:t>
              </w:r>
            </w:ins>
          </w:p>
        </w:tc>
        <w:tc>
          <w:tcPr>
            <w:tcW w:w="6188" w:type="dxa"/>
            <w:gridSpan w:val="2"/>
            <w:tcBorders>
              <w:top w:val="single" w:sz="4" w:space="0" w:color="auto"/>
              <w:left w:val="single" w:sz="6" w:space="0" w:color="auto"/>
              <w:right w:val="single" w:sz="4" w:space="0" w:color="auto"/>
            </w:tcBorders>
          </w:tcPr>
          <w:p w:rsidR="004E2E2E" w:rsidRDefault="004E2E2E" w:rsidP="00E85680">
            <w:pPr>
              <w:pStyle w:val="TableTextS5"/>
              <w:keepNext/>
              <w:spacing w:before="20" w:after="20"/>
              <w:rPr>
                <w:ins w:id="67" w:author="RISSONE Christian" w:date="2017-08-30T10:23:00Z"/>
                <w:rStyle w:val="Tablefreq"/>
                <w:lang w:val="en-US"/>
              </w:rPr>
            </w:pPr>
            <w:del w:id="68" w:author="RISSONE Christian" w:date="2017-08-30T10:23:00Z">
              <w:r w:rsidRPr="00C75358" w:rsidDel="000F467B">
                <w:rPr>
                  <w:rStyle w:val="Tablefreq"/>
                  <w:lang w:val="en-US"/>
                </w:rPr>
                <w:delText>156.8375</w:delText>
              </w:r>
            </w:del>
            <w:ins w:id="69" w:author="RISSONE Christian" w:date="2017-08-30T10:24:00Z">
              <w:r>
                <w:rPr>
                  <w:rStyle w:val="Tablefreq"/>
                  <w:lang w:val="en-US"/>
                </w:rPr>
                <w:t>157.1875</w:t>
              </w:r>
            </w:ins>
            <w:r w:rsidRPr="00C75358">
              <w:rPr>
                <w:rStyle w:val="Tablefreq"/>
                <w:lang w:val="en-US"/>
              </w:rPr>
              <w:t>-</w:t>
            </w:r>
          </w:p>
          <w:p w:rsidR="004E2E2E" w:rsidRPr="00C75358" w:rsidRDefault="004E2E2E" w:rsidP="00E85680">
            <w:pPr>
              <w:pStyle w:val="TableTextS5"/>
              <w:keepNext/>
              <w:spacing w:before="20" w:after="20"/>
              <w:rPr>
                <w:rStyle w:val="Tablefreq"/>
                <w:lang w:val="en-US"/>
              </w:rPr>
            </w:pPr>
            <w:del w:id="70" w:author="RISSONE Christian" w:date="2017-08-30T10:23:00Z">
              <w:r w:rsidRPr="00C75358" w:rsidDel="000F467B">
                <w:rPr>
                  <w:rStyle w:val="Tablefreq"/>
                  <w:color w:val="000000"/>
                  <w:lang w:val="en-US"/>
                </w:rPr>
                <w:delText>161.9375</w:delText>
              </w:r>
            </w:del>
            <w:ins w:id="71" w:author="RISSONE Christian" w:date="2017-08-30T10:24:00Z">
              <w:r>
                <w:rPr>
                  <w:rStyle w:val="Tablefreq"/>
                  <w:color w:val="000000"/>
                  <w:lang w:val="en-US"/>
                </w:rPr>
                <w:t>157.3375</w:t>
              </w:r>
            </w:ins>
          </w:p>
          <w:p w:rsidR="004E2E2E" w:rsidRPr="00DB5035" w:rsidRDefault="004E2E2E" w:rsidP="00E85680">
            <w:pPr>
              <w:pStyle w:val="TableTextS5"/>
              <w:spacing w:before="20" w:after="20"/>
            </w:pPr>
            <w:r w:rsidRPr="00C75358">
              <w:rPr>
                <w:color w:val="000000"/>
                <w:lang w:val="en-US"/>
              </w:rPr>
              <w:tab/>
            </w:r>
            <w:r>
              <w:rPr>
                <w:color w:val="000000"/>
                <w:lang w:val="en-US"/>
              </w:rPr>
              <w:tab/>
            </w:r>
            <w:r w:rsidRPr="00DB5035">
              <w:t>FIXED</w:t>
            </w:r>
          </w:p>
          <w:p w:rsidR="004E2E2E" w:rsidRDefault="004E2E2E" w:rsidP="00E85680">
            <w:pPr>
              <w:pStyle w:val="TableTextS5"/>
              <w:spacing w:before="20" w:after="20"/>
              <w:rPr>
                <w:ins w:id="72" w:author="RISSONE Christian" w:date="2017-08-30T10:25:00Z"/>
              </w:rPr>
            </w:pPr>
            <w:r w:rsidRPr="00DB5035">
              <w:tab/>
            </w:r>
            <w:r>
              <w:tab/>
            </w:r>
            <w:r w:rsidRPr="00DB5035">
              <w:t>MOBILE</w:t>
            </w:r>
          </w:p>
          <w:p w:rsidR="004E2E2E" w:rsidRPr="00F5119C" w:rsidRDefault="004E2E2E">
            <w:pPr>
              <w:pStyle w:val="TableTextS5"/>
              <w:tabs>
                <w:tab w:val="clear" w:pos="170"/>
              </w:tabs>
              <w:spacing w:before="20" w:after="20"/>
              <w:ind w:firstLine="581"/>
              <w:rPr>
                <w:color w:val="000000"/>
              </w:rPr>
              <w:pPrChange w:id="73" w:author="RISSONE Christian" w:date="2017-08-30T10:25:00Z">
                <w:pPr>
                  <w:pStyle w:val="TableTextS5"/>
                  <w:spacing w:before="20" w:after="20"/>
                </w:pPr>
              </w:pPrChange>
            </w:pPr>
            <w:ins w:id="74" w:author="RISSONE Christian" w:date="2017-09-27T16:29:00Z">
              <w:r w:rsidRPr="00F5575E">
                <w:rPr>
                  <w:color w:val="000000"/>
                  <w:lang w:val="en-US"/>
                </w:rPr>
                <w:t xml:space="preserve">MARITIME MOBILE-SATELLITE </w:t>
              </w:r>
            </w:ins>
            <w:ins w:id="75" w:author="RISSONE Christian" w:date="2017-08-30T10:25:00Z">
              <w:r w:rsidRPr="003B4639">
                <w:t>(Earth-to-space)</w:t>
              </w:r>
            </w:ins>
          </w:p>
        </w:tc>
      </w:tr>
      <w:tr w:rsidR="004E2E2E" w:rsidRPr="00F5119C" w:rsidTr="00E85680">
        <w:trPr>
          <w:cantSplit/>
          <w:jc w:val="center"/>
        </w:trPr>
        <w:tc>
          <w:tcPr>
            <w:tcW w:w="3111" w:type="dxa"/>
            <w:tcBorders>
              <w:left w:val="single" w:sz="4" w:space="0" w:color="auto"/>
              <w:bottom w:val="single" w:sz="4" w:space="0" w:color="auto"/>
              <w:right w:val="single" w:sz="6" w:space="0" w:color="auto"/>
            </w:tcBorders>
          </w:tcPr>
          <w:p w:rsidR="004E2E2E" w:rsidRPr="00F5119C" w:rsidRDefault="004E2E2E" w:rsidP="00E85680">
            <w:pPr>
              <w:pStyle w:val="TableTextS5"/>
              <w:keepNext/>
              <w:spacing w:before="20" w:after="20"/>
              <w:rPr>
                <w:rStyle w:val="Tablefreq"/>
                <w:color w:val="000000"/>
              </w:rPr>
            </w:pPr>
            <w:r w:rsidRPr="00C75358">
              <w:rPr>
                <w:rStyle w:val="Artref"/>
                <w:color w:val="000000"/>
                <w:lang w:val="en-US"/>
              </w:rPr>
              <w:t>5.226</w:t>
            </w:r>
            <w:r>
              <w:rPr>
                <w:rStyle w:val="Artref"/>
                <w:color w:val="000000"/>
                <w:lang w:val="en-US"/>
              </w:rPr>
              <w:t xml:space="preserve"> </w:t>
            </w:r>
            <w:ins w:id="76" w:author="RISSONE Christian" w:date="2017-08-30T11:03:00Z">
              <w:r>
                <w:rPr>
                  <w:rStyle w:val="Artref"/>
                  <w:color w:val="000000"/>
                  <w:lang w:val="en-US"/>
                </w:rPr>
                <w:t>ADD 5.226A</w:t>
              </w:r>
            </w:ins>
          </w:p>
        </w:tc>
        <w:tc>
          <w:tcPr>
            <w:tcW w:w="6188" w:type="dxa"/>
            <w:gridSpan w:val="2"/>
            <w:tcBorders>
              <w:left w:val="single" w:sz="6" w:space="0" w:color="auto"/>
              <w:bottom w:val="single" w:sz="4" w:space="0" w:color="auto"/>
              <w:right w:val="single" w:sz="4" w:space="0" w:color="auto"/>
            </w:tcBorders>
          </w:tcPr>
          <w:p w:rsidR="004E2E2E" w:rsidRPr="00F5119C" w:rsidRDefault="004E2E2E" w:rsidP="00E85680">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ins w:id="77" w:author="RISSONE Christian" w:date="2017-08-30T11:03:00Z">
              <w:r>
                <w:rPr>
                  <w:rStyle w:val="Artref"/>
                  <w:color w:val="000000"/>
                  <w:lang w:val="en-US"/>
                </w:rPr>
                <w:t xml:space="preserve"> ADD 5.226A</w:t>
              </w:r>
            </w:ins>
          </w:p>
        </w:tc>
      </w:tr>
      <w:tr w:rsidR="004E2E2E" w:rsidRPr="00F5119C" w:rsidTr="00E85680">
        <w:trPr>
          <w:cantSplit/>
          <w:jc w:val="center"/>
        </w:trPr>
        <w:tc>
          <w:tcPr>
            <w:tcW w:w="3111" w:type="dxa"/>
            <w:tcBorders>
              <w:top w:val="single" w:sz="4" w:space="0" w:color="auto"/>
              <w:left w:val="single" w:sz="4" w:space="0" w:color="auto"/>
              <w:right w:val="single" w:sz="6" w:space="0" w:color="auto"/>
            </w:tcBorders>
          </w:tcPr>
          <w:p w:rsidR="004E2E2E" w:rsidRDefault="004E2E2E" w:rsidP="00E85680">
            <w:pPr>
              <w:pStyle w:val="TableTextS5"/>
              <w:keepNext/>
              <w:spacing w:before="20" w:after="20"/>
              <w:rPr>
                <w:ins w:id="78" w:author="RISSONE Christian" w:date="2017-08-30T10:26:00Z"/>
                <w:rStyle w:val="Tablefreq"/>
                <w:lang w:val="fr-CH"/>
              </w:rPr>
            </w:pPr>
            <w:del w:id="79" w:author="RISSONE Christian" w:date="2017-08-30T10:25:00Z">
              <w:r w:rsidRPr="003D2942" w:rsidDel="000F467B">
                <w:rPr>
                  <w:rStyle w:val="Tablefreq"/>
                  <w:lang w:val="fr-CH"/>
                </w:rPr>
                <w:delText>156.8375</w:delText>
              </w:r>
            </w:del>
            <w:ins w:id="80" w:author="RISSONE Christian" w:date="2017-08-30T10:25:00Z">
              <w:r>
                <w:rPr>
                  <w:rStyle w:val="Tablefreq"/>
                  <w:lang w:val="fr-CH"/>
                </w:rPr>
                <w:t>157.3375</w:t>
              </w:r>
            </w:ins>
            <w:r w:rsidRPr="003D2942">
              <w:rPr>
                <w:rStyle w:val="Tablefreq"/>
                <w:lang w:val="fr-CH"/>
              </w:rPr>
              <w:t>-</w:t>
            </w:r>
          </w:p>
          <w:p w:rsidR="004E2E2E" w:rsidRPr="003D2942" w:rsidRDefault="004E2E2E" w:rsidP="00E85680">
            <w:pPr>
              <w:pStyle w:val="TableTextS5"/>
              <w:keepNext/>
              <w:spacing w:before="20" w:after="20"/>
              <w:rPr>
                <w:rStyle w:val="Tablefreq"/>
                <w:lang w:val="fr-CH"/>
              </w:rPr>
            </w:pPr>
            <w:del w:id="81" w:author="RISSONE Christian" w:date="2017-08-30T10:26:00Z">
              <w:r w:rsidRPr="003D2942" w:rsidDel="000F467B">
                <w:rPr>
                  <w:rStyle w:val="Tablefreq"/>
                  <w:color w:val="000000"/>
                  <w:lang w:val="fr-CH"/>
                </w:rPr>
                <w:delText>161.9375</w:delText>
              </w:r>
            </w:del>
            <w:ins w:id="82" w:author="RISSONE Christian" w:date="2017-08-30T10:26:00Z">
              <w:r>
                <w:rPr>
                  <w:rStyle w:val="Tablefreq"/>
                  <w:color w:val="000000"/>
                  <w:lang w:val="fr-CH"/>
                </w:rPr>
                <w:t>1</w:t>
              </w:r>
            </w:ins>
            <w:ins w:id="83" w:author="RISSONE Christian" w:date="2017-08-30T10:30:00Z">
              <w:r>
                <w:rPr>
                  <w:rStyle w:val="Tablefreq"/>
                  <w:color w:val="000000"/>
                  <w:lang w:val="fr-CH"/>
                </w:rPr>
                <w:t>60.9</w:t>
              </w:r>
            </w:ins>
            <w:ins w:id="84" w:author="RISSONE Christian" w:date="2017-09-27T16:22:00Z">
              <w:r>
                <w:rPr>
                  <w:rStyle w:val="Tablefreq"/>
                  <w:color w:val="000000"/>
                  <w:lang w:val="fr-CH"/>
                </w:rPr>
                <w:t>6</w:t>
              </w:r>
            </w:ins>
            <w:ins w:id="85" w:author="RISSONE Christian" w:date="2017-09-27T16:23:00Z">
              <w:r>
                <w:rPr>
                  <w:rStyle w:val="Tablefreq"/>
                  <w:color w:val="000000"/>
                  <w:lang w:val="fr-CH"/>
                </w:rPr>
                <w:t>2</w:t>
              </w:r>
            </w:ins>
            <w:ins w:id="86" w:author="RISSONE Christian" w:date="2017-08-30T10:30:00Z">
              <w:r>
                <w:rPr>
                  <w:rStyle w:val="Tablefreq"/>
                  <w:color w:val="000000"/>
                  <w:lang w:val="fr-CH"/>
                </w:rPr>
                <w:t>5</w:t>
              </w:r>
            </w:ins>
          </w:p>
          <w:p w:rsidR="004E2E2E" w:rsidRPr="003D2942" w:rsidRDefault="004E2E2E" w:rsidP="00E85680">
            <w:pPr>
              <w:pStyle w:val="TableTextS5"/>
              <w:keepNext/>
              <w:spacing w:before="20" w:after="20"/>
              <w:rPr>
                <w:color w:val="000000"/>
                <w:lang w:val="fr-CH"/>
              </w:rPr>
            </w:pPr>
            <w:r w:rsidRPr="003D2942">
              <w:rPr>
                <w:color w:val="000000"/>
                <w:lang w:val="fr-CH"/>
              </w:rPr>
              <w:t>FIXED</w:t>
            </w:r>
          </w:p>
          <w:p w:rsidR="004E2E2E" w:rsidRPr="00020695" w:rsidRDefault="004E2E2E" w:rsidP="00E85680">
            <w:pPr>
              <w:pStyle w:val="TableTextS5"/>
              <w:keepNext/>
              <w:spacing w:before="20" w:after="20"/>
              <w:rPr>
                <w:color w:val="000000"/>
                <w:lang w:val="fr-CH"/>
              </w:rPr>
            </w:pPr>
            <w:r w:rsidRPr="003D2942">
              <w:rPr>
                <w:color w:val="000000"/>
                <w:lang w:val="fr-CH"/>
              </w:rPr>
              <w:t>MOBILE except aeronautical</w:t>
            </w:r>
            <w:r w:rsidRPr="003D2942">
              <w:rPr>
                <w:color w:val="000000"/>
                <w:lang w:val="fr-CH"/>
              </w:rPr>
              <w:br/>
              <w:t>mobile</w:t>
            </w:r>
          </w:p>
        </w:tc>
        <w:tc>
          <w:tcPr>
            <w:tcW w:w="6188" w:type="dxa"/>
            <w:gridSpan w:val="2"/>
            <w:tcBorders>
              <w:top w:val="single" w:sz="4" w:space="0" w:color="auto"/>
              <w:left w:val="single" w:sz="6" w:space="0" w:color="auto"/>
              <w:right w:val="single" w:sz="4" w:space="0" w:color="auto"/>
            </w:tcBorders>
          </w:tcPr>
          <w:p w:rsidR="004E2E2E" w:rsidRDefault="004E2E2E" w:rsidP="00E85680">
            <w:pPr>
              <w:pStyle w:val="TableTextS5"/>
              <w:keepNext/>
              <w:spacing w:before="20" w:after="20"/>
              <w:rPr>
                <w:ins w:id="87" w:author="RISSONE Christian" w:date="2017-08-30T10:30:00Z"/>
                <w:rStyle w:val="Tablefreq"/>
                <w:lang w:val="en-US"/>
              </w:rPr>
            </w:pPr>
            <w:del w:id="88" w:author="RISSONE Christian" w:date="2017-08-30T10:30:00Z">
              <w:r w:rsidRPr="00C75358" w:rsidDel="000F467B">
                <w:rPr>
                  <w:rStyle w:val="Tablefreq"/>
                  <w:lang w:val="en-US"/>
                </w:rPr>
                <w:delText>156.8375</w:delText>
              </w:r>
            </w:del>
            <w:ins w:id="89" w:author="RISSONE Christian" w:date="2017-08-30T10:30:00Z">
              <w:r>
                <w:rPr>
                  <w:rStyle w:val="Tablefreq"/>
                  <w:lang w:val="en-US"/>
                </w:rPr>
                <w:t>157.3375</w:t>
              </w:r>
            </w:ins>
            <w:r w:rsidRPr="00C75358">
              <w:rPr>
                <w:rStyle w:val="Tablefreq"/>
                <w:lang w:val="en-US"/>
              </w:rPr>
              <w:t>-</w:t>
            </w:r>
          </w:p>
          <w:p w:rsidR="004E2E2E" w:rsidRPr="00C75358" w:rsidRDefault="004E2E2E" w:rsidP="00E85680">
            <w:pPr>
              <w:pStyle w:val="TableTextS5"/>
              <w:keepNext/>
              <w:spacing w:before="20" w:after="20"/>
              <w:rPr>
                <w:rStyle w:val="Tablefreq"/>
                <w:lang w:val="en-US"/>
              </w:rPr>
            </w:pPr>
            <w:del w:id="90" w:author="RISSONE Christian" w:date="2017-08-30T10:30:00Z">
              <w:r w:rsidRPr="00C75358" w:rsidDel="000F467B">
                <w:rPr>
                  <w:rStyle w:val="Tablefreq"/>
                  <w:color w:val="000000"/>
                  <w:lang w:val="en-US"/>
                </w:rPr>
                <w:delText>161.9375</w:delText>
              </w:r>
            </w:del>
            <w:ins w:id="91" w:author="RISSONE Christian" w:date="2017-08-30T10:30:00Z">
              <w:r>
                <w:rPr>
                  <w:rStyle w:val="Tablefreq"/>
                  <w:color w:val="000000"/>
                  <w:lang w:val="en-US"/>
                </w:rPr>
                <w:t>160.9</w:t>
              </w:r>
            </w:ins>
            <w:ins w:id="92" w:author="RISSONE Christian" w:date="2017-09-27T16:22:00Z">
              <w:r>
                <w:rPr>
                  <w:rStyle w:val="Tablefreq"/>
                  <w:color w:val="000000"/>
                  <w:lang w:val="en-US"/>
                </w:rPr>
                <w:t>6</w:t>
              </w:r>
            </w:ins>
            <w:ins w:id="93" w:author="RISSONE Christian" w:date="2017-09-27T16:23:00Z">
              <w:r>
                <w:rPr>
                  <w:rStyle w:val="Tablefreq"/>
                  <w:color w:val="000000"/>
                  <w:lang w:val="en-US"/>
                </w:rPr>
                <w:t>2</w:t>
              </w:r>
            </w:ins>
            <w:ins w:id="94" w:author="RISSONE Christian" w:date="2017-08-30T10:30:00Z">
              <w:r>
                <w:rPr>
                  <w:rStyle w:val="Tablefreq"/>
                  <w:color w:val="000000"/>
                  <w:lang w:val="en-US"/>
                </w:rPr>
                <w:t>5</w:t>
              </w:r>
            </w:ins>
          </w:p>
          <w:p w:rsidR="004E2E2E" w:rsidRPr="00DB5035" w:rsidRDefault="004E2E2E" w:rsidP="00E85680">
            <w:pPr>
              <w:pStyle w:val="TableTextS5"/>
              <w:spacing w:before="20" w:after="20"/>
            </w:pPr>
            <w:r w:rsidRPr="00C75358">
              <w:rPr>
                <w:color w:val="000000"/>
                <w:lang w:val="en-US"/>
              </w:rPr>
              <w:tab/>
            </w:r>
            <w:r>
              <w:rPr>
                <w:color w:val="000000"/>
                <w:lang w:val="en-US"/>
              </w:rPr>
              <w:tab/>
            </w:r>
            <w:r w:rsidRPr="00DB5035">
              <w:t>FIXED</w:t>
            </w:r>
          </w:p>
          <w:p w:rsidR="004E2E2E" w:rsidRPr="00F5119C" w:rsidRDefault="004E2E2E" w:rsidP="00E85680">
            <w:pPr>
              <w:pStyle w:val="TableTextS5"/>
              <w:spacing w:before="20" w:after="20"/>
              <w:rPr>
                <w:color w:val="000000"/>
              </w:rPr>
            </w:pPr>
            <w:r w:rsidRPr="00DB5035">
              <w:tab/>
            </w:r>
            <w:r>
              <w:tab/>
            </w:r>
            <w:r w:rsidRPr="00DB5035">
              <w:t>MOBILE</w:t>
            </w:r>
          </w:p>
        </w:tc>
      </w:tr>
      <w:tr w:rsidR="004E2E2E" w:rsidRPr="00F5119C" w:rsidTr="00E85680">
        <w:trPr>
          <w:cantSplit/>
          <w:jc w:val="center"/>
        </w:trPr>
        <w:tc>
          <w:tcPr>
            <w:tcW w:w="3111" w:type="dxa"/>
            <w:tcBorders>
              <w:left w:val="single" w:sz="4" w:space="0" w:color="auto"/>
              <w:bottom w:val="single" w:sz="4" w:space="0" w:color="auto"/>
              <w:right w:val="single" w:sz="6" w:space="0" w:color="auto"/>
            </w:tcBorders>
          </w:tcPr>
          <w:p w:rsidR="004E2E2E" w:rsidRPr="00F5119C" w:rsidRDefault="004E2E2E" w:rsidP="00E85680">
            <w:pPr>
              <w:pStyle w:val="TableTextS5"/>
              <w:keepNext/>
              <w:spacing w:before="20" w:after="20"/>
              <w:rPr>
                <w:rStyle w:val="Tablefreq"/>
                <w:color w:val="000000"/>
              </w:rPr>
            </w:pPr>
            <w:r w:rsidRPr="00C75358">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rsidR="004E2E2E" w:rsidRPr="00F5119C" w:rsidRDefault="004E2E2E" w:rsidP="00E85680">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p>
        </w:tc>
      </w:tr>
      <w:tr w:rsidR="004E2E2E" w:rsidRPr="00F5119C" w:rsidTr="00E85680">
        <w:trPr>
          <w:cantSplit/>
          <w:jc w:val="center"/>
        </w:trPr>
        <w:tc>
          <w:tcPr>
            <w:tcW w:w="3111" w:type="dxa"/>
            <w:tcBorders>
              <w:top w:val="single" w:sz="4" w:space="0" w:color="auto"/>
              <w:left w:val="single" w:sz="4" w:space="0" w:color="auto"/>
              <w:right w:val="single" w:sz="6" w:space="0" w:color="auto"/>
            </w:tcBorders>
          </w:tcPr>
          <w:p w:rsidR="004E2E2E" w:rsidRPr="00C9656A" w:rsidRDefault="004E2E2E" w:rsidP="00E85680">
            <w:pPr>
              <w:pStyle w:val="TableTextS5"/>
              <w:keepNext/>
              <w:spacing w:before="20" w:after="20"/>
              <w:rPr>
                <w:ins w:id="95" w:author="RISSONE Christian" w:date="2017-08-30T10:33:00Z"/>
                <w:rStyle w:val="Tablefreq"/>
                <w:b w:val="0"/>
                <w:lang w:val="fr-CH"/>
                <w:rPrChange w:id="96" w:author="RISSONE Christian" w:date="2017-09-27T16:22:00Z">
                  <w:rPr>
                    <w:ins w:id="97" w:author="RISSONE Christian" w:date="2017-08-30T10:33:00Z"/>
                    <w:rStyle w:val="Tablefreq"/>
                    <w:lang w:val="fr-CH"/>
                  </w:rPr>
                </w:rPrChange>
              </w:rPr>
            </w:pPr>
            <w:del w:id="98" w:author="RISSONE Christian" w:date="2017-08-30T10:33:00Z">
              <w:r w:rsidRPr="003D2942" w:rsidDel="000F467B">
                <w:rPr>
                  <w:rStyle w:val="Tablefreq"/>
                  <w:lang w:val="fr-CH"/>
                </w:rPr>
                <w:delText>156.</w:delText>
              </w:r>
              <w:r w:rsidRPr="00C9656A" w:rsidDel="000F467B">
                <w:rPr>
                  <w:rStyle w:val="Tablefreq"/>
                  <w:b w:val="0"/>
                  <w:lang w:val="fr-CH"/>
                  <w:rPrChange w:id="99" w:author="RISSONE Christian" w:date="2017-09-27T16:22:00Z">
                    <w:rPr>
                      <w:rStyle w:val="Tablefreq"/>
                      <w:lang w:val="fr-CH"/>
                    </w:rPr>
                  </w:rPrChange>
                </w:rPr>
                <w:delText>8375</w:delText>
              </w:r>
            </w:del>
            <w:ins w:id="100" w:author="RISSONE Christian" w:date="2017-09-27T16:21:00Z">
              <w:r w:rsidRPr="00C9656A">
                <w:rPr>
                  <w:b/>
                  <w:rPrChange w:id="101" w:author="RISSONE Christian" w:date="2017-09-27T16:22:00Z">
                    <w:rPr/>
                  </w:rPrChange>
                </w:rPr>
                <w:t>160.9625</w:t>
              </w:r>
            </w:ins>
            <w:del w:id="102" w:author="RISSONE Christian" w:date="2017-09-27T16:22:00Z">
              <w:r w:rsidRPr="00C9656A" w:rsidDel="00C9656A">
                <w:rPr>
                  <w:rStyle w:val="Tablefreq"/>
                  <w:b w:val="0"/>
                  <w:lang w:val="fr-CH"/>
                  <w:rPrChange w:id="103" w:author="RISSONE Christian" w:date="2017-09-27T16:22:00Z">
                    <w:rPr>
                      <w:rStyle w:val="Tablefreq"/>
                      <w:lang w:val="fr-CH"/>
                    </w:rPr>
                  </w:rPrChange>
                </w:rPr>
                <w:delText>-</w:delText>
              </w:r>
            </w:del>
          </w:p>
          <w:p w:rsidR="004E2E2E" w:rsidRPr="00C9656A" w:rsidRDefault="004E2E2E" w:rsidP="00E85680">
            <w:pPr>
              <w:pStyle w:val="TableTextS5"/>
              <w:keepNext/>
              <w:spacing w:before="20" w:after="20"/>
              <w:rPr>
                <w:rStyle w:val="Tablefreq"/>
                <w:b w:val="0"/>
                <w:lang w:val="fr-CH"/>
                <w:rPrChange w:id="104" w:author="RISSONE Christian" w:date="2017-09-27T16:22:00Z">
                  <w:rPr>
                    <w:rStyle w:val="Tablefreq"/>
                    <w:lang w:val="fr-CH"/>
                  </w:rPr>
                </w:rPrChange>
              </w:rPr>
            </w:pPr>
            <w:del w:id="105" w:author="RISSONE Christian" w:date="2017-08-30T10:33:00Z">
              <w:r w:rsidRPr="00C9656A" w:rsidDel="000F467B">
                <w:rPr>
                  <w:rStyle w:val="Tablefreq"/>
                  <w:b w:val="0"/>
                  <w:color w:val="000000"/>
                  <w:lang w:val="fr-CH"/>
                  <w:rPrChange w:id="106" w:author="RISSONE Christian" w:date="2017-09-27T16:22:00Z">
                    <w:rPr>
                      <w:rStyle w:val="Tablefreq"/>
                      <w:color w:val="000000"/>
                      <w:lang w:val="fr-CH"/>
                    </w:rPr>
                  </w:rPrChange>
                </w:rPr>
                <w:delText>161.9375</w:delText>
              </w:r>
            </w:del>
            <w:ins w:id="107" w:author="RISSONE Christian" w:date="2017-09-27T16:21:00Z">
              <w:r w:rsidRPr="00C9656A">
                <w:rPr>
                  <w:b/>
                  <w:rPrChange w:id="108" w:author="RISSONE Christian" w:date="2017-09-27T16:22:00Z">
                    <w:rPr/>
                  </w:rPrChange>
                </w:rPr>
                <w:t xml:space="preserve"> 161.4875</w:t>
              </w:r>
              <w:r w:rsidRPr="00C9656A">
                <w:rPr>
                  <w:rStyle w:val="Tablefreq"/>
                  <w:b w:val="0"/>
                  <w:color w:val="000000"/>
                  <w:lang w:val="fr-CH"/>
                  <w:rPrChange w:id="109" w:author="RISSONE Christian" w:date="2017-09-27T16:22:00Z">
                    <w:rPr>
                      <w:rStyle w:val="Tablefreq"/>
                      <w:color w:val="000000"/>
                      <w:lang w:val="fr-CH"/>
                    </w:rPr>
                  </w:rPrChange>
                </w:rPr>
                <w:t xml:space="preserve"> </w:t>
              </w:r>
            </w:ins>
          </w:p>
          <w:p w:rsidR="004E2E2E" w:rsidRPr="003D2942" w:rsidRDefault="004E2E2E" w:rsidP="00E85680">
            <w:pPr>
              <w:pStyle w:val="TableTextS5"/>
              <w:keepNext/>
              <w:spacing w:before="20" w:after="20"/>
              <w:rPr>
                <w:color w:val="000000"/>
                <w:lang w:val="fr-CH"/>
              </w:rPr>
            </w:pPr>
            <w:r w:rsidRPr="003D2942">
              <w:rPr>
                <w:color w:val="000000"/>
                <w:lang w:val="fr-CH"/>
              </w:rPr>
              <w:t>FIXED</w:t>
            </w:r>
          </w:p>
          <w:p w:rsidR="004E2E2E" w:rsidRDefault="004E2E2E" w:rsidP="00E85680">
            <w:pPr>
              <w:pStyle w:val="TableTextS5"/>
              <w:keepNext/>
              <w:spacing w:before="20" w:after="20"/>
              <w:rPr>
                <w:ins w:id="110" w:author="RISSONE Christian" w:date="2017-08-30T10:44:00Z"/>
                <w:color w:val="000000"/>
                <w:lang w:val="fr-CH"/>
              </w:rPr>
            </w:pPr>
            <w:r w:rsidRPr="003D2942">
              <w:rPr>
                <w:color w:val="000000"/>
                <w:lang w:val="fr-CH"/>
              </w:rPr>
              <w:t>MOBILE except aeronautical</w:t>
            </w:r>
            <w:r w:rsidRPr="003D2942">
              <w:rPr>
                <w:color w:val="000000"/>
                <w:lang w:val="fr-CH"/>
              </w:rPr>
              <w:br/>
              <w:t>mobile</w:t>
            </w:r>
          </w:p>
          <w:p w:rsidR="004E2E2E" w:rsidRPr="00053A3F" w:rsidRDefault="004E2E2E" w:rsidP="00E85680">
            <w:pPr>
              <w:pStyle w:val="TableTextS5"/>
              <w:keepNext/>
              <w:spacing w:before="20" w:after="20"/>
              <w:rPr>
                <w:color w:val="000000"/>
                <w:lang w:val="en-US"/>
                <w:rPrChange w:id="111" w:author="RISSONE Christian" w:date="2017-08-30T10:45:00Z">
                  <w:rPr>
                    <w:color w:val="000000"/>
                    <w:lang w:val="fr-CH"/>
                  </w:rPr>
                </w:rPrChange>
              </w:rPr>
            </w:pPr>
            <w:ins w:id="112" w:author="RISSONE Christian" w:date="2017-08-30T10:45:00Z">
              <w:r w:rsidRPr="00350267">
                <w:rPr>
                  <w:color w:val="000000"/>
                  <w:lang w:val="en-US"/>
                  <w:rPrChange w:id="113" w:author="Deraspe, Marie Jo" w:date="2015-06-25T17:01:00Z">
                    <w:rPr>
                      <w:rStyle w:val="ECCHLcyan"/>
                    </w:rPr>
                  </w:rPrChange>
                </w:rPr>
                <w:t>MARITIME MOBILE-SATELLITE (space-to-Earth) MOD 5.208A MOD 5.208B</w:t>
              </w:r>
            </w:ins>
          </w:p>
        </w:tc>
        <w:tc>
          <w:tcPr>
            <w:tcW w:w="6188" w:type="dxa"/>
            <w:gridSpan w:val="2"/>
            <w:tcBorders>
              <w:top w:val="single" w:sz="4" w:space="0" w:color="auto"/>
              <w:left w:val="single" w:sz="6" w:space="0" w:color="auto"/>
              <w:right w:val="single" w:sz="4" w:space="0" w:color="auto"/>
            </w:tcBorders>
          </w:tcPr>
          <w:p w:rsidR="004E2E2E" w:rsidRDefault="004E2E2E" w:rsidP="00E85680">
            <w:pPr>
              <w:pStyle w:val="TableTextS5"/>
              <w:keepNext/>
              <w:spacing w:before="20" w:after="20"/>
              <w:rPr>
                <w:ins w:id="114" w:author="RISSONE Christian" w:date="2017-08-30T10:44:00Z"/>
                <w:rStyle w:val="Tablefreq"/>
                <w:lang w:val="en-US"/>
              </w:rPr>
            </w:pPr>
            <w:del w:id="115" w:author="RISSONE Christian" w:date="2017-08-30T10:33:00Z">
              <w:r w:rsidRPr="00C75358" w:rsidDel="00DD231E">
                <w:rPr>
                  <w:rStyle w:val="Tablefreq"/>
                  <w:lang w:val="en-US"/>
                </w:rPr>
                <w:delText>156.8375</w:delText>
              </w:r>
            </w:del>
            <w:ins w:id="116" w:author="RISSONE Christian" w:date="2017-08-30T10:33:00Z">
              <w:r>
                <w:rPr>
                  <w:rStyle w:val="Tablefreq"/>
                  <w:lang w:val="en-US"/>
                </w:rPr>
                <w:t>1</w:t>
              </w:r>
            </w:ins>
            <w:ins w:id="117" w:author="RISSONE Christian" w:date="2017-08-30T10:44:00Z">
              <w:r>
                <w:rPr>
                  <w:rStyle w:val="Tablefreq"/>
                  <w:lang w:val="en-US"/>
                </w:rPr>
                <w:t>160.9</w:t>
              </w:r>
            </w:ins>
            <w:ins w:id="118" w:author="RISSONE Christian" w:date="2017-09-27T16:23:00Z">
              <w:r>
                <w:rPr>
                  <w:rStyle w:val="Tablefreq"/>
                  <w:lang w:val="en-US"/>
                </w:rPr>
                <w:t>62</w:t>
              </w:r>
            </w:ins>
            <w:ins w:id="119" w:author="RISSONE Christian" w:date="2017-08-30T10:44:00Z">
              <w:r>
                <w:rPr>
                  <w:rStyle w:val="Tablefreq"/>
                  <w:lang w:val="en-US"/>
                </w:rPr>
                <w:t>5</w:t>
              </w:r>
            </w:ins>
            <w:r w:rsidRPr="00C75358">
              <w:rPr>
                <w:rStyle w:val="Tablefreq"/>
                <w:lang w:val="en-US"/>
              </w:rPr>
              <w:t>-</w:t>
            </w:r>
          </w:p>
          <w:p w:rsidR="004E2E2E" w:rsidRPr="00C75358" w:rsidRDefault="004E2E2E" w:rsidP="00E85680">
            <w:pPr>
              <w:pStyle w:val="TableTextS5"/>
              <w:keepNext/>
              <w:spacing w:before="20" w:after="20"/>
              <w:rPr>
                <w:rStyle w:val="Tablefreq"/>
                <w:lang w:val="en-US"/>
              </w:rPr>
            </w:pPr>
            <w:del w:id="120" w:author="RISSONE Christian" w:date="2017-08-30T10:44:00Z">
              <w:r w:rsidRPr="00C75358" w:rsidDel="00053A3F">
                <w:rPr>
                  <w:rStyle w:val="Tablefreq"/>
                  <w:color w:val="000000"/>
                  <w:lang w:val="en-US"/>
                </w:rPr>
                <w:delText>161.9375</w:delText>
              </w:r>
            </w:del>
            <w:ins w:id="121" w:author="RISSONE Christian" w:date="2017-08-30T10:44:00Z">
              <w:r>
                <w:rPr>
                  <w:rStyle w:val="Tablefreq"/>
                  <w:color w:val="000000"/>
                  <w:lang w:val="en-US"/>
                </w:rPr>
                <w:t>161.4</w:t>
              </w:r>
            </w:ins>
            <w:ins w:id="122" w:author="RISSONE Christian" w:date="2017-09-27T16:23:00Z">
              <w:r>
                <w:rPr>
                  <w:rStyle w:val="Tablefreq"/>
                  <w:color w:val="000000"/>
                  <w:lang w:val="en-US"/>
                </w:rPr>
                <w:t>8</w:t>
              </w:r>
            </w:ins>
            <w:ins w:id="123" w:author="RISSONE Christian" w:date="2017-08-30T10:44:00Z">
              <w:r>
                <w:rPr>
                  <w:rStyle w:val="Tablefreq"/>
                  <w:color w:val="000000"/>
                  <w:lang w:val="en-US"/>
                </w:rPr>
                <w:t>75</w:t>
              </w:r>
            </w:ins>
          </w:p>
          <w:p w:rsidR="004E2E2E" w:rsidRPr="00DB5035" w:rsidRDefault="004E2E2E" w:rsidP="00E85680">
            <w:pPr>
              <w:pStyle w:val="TableTextS5"/>
              <w:spacing w:before="20" w:after="20"/>
            </w:pPr>
            <w:r w:rsidRPr="00C75358">
              <w:rPr>
                <w:color w:val="000000"/>
                <w:lang w:val="en-US"/>
              </w:rPr>
              <w:tab/>
            </w:r>
            <w:r>
              <w:rPr>
                <w:color w:val="000000"/>
                <w:lang w:val="en-US"/>
              </w:rPr>
              <w:tab/>
            </w:r>
            <w:r w:rsidRPr="00DB5035">
              <w:t>FIXED</w:t>
            </w:r>
          </w:p>
          <w:p w:rsidR="004E2E2E" w:rsidRDefault="004E2E2E" w:rsidP="00E85680">
            <w:pPr>
              <w:pStyle w:val="TableTextS5"/>
              <w:spacing w:before="20" w:after="20"/>
              <w:rPr>
                <w:ins w:id="124" w:author="RISSONE Christian" w:date="2017-08-30T10:45:00Z"/>
              </w:rPr>
            </w:pPr>
            <w:r w:rsidRPr="00DB5035">
              <w:tab/>
            </w:r>
            <w:r>
              <w:tab/>
            </w:r>
            <w:r w:rsidRPr="00DB5035">
              <w:t>MOBILE</w:t>
            </w:r>
          </w:p>
          <w:p w:rsidR="004E2E2E" w:rsidRPr="00F5119C" w:rsidRDefault="004E2E2E">
            <w:pPr>
              <w:pStyle w:val="TableTextS5"/>
              <w:spacing w:before="20" w:after="20"/>
              <w:ind w:left="581"/>
              <w:rPr>
                <w:color w:val="000000"/>
              </w:rPr>
              <w:pPrChange w:id="125" w:author="RISSONE Christian" w:date="2017-08-30T10:45:00Z">
                <w:pPr>
                  <w:pStyle w:val="TableTextS5"/>
                  <w:spacing w:before="20" w:after="20"/>
                </w:pPr>
              </w:pPrChange>
            </w:pPr>
            <w:ins w:id="126" w:author="RISSONE Christian" w:date="2017-08-30T10:45:00Z">
              <w:r w:rsidRPr="00350267">
                <w:rPr>
                  <w:color w:val="000000"/>
                  <w:lang w:val="en-US"/>
                  <w:rPrChange w:id="127" w:author="Deraspe, Marie Jo" w:date="2015-06-25T17:01:00Z">
                    <w:rPr>
                      <w:rStyle w:val="ECCHLcyan"/>
                    </w:rPr>
                  </w:rPrChange>
                </w:rPr>
                <w:t>MARITIME MOBILE-SATELLITE (space-to-Earth) MOD 5.208A MOD 5.208B</w:t>
              </w:r>
            </w:ins>
          </w:p>
        </w:tc>
      </w:tr>
      <w:tr w:rsidR="004E2E2E" w:rsidRPr="00F5119C" w:rsidTr="00E85680">
        <w:trPr>
          <w:cantSplit/>
          <w:jc w:val="center"/>
        </w:trPr>
        <w:tc>
          <w:tcPr>
            <w:tcW w:w="3111" w:type="dxa"/>
            <w:tcBorders>
              <w:left w:val="single" w:sz="4" w:space="0" w:color="auto"/>
              <w:bottom w:val="single" w:sz="4" w:space="0" w:color="auto"/>
              <w:right w:val="single" w:sz="6" w:space="0" w:color="auto"/>
            </w:tcBorders>
          </w:tcPr>
          <w:p w:rsidR="004E2E2E" w:rsidRPr="00F5119C" w:rsidRDefault="004E2E2E" w:rsidP="00E85680">
            <w:pPr>
              <w:pStyle w:val="TableTextS5"/>
              <w:keepNext/>
              <w:spacing w:before="20" w:after="20"/>
              <w:rPr>
                <w:rStyle w:val="Tablefreq"/>
                <w:color w:val="000000"/>
              </w:rPr>
            </w:pPr>
            <w:r w:rsidRPr="00C75358">
              <w:rPr>
                <w:rStyle w:val="Artref"/>
                <w:color w:val="000000"/>
                <w:lang w:val="en-US"/>
              </w:rPr>
              <w:t>5.226</w:t>
            </w:r>
            <w:ins w:id="128" w:author="RISSONE Christian" w:date="2017-08-30T11:22:00Z">
              <w:r>
                <w:rPr>
                  <w:rStyle w:val="Artref"/>
                  <w:color w:val="000000"/>
                  <w:lang w:val="en-US"/>
                </w:rPr>
                <w:t xml:space="preserve"> ADD 5.226B</w:t>
              </w:r>
            </w:ins>
          </w:p>
        </w:tc>
        <w:tc>
          <w:tcPr>
            <w:tcW w:w="6188" w:type="dxa"/>
            <w:gridSpan w:val="2"/>
            <w:tcBorders>
              <w:left w:val="single" w:sz="6" w:space="0" w:color="auto"/>
              <w:bottom w:val="single" w:sz="4" w:space="0" w:color="auto"/>
              <w:right w:val="single" w:sz="4" w:space="0" w:color="auto"/>
            </w:tcBorders>
          </w:tcPr>
          <w:p w:rsidR="004E2E2E" w:rsidRPr="00F5119C" w:rsidRDefault="004E2E2E" w:rsidP="00E85680">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ins w:id="129" w:author="RISSONE Christian" w:date="2017-08-30T11:22:00Z">
              <w:r>
                <w:rPr>
                  <w:rStyle w:val="Artref"/>
                  <w:color w:val="000000"/>
                  <w:lang w:val="en-US"/>
                </w:rPr>
                <w:t xml:space="preserve"> ADD 5.226B</w:t>
              </w:r>
            </w:ins>
          </w:p>
        </w:tc>
      </w:tr>
      <w:tr w:rsidR="004E2E2E" w:rsidRPr="00F5119C" w:rsidTr="00E85680">
        <w:trPr>
          <w:cantSplit/>
          <w:jc w:val="center"/>
        </w:trPr>
        <w:tc>
          <w:tcPr>
            <w:tcW w:w="3111" w:type="dxa"/>
            <w:tcBorders>
              <w:top w:val="single" w:sz="4" w:space="0" w:color="auto"/>
              <w:left w:val="single" w:sz="4" w:space="0" w:color="auto"/>
              <w:right w:val="single" w:sz="6" w:space="0" w:color="auto"/>
            </w:tcBorders>
          </w:tcPr>
          <w:p w:rsidR="004E2E2E" w:rsidRDefault="004E2E2E" w:rsidP="00E85680">
            <w:pPr>
              <w:pStyle w:val="TableTextS5"/>
              <w:keepNext/>
              <w:spacing w:before="20" w:after="20"/>
              <w:rPr>
                <w:ins w:id="130" w:author="RISSONE Christian" w:date="2017-08-30T10:48:00Z"/>
                <w:rStyle w:val="Tablefreq"/>
                <w:lang w:val="fr-CH"/>
              </w:rPr>
            </w:pPr>
            <w:del w:id="131" w:author="RISSONE Christian" w:date="2017-08-30T10:48:00Z">
              <w:r w:rsidRPr="003D2942" w:rsidDel="00053A3F">
                <w:rPr>
                  <w:rStyle w:val="Tablefreq"/>
                  <w:lang w:val="fr-CH"/>
                </w:rPr>
                <w:delText>156.8375</w:delText>
              </w:r>
            </w:del>
            <w:ins w:id="132" w:author="RISSONE Christian" w:date="2017-08-30T10:48:00Z">
              <w:r>
                <w:rPr>
                  <w:rStyle w:val="Tablefreq"/>
                  <w:lang w:val="fr-CH"/>
                </w:rPr>
                <w:t>161.4</w:t>
              </w:r>
            </w:ins>
            <w:ins w:id="133" w:author="RISSONE Christian" w:date="2017-09-27T16:26:00Z">
              <w:r>
                <w:rPr>
                  <w:rStyle w:val="Tablefreq"/>
                  <w:lang w:val="fr-CH"/>
                </w:rPr>
                <w:t>8</w:t>
              </w:r>
            </w:ins>
            <w:ins w:id="134" w:author="RISSONE Christian" w:date="2017-08-30T10:48:00Z">
              <w:r>
                <w:rPr>
                  <w:rStyle w:val="Tablefreq"/>
                  <w:lang w:val="fr-CH"/>
                </w:rPr>
                <w:t>75</w:t>
              </w:r>
            </w:ins>
            <w:r w:rsidRPr="003D2942">
              <w:rPr>
                <w:rStyle w:val="Tablefreq"/>
                <w:lang w:val="fr-CH"/>
              </w:rPr>
              <w:t>-</w:t>
            </w:r>
          </w:p>
          <w:p w:rsidR="004E2E2E" w:rsidRPr="003D2942" w:rsidRDefault="004E2E2E" w:rsidP="00E85680">
            <w:pPr>
              <w:pStyle w:val="TableTextS5"/>
              <w:keepNext/>
              <w:spacing w:before="20" w:after="20"/>
              <w:rPr>
                <w:rStyle w:val="Tablefreq"/>
                <w:lang w:val="fr-CH"/>
              </w:rPr>
            </w:pPr>
            <w:del w:id="135" w:author="RISSONE Christian" w:date="2017-08-30T10:48:00Z">
              <w:r w:rsidRPr="003D2942" w:rsidDel="00053A3F">
                <w:rPr>
                  <w:rStyle w:val="Tablefreq"/>
                  <w:color w:val="000000"/>
                  <w:lang w:val="fr-CH"/>
                </w:rPr>
                <w:delText>161.9375</w:delText>
              </w:r>
            </w:del>
            <w:ins w:id="136" w:author="RISSONE Christian" w:date="2017-08-30T10:48:00Z">
              <w:r>
                <w:rPr>
                  <w:rStyle w:val="Tablefreq"/>
                  <w:color w:val="000000"/>
                  <w:lang w:val="fr-CH"/>
                </w:rPr>
                <w:t>161.</w:t>
              </w:r>
            </w:ins>
            <w:ins w:id="137" w:author="RISSONE Christian" w:date="2017-08-30T11:15:00Z">
              <w:r>
                <w:rPr>
                  <w:rStyle w:val="Tablefreq"/>
                  <w:color w:val="000000"/>
                  <w:lang w:val="fr-CH"/>
                </w:rPr>
                <w:t>7</w:t>
              </w:r>
            </w:ins>
            <w:ins w:id="138" w:author="RISSONE Christian" w:date="2017-08-30T10:48:00Z">
              <w:r>
                <w:rPr>
                  <w:rStyle w:val="Tablefreq"/>
                  <w:color w:val="000000"/>
                  <w:lang w:val="fr-CH"/>
                </w:rPr>
                <w:t>875</w:t>
              </w:r>
            </w:ins>
          </w:p>
          <w:p w:rsidR="004E2E2E" w:rsidRPr="003D2942" w:rsidRDefault="004E2E2E" w:rsidP="00E85680">
            <w:pPr>
              <w:pStyle w:val="TableTextS5"/>
              <w:keepNext/>
              <w:spacing w:before="20" w:after="20"/>
              <w:rPr>
                <w:color w:val="000000"/>
                <w:lang w:val="fr-CH"/>
              </w:rPr>
            </w:pPr>
            <w:r w:rsidRPr="003D2942">
              <w:rPr>
                <w:color w:val="000000"/>
                <w:lang w:val="fr-CH"/>
              </w:rPr>
              <w:t>FIXED</w:t>
            </w:r>
          </w:p>
          <w:p w:rsidR="004E2E2E" w:rsidRPr="00020695" w:rsidRDefault="004E2E2E" w:rsidP="00E85680">
            <w:pPr>
              <w:pStyle w:val="TableTextS5"/>
              <w:keepNext/>
              <w:spacing w:before="20" w:after="20"/>
              <w:rPr>
                <w:color w:val="000000"/>
                <w:lang w:val="fr-CH"/>
              </w:rPr>
            </w:pPr>
            <w:r w:rsidRPr="003D2942">
              <w:rPr>
                <w:color w:val="000000"/>
                <w:lang w:val="fr-CH"/>
              </w:rPr>
              <w:t>MOBILE except aeronautical</w:t>
            </w:r>
            <w:r w:rsidRPr="003D2942">
              <w:rPr>
                <w:color w:val="000000"/>
                <w:lang w:val="fr-CH"/>
              </w:rPr>
              <w:br/>
              <w:t>mobile</w:t>
            </w:r>
          </w:p>
        </w:tc>
        <w:tc>
          <w:tcPr>
            <w:tcW w:w="6188" w:type="dxa"/>
            <w:gridSpan w:val="2"/>
            <w:tcBorders>
              <w:top w:val="single" w:sz="4" w:space="0" w:color="auto"/>
              <w:left w:val="single" w:sz="6" w:space="0" w:color="auto"/>
              <w:right w:val="single" w:sz="4" w:space="0" w:color="auto"/>
            </w:tcBorders>
          </w:tcPr>
          <w:p w:rsidR="004E2E2E" w:rsidRDefault="004E2E2E" w:rsidP="00E85680">
            <w:pPr>
              <w:pStyle w:val="TableTextS5"/>
              <w:keepNext/>
              <w:spacing w:before="20" w:after="20"/>
              <w:rPr>
                <w:ins w:id="139" w:author="RISSONE Christian" w:date="2017-08-30T10:49:00Z"/>
                <w:rStyle w:val="Tablefreq"/>
                <w:lang w:val="en-US"/>
              </w:rPr>
            </w:pPr>
            <w:del w:id="140" w:author="RISSONE Christian" w:date="2017-08-30T10:49:00Z">
              <w:r w:rsidRPr="00C75358" w:rsidDel="00053A3F">
                <w:rPr>
                  <w:rStyle w:val="Tablefreq"/>
                  <w:lang w:val="en-US"/>
                </w:rPr>
                <w:delText>156.8375</w:delText>
              </w:r>
            </w:del>
            <w:ins w:id="141" w:author="RISSONE Christian" w:date="2017-08-30T10:49:00Z">
              <w:r>
                <w:rPr>
                  <w:rStyle w:val="Tablefreq"/>
                  <w:lang w:val="en-US"/>
                </w:rPr>
                <w:t>161.4</w:t>
              </w:r>
            </w:ins>
            <w:ins w:id="142" w:author="RISSONE Christian" w:date="2017-09-27T16:26:00Z">
              <w:r>
                <w:rPr>
                  <w:rStyle w:val="Tablefreq"/>
                  <w:lang w:val="en-US"/>
                </w:rPr>
                <w:t>8</w:t>
              </w:r>
            </w:ins>
            <w:ins w:id="143" w:author="RISSONE Christian" w:date="2017-08-30T10:49:00Z">
              <w:r>
                <w:rPr>
                  <w:rStyle w:val="Tablefreq"/>
                  <w:lang w:val="en-US"/>
                </w:rPr>
                <w:t>75</w:t>
              </w:r>
            </w:ins>
            <w:r w:rsidRPr="00C75358">
              <w:rPr>
                <w:rStyle w:val="Tablefreq"/>
                <w:lang w:val="en-US"/>
              </w:rPr>
              <w:t>-</w:t>
            </w:r>
          </w:p>
          <w:p w:rsidR="004E2E2E" w:rsidRPr="00C75358" w:rsidRDefault="004E2E2E" w:rsidP="00E85680">
            <w:pPr>
              <w:pStyle w:val="TableTextS5"/>
              <w:keepNext/>
              <w:spacing w:before="20" w:after="20"/>
              <w:rPr>
                <w:rStyle w:val="Tablefreq"/>
                <w:lang w:val="en-US"/>
              </w:rPr>
            </w:pPr>
            <w:del w:id="144" w:author="RISSONE Christian" w:date="2017-08-30T10:49:00Z">
              <w:r w:rsidRPr="00C75358" w:rsidDel="00053A3F">
                <w:rPr>
                  <w:rStyle w:val="Tablefreq"/>
                  <w:color w:val="000000"/>
                  <w:lang w:val="en-US"/>
                </w:rPr>
                <w:delText>161.9375</w:delText>
              </w:r>
            </w:del>
            <w:ins w:id="145" w:author="RISSONE Christian" w:date="2017-08-30T10:49:00Z">
              <w:r>
                <w:rPr>
                  <w:rStyle w:val="Tablefreq"/>
                  <w:color w:val="000000"/>
                  <w:lang w:val="en-US"/>
                </w:rPr>
                <w:t>161.</w:t>
              </w:r>
            </w:ins>
            <w:ins w:id="146" w:author="RISSONE Christian" w:date="2017-08-30T11:15:00Z">
              <w:r>
                <w:rPr>
                  <w:rStyle w:val="Tablefreq"/>
                  <w:color w:val="000000"/>
                  <w:lang w:val="en-US"/>
                </w:rPr>
                <w:t>7</w:t>
              </w:r>
            </w:ins>
            <w:ins w:id="147" w:author="RISSONE Christian" w:date="2017-08-30T10:49:00Z">
              <w:r>
                <w:rPr>
                  <w:rStyle w:val="Tablefreq"/>
                  <w:color w:val="000000"/>
                  <w:lang w:val="en-US"/>
                </w:rPr>
                <w:t>875</w:t>
              </w:r>
            </w:ins>
          </w:p>
          <w:p w:rsidR="004E2E2E" w:rsidRPr="00DB5035" w:rsidRDefault="004E2E2E" w:rsidP="00E85680">
            <w:pPr>
              <w:pStyle w:val="TableTextS5"/>
              <w:spacing w:before="20" w:after="20"/>
            </w:pPr>
            <w:r w:rsidRPr="00C75358">
              <w:rPr>
                <w:color w:val="000000"/>
                <w:lang w:val="en-US"/>
              </w:rPr>
              <w:tab/>
            </w:r>
            <w:r>
              <w:rPr>
                <w:color w:val="000000"/>
                <w:lang w:val="en-US"/>
              </w:rPr>
              <w:tab/>
            </w:r>
            <w:r w:rsidRPr="00DB5035">
              <w:t>FIXED</w:t>
            </w:r>
          </w:p>
          <w:p w:rsidR="004E2E2E" w:rsidRPr="00F5119C" w:rsidRDefault="004E2E2E" w:rsidP="00E85680">
            <w:pPr>
              <w:pStyle w:val="TableTextS5"/>
              <w:spacing w:before="20" w:after="20"/>
              <w:rPr>
                <w:color w:val="000000"/>
              </w:rPr>
            </w:pPr>
            <w:r w:rsidRPr="00DB5035">
              <w:tab/>
            </w:r>
            <w:r>
              <w:tab/>
            </w:r>
            <w:r w:rsidRPr="00DB5035">
              <w:t>MOBILE</w:t>
            </w:r>
          </w:p>
        </w:tc>
      </w:tr>
      <w:tr w:rsidR="004E2E2E" w:rsidRPr="00F5119C" w:rsidTr="00E85680">
        <w:trPr>
          <w:cantSplit/>
          <w:jc w:val="center"/>
        </w:trPr>
        <w:tc>
          <w:tcPr>
            <w:tcW w:w="3111" w:type="dxa"/>
            <w:tcBorders>
              <w:left w:val="single" w:sz="4" w:space="0" w:color="auto"/>
              <w:bottom w:val="single" w:sz="4" w:space="0" w:color="auto"/>
              <w:right w:val="single" w:sz="6" w:space="0" w:color="auto"/>
            </w:tcBorders>
          </w:tcPr>
          <w:p w:rsidR="004E2E2E" w:rsidRPr="00F5119C" w:rsidRDefault="004E2E2E" w:rsidP="00E85680">
            <w:pPr>
              <w:pStyle w:val="TableTextS5"/>
              <w:keepNext/>
              <w:spacing w:before="20" w:after="20"/>
              <w:rPr>
                <w:rStyle w:val="Tablefreq"/>
                <w:color w:val="000000"/>
              </w:rPr>
            </w:pPr>
            <w:r w:rsidRPr="00C75358">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rsidR="004E2E2E" w:rsidRPr="00F5119C" w:rsidRDefault="004E2E2E" w:rsidP="00E85680">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p>
        </w:tc>
      </w:tr>
      <w:tr w:rsidR="004E2E2E" w:rsidRPr="00F5119C" w:rsidTr="00E85680">
        <w:trPr>
          <w:cantSplit/>
          <w:jc w:val="center"/>
        </w:trPr>
        <w:tc>
          <w:tcPr>
            <w:tcW w:w="3111" w:type="dxa"/>
            <w:tcBorders>
              <w:top w:val="single" w:sz="4" w:space="0" w:color="auto"/>
              <w:left w:val="single" w:sz="4" w:space="0" w:color="auto"/>
              <w:right w:val="single" w:sz="6" w:space="0" w:color="auto"/>
            </w:tcBorders>
          </w:tcPr>
          <w:p w:rsidR="004E2E2E" w:rsidRDefault="004E2E2E" w:rsidP="00E85680">
            <w:pPr>
              <w:pStyle w:val="TableTextS5"/>
              <w:keepNext/>
              <w:spacing w:before="20" w:after="20"/>
              <w:rPr>
                <w:ins w:id="148" w:author="RISSONE Christian" w:date="2017-08-30T10:49:00Z"/>
                <w:rStyle w:val="Tablefreq"/>
                <w:lang w:val="fr-CH"/>
              </w:rPr>
            </w:pPr>
            <w:del w:id="149" w:author="RISSONE Christian" w:date="2017-08-30T10:49:00Z">
              <w:r w:rsidRPr="003D2942" w:rsidDel="00053A3F">
                <w:rPr>
                  <w:rStyle w:val="Tablefreq"/>
                  <w:lang w:val="fr-CH"/>
                </w:rPr>
                <w:delText>156.8375</w:delText>
              </w:r>
            </w:del>
            <w:ins w:id="150" w:author="RISSONE Christian" w:date="2017-08-30T10:49:00Z">
              <w:r>
                <w:rPr>
                  <w:rStyle w:val="Tablefreq"/>
                  <w:lang w:val="fr-CH"/>
                </w:rPr>
                <w:t>161.</w:t>
              </w:r>
            </w:ins>
            <w:ins w:id="151" w:author="RISSONE Christian" w:date="2017-08-30T11:15:00Z">
              <w:r>
                <w:rPr>
                  <w:rStyle w:val="Tablefreq"/>
                  <w:lang w:val="fr-CH"/>
                </w:rPr>
                <w:t>7</w:t>
              </w:r>
            </w:ins>
            <w:ins w:id="152" w:author="RISSONE Christian" w:date="2017-08-30T10:49:00Z">
              <w:r>
                <w:rPr>
                  <w:rStyle w:val="Tablefreq"/>
                  <w:lang w:val="fr-CH"/>
                </w:rPr>
                <w:t>875</w:t>
              </w:r>
            </w:ins>
            <w:r w:rsidRPr="003D2942">
              <w:rPr>
                <w:rStyle w:val="Tablefreq"/>
                <w:lang w:val="fr-CH"/>
              </w:rPr>
              <w:t>-</w:t>
            </w:r>
          </w:p>
          <w:p w:rsidR="004E2E2E" w:rsidRPr="003D2942" w:rsidRDefault="004E2E2E" w:rsidP="00E85680">
            <w:pPr>
              <w:pStyle w:val="TableTextS5"/>
              <w:keepNext/>
              <w:spacing w:before="20" w:after="20"/>
              <w:rPr>
                <w:rStyle w:val="Tablefreq"/>
                <w:lang w:val="fr-CH"/>
              </w:rPr>
            </w:pPr>
            <w:r w:rsidRPr="003D2942">
              <w:rPr>
                <w:rStyle w:val="Tablefreq"/>
                <w:color w:val="000000"/>
                <w:lang w:val="fr-CH"/>
              </w:rPr>
              <w:t>161.9375</w:t>
            </w:r>
          </w:p>
          <w:p w:rsidR="004E2E2E" w:rsidRPr="003D2942" w:rsidRDefault="004E2E2E" w:rsidP="00E85680">
            <w:pPr>
              <w:pStyle w:val="TableTextS5"/>
              <w:keepNext/>
              <w:spacing w:before="20" w:after="20"/>
              <w:rPr>
                <w:color w:val="000000"/>
                <w:lang w:val="fr-CH"/>
              </w:rPr>
            </w:pPr>
            <w:r w:rsidRPr="003D2942">
              <w:rPr>
                <w:color w:val="000000"/>
                <w:lang w:val="fr-CH"/>
              </w:rPr>
              <w:t>FIXED</w:t>
            </w:r>
          </w:p>
          <w:p w:rsidR="004E2E2E" w:rsidRDefault="004E2E2E" w:rsidP="00E85680">
            <w:pPr>
              <w:pStyle w:val="TableTextS5"/>
              <w:keepNext/>
              <w:spacing w:before="20" w:after="20"/>
              <w:rPr>
                <w:ins w:id="153" w:author="RISSONE Christian" w:date="2017-08-30T10:51:00Z"/>
                <w:color w:val="000000"/>
                <w:lang w:val="fr-CH"/>
              </w:rPr>
            </w:pPr>
            <w:r w:rsidRPr="003D2942">
              <w:rPr>
                <w:color w:val="000000"/>
                <w:lang w:val="fr-CH"/>
              </w:rPr>
              <w:t>MOBILE except aeronautical</w:t>
            </w:r>
            <w:r w:rsidRPr="003D2942">
              <w:rPr>
                <w:color w:val="000000"/>
                <w:lang w:val="fr-CH"/>
              </w:rPr>
              <w:br/>
              <w:t>mobile</w:t>
            </w:r>
          </w:p>
          <w:p w:rsidR="004E2E2E" w:rsidRPr="00053A3F" w:rsidRDefault="004E2E2E" w:rsidP="00E85680">
            <w:pPr>
              <w:pStyle w:val="TableTextS5"/>
              <w:keepNext/>
              <w:spacing w:before="20" w:after="20"/>
              <w:rPr>
                <w:color w:val="000000"/>
                <w:lang w:val="en-US"/>
                <w:rPrChange w:id="154" w:author="RISSONE Christian" w:date="2017-08-30T10:51:00Z">
                  <w:rPr>
                    <w:color w:val="000000"/>
                    <w:lang w:val="fr-CH"/>
                  </w:rPr>
                </w:rPrChange>
              </w:rPr>
            </w:pPr>
            <w:ins w:id="155" w:author="RISSONE Christian" w:date="2017-09-27T16:29:00Z">
              <w:r w:rsidRPr="00F5575E">
                <w:rPr>
                  <w:color w:val="000000"/>
                  <w:lang w:val="en-US"/>
                </w:rPr>
                <w:t xml:space="preserve">MARITIME MOBILE-SATELLITE </w:t>
              </w:r>
            </w:ins>
            <w:ins w:id="156" w:author="RISSONE Christian" w:date="2017-08-30T10:51:00Z">
              <w:r w:rsidRPr="003B4639">
                <w:t>(Earth-to-space)</w:t>
              </w:r>
            </w:ins>
          </w:p>
        </w:tc>
        <w:tc>
          <w:tcPr>
            <w:tcW w:w="6188" w:type="dxa"/>
            <w:gridSpan w:val="2"/>
            <w:tcBorders>
              <w:top w:val="single" w:sz="4" w:space="0" w:color="auto"/>
              <w:left w:val="single" w:sz="6" w:space="0" w:color="auto"/>
              <w:right w:val="single" w:sz="4" w:space="0" w:color="auto"/>
            </w:tcBorders>
          </w:tcPr>
          <w:p w:rsidR="004E2E2E" w:rsidRDefault="004E2E2E" w:rsidP="00E85680">
            <w:pPr>
              <w:pStyle w:val="TableTextS5"/>
              <w:keepNext/>
              <w:spacing w:before="20" w:after="20"/>
              <w:rPr>
                <w:ins w:id="157" w:author="RISSONE Christian" w:date="2017-08-30T10:50:00Z"/>
                <w:rStyle w:val="Tablefreq"/>
                <w:lang w:val="en-US"/>
              </w:rPr>
            </w:pPr>
            <w:del w:id="158" w:author="RISSONE Christian" w:date="2017-08-30T10:50:00Z">
              <w:r w:rsidRPr="00C75358" w:rsidDel="00053A3F">
                <w:rPr>
                  <w:rStyle w:val="Tablefreq"/>
                  <w:lang w:val="en-US"/>
                </w:rPr>
                <w:delText>156.8375</w:delText>
              </w:r>
            </w:del>
            <w:ins w:id="159" w:author="RISSONE Christian" w:date="2017-08-30T10:50:00Z">
              <w:r>
                <w:rPr>
                  <w:rStyle w:val="Tablefreq"/>
                  <w:lang w:val="en-US"/>
                </w:rPr>
                <w:t>161.</w:t>
              </w:r>
            </w:ins>
            <w:ins w:id="160" w:author="RISSONE Christian" w:date="2017-08-30T11:15:00Z">
              <w:r>
                <w:rPr>
                  <w:rStyle w:val="Tablefreq"/>
                  <w:lang w:val="en-US"/>
                </w:rPr>
                <w:t>7</w:t>
              </w:r>
            </w:ins>
            <w:ins w:id="161" w:author="RISSONE Christian" w:date="2017-08-30T10:50:00Z">
              <w:r>
                <w:rPr>
                  <w:rStyle w:val="Tablefreq"/>
                  <w:lang w:val="en-US"/>
                </w:rPr>
                <w:t>875</w:t>
              </w:r>
            </w:ins>
            <w:r w:rsidRPr="00C75358">
              <w:rPr>
                <w:rStyle w:val="Tablefreq"/>
                <w:lang w:val="en-US"/>
              </w:rPr>
              <w:t>-</w:t>
            </w:r>
          </w:p>
          <w:p w:rsidR="004E2E2E" w:rsidRPr="00C75358" w:rsidRDefault="004E2E2E" w:rsidP="00E85680">
            <w:pPr>
              <w:pStyle w:val="TableTextS5"/>
              <w:keepNext/>
              <w:spacing w:before="20" w:after="20"/>
              <w:rPr>
                <w:rStyle w:val="Tablefreq"/>
                <w:lang w:val="en-US"/>
              </w:rPr>
            </w:pPr>
            <w:r w:rsidRPr="00C75358">
              <w:rPr>
                <w:rStyle w:val="Tablefreq"/>
                <w:color w:val="000000"/>
                <w:lang w:val="en-US"/>
              </w:rPr>
              <w:t>161.9375</w:t>
            </w:r>
          </w:p>
          <w:p w:rsidR="004E2E2E" w:rsidRPr="00DB5035" w:rsidRDefault="004E2E2E" w:rsidP="00E85680">
            <w:pPr>
              <w:pStyle w:val="TableTextS5"/>
              <w:spacing w:before="20" w:after="20"/>
            </w:pPr>
            <w:r w:rsidRPr="00C75358">
              <w:rPr>
                <w:color w:val="000000"/>
                <w:lang w:val="en-US"/>
              </w:rPr>
              <w:tab/>
            </w:r>
            <w:r>
              <w:rPr>
                <w:color w:val="000000"/>
                <w:lang w:val="en-US"/>
              </w:rPr>
              <w:tab/>
            </w:r>
            <w:r w:rsidRPr="00DB5035">
              <w:t>FIXED</w:t>
            </w:r>
          </w:p>
          <w:p w:rsidR="004E2E2E" w:rsidRDefault="004E2E2E" w:rsidP="00E85680">
            <w:pPr>
              <w:pStyle w:val="TableTextS5"/>
              <w:spacing w:before="20" w:after="20"/>
              <w:rPr>
                <w:ins w:id="162" w:author="RISSONE Christian" w:date="2017-08-30T10:51:00Z"/>
              </w:rPr>
            </w:pPr>
            <w:r w:rsidRPr="00DB5035">
              <w:tab/>
            </w:r>
            <w:r>
              <w:tab/>
            </w:r>
            <w:r w:rsidRPr="00DB5035">
              <w:t>MOBILE</w:t>
            </w:r>
          </w:p>
          <w:p w:rsidR="004E2E2E" w:rsidRPr="00F5119C" w:rsidRDefault="004E2E2E">
            <w:pPr>
              <w:pStyle w:val="TableTextS5"/>
              <w:spacing w:before="20" w:after="20"/>
              <w:ind w:firstLine="581"/>
              <w:rPr>
                <w:color w:val="000000"/>
              </w:rPr>
              <w:pPrChange w:id="163" w:author="RISSONE Christian" w:date="2017-08-30T10:51:00Z">
                <w:pPr>
                  <w:pStyle w:val="TableTextS5"/>
                  <w:spacing w:before="20" w:after="20"/>
                </w:pPr>
              </w:pPrChange>
            </w:pPr>
            <w:ins w:id="164" w:author="RISSONE Christian" w:date="2017-09-27T16:29:00Z">
              <w:r w:rsidRPr="00F5575E">
                <w:rPr>
                  <w:color w:val="000000"/>
                  <w:lang w:val="en-US"/>
                </w:rPr>
                <w:t xml:space="preserve">MARITIME MOBILE-SATELLITE </w:t>
              </w:r>
            </w:ins>
            <w:ins w:id="165" w:author="RISSONE Christian" w:date="2017-08-30T10:51:00Z">
              <w:r w:rsidRPr="003B4639">
                <w:t>(Earth-to-space)</w:t>
              </w:r>
            </w:ins>
          </w:p>
        </w:tc>
      </w:tr>
      <w:tr w:rsidR="004E2E2E" w:rsidRPr="00F5119C" w:rsidTr="00E85680">
        <w:trPr>
          <w:cantSplit/>
          <w:jc w:val="center"/>
        </w:trPr>
        <w:tc>
          <w:tcPr>
            <w:tcW w:w="3111" w:type="dxa"/>
            <w:tcBorders>
              <w:left w:val="single" w:sz="4" w:space="0" w:color="auto"/>
              <w:bottom w:val="single" w:sz="4" w:space="0" w:color="auto"/>
              <w:right w:val="single" w:sz="6" w:space="0" w:color="auto"/>
            </w:tcBorders>
          </w:tcPr>
          <w:p w:rsidR="004E2E2E" w:rsidRPr="00F5119C" w:rsidRDefault="004E2E2E" w:rsidP="00E85680">
            <w:pPr>
              <w:pStyle w:val="TableTextS5"/>
              <w:keepNext/>
              <w:spacing w:before="20" w:after="20"/>
              <w:rPr>
                <w:rStyle w:val="Tablefreq"/>
                <w:color w:val="000000"/>
              </w:rPr>
            </w:pPr>
            <w:r w:rsidRPr="00C75358">
              <w:rPr>
                <w:rStyle w:val="Artref"/>
                <w:color w:val="000000"/>
                <w:lang w:val="en-US"/>
              </w:rPr>
              <w:t>5.226</w:t>
            </w:r>
            <w:ins w:id="166" w:author="RISSONE Christian" w:date="2017-08-30T11:03:00Z">
              <w:r>
                <w:rPr>
                  <w:rStyle w:val="Artref"/>
                  <w:color w:val="000000"/>
                  <w:lang w:val="en-US"/>
                </w:rPr>
                <w:t xml:space="preserve"> ADD 5.226A</w:t>
              </w:r>
            </w:ins>
          </w:p>
        </w:tc>
        <w:tc>
          <w:tcPr>
            <w:tcW w:w="6188" w:type="dxa"/>
            <w:gridSpan w:val="2"/>
            <w:tcBorders>
              <w:left w:val="single" w:sz="6" w:space="0" w:color="auto"/>
              <w:bottom w:val="single" w:sz="4" w:space="0" w:color="auto"/>
              <w:right w:val="single" w:sz="4" w:space="0" w:color="auto"/>
            </w:tcBorders>
          </w:tcPr>
          <w:p w:rsidR="004E2E2E" w:rsidRPr="00F5119C" w:rsidRDefault="004E2E2E" w:rsidP="00E85680">
            <w:pPr>
              <w:pStyle w:val="TableTextS5"/>
              <w:tabs>
                <w:tab w:val="clear" w:pos="170"/>
              </w:tabs>
              <w:spacing w:before="20" w:after="20"/>
              <w:rPr>
                <w:rStyle w:val="Tablefreq"/>
                <w:color w:val="000000"/>
              </w:rPr>
            </w:pPr>
            <w:r w:rsidRPr="00C75358">
              <w:rPr>
                <w:rStyle w:val="Artref"/>
                <w:color w:val="000000"/>
                <w:lang w:val="en-US"/>
              </w:rPr>
              <w:tab/>
            </w:r>
            <w:r>
              <w:rPr>
                <w:rStyle w:val="Artref"/>
                <w:color w:val="000000"/>
                <w:lang w:val="en-US"/>
              </w:rPr>
              <w:tab/>
            </w:r>
            <w:r w:rsidRPr="00C75358">
              <w:rPr>
                <w:rStyle w:val="Artref"/>
                <w:color w:val="000000"/>
                <w:lang w:val="en-US"/>
              </w:rPr>
              <w:t>5.226</w:t>
            </w:r>
            <w:ins w:id="167" w:author="RISSONE Christian" w:date="2017-08-30T11:03:00Z">
              <w:r>
                <w:rPr>
                  <w:rStyle w:val="Artref"/>
                  <w:color w:val="000000"/>
                  <w:lang w:val="en-US"/>
                </w:rPr>
                <w:t xml:space="preserve"> ADD 5.226A</w:t>
              </w:r>
            </w:ins>
          </w:p>
        </w:tc>
      </w:tr>
    </w:tbl>
    <w:p w:rsidR="004E2E2E" w:rsidRPr="00C40E2F" w:rsidRDefault="004E2E2E" w:rsidP="00137601">
      <w:pPr>
        <w:pStyle w:val="Reasons"/>
      </w:pPr>
    </w:p>
    <w:p w:rsidR="004E2E2E" w:rsidRPr="008D7EBF" w:rsidRDefault="004E2E2E" w:rsidP="00E85680">
      <w:pPr>
        <w:pStyle w:val="Proposal"/>
      </w:pPr>
      <w:r w:rsidRPr="008D7EBF">
        <w:t>ADD</w:t>
      </w:r>
    </w:p>
    <w:p w:rsidR="004E2E2E" w:rsidRPr="008D7EBF" w:rsidRDefault="004E2E2E" w:rsidP="00E85680">
      <w:pPr>
        <w:pStyle w:val="Note"/>
      </w:pPr>
      <w:r w:rsidRPr="008D7EBF">
        <w:rPr>
          <w:rStyle w:val="Artdef"/>
        </w:rPr>
        <w:t>5.226A</w:t>
      </w:r>
      <w:r w:rsidRPr="008D7EBF">
        <w:rPr>
          <w:lang w:eastAsia="ja-JP"/>
        </w:rPr>
        <w:tab/>
      </w:r>
      <w:r w:rsidRPr="008D7EBF">
        <w:t>The use of the frequen</w:t>
      </w:r>
      <w:r>
        <w:t>cy bands 157.1875-157.3375 MHz</w:t>
      </w:r>
      <w:r w:rsidRPr="008D7EBF">
        <w:t xml:space="preserve"> and 161.</w:t>
      </w:r>
      <w:r>
        <w:t>7875-161</w:t>
      </w:r>
      <w:r w:rsidRPr="008D7EBF">
        <w:t>.</w:t>
      </w:r>
      <w:r>
        <w:t>9375</w:t>
      </w:r>
      <w:r w:rsidRPr="008D7EBF">
        <w:t> MHz by the maritime mobile-satellite (Earth-to-space) service is lim</w:t>
      </w:r>
      <w:r w:rsidRPr="008D7EBF">
        <w:rPr>
          <w:lang w:eastAsia="ja-JP"/>
        </w:rPr>
        <w:t xml:space="preserve">ited to the systems which operate </w:t>
      </w:r>
      <w:r w:rsidRPr="008D7EBF">
        <w:t>in accordance with Appendix </w:t>
      </w:r>
      <w:r w:rsidRPr="008D7EBF">
        <w:rPr>
          <w:b/>
        </w:rPr>
        <w:t>18</w:t>
      </w:r>
      <w:r w:rsidRPr="008D7EBF">
        <w:t>.</w:t>
      </w:r>
      <w:r w:rsidRPr="008D7EBF">
        <w:rPr>
          <w:sz w:val="16"/>
          <w:szCs w:val="16"/>
        </w:rPr>
        <w:t>     (WRC</w:t>
      </w:r>
      <w:r w:rsidRPr="008D7EBF">
        <w:rPr>
          <w:sz w:val="16"/>
          <w:szCs w:val="16"/>
        </w:rPr>
        <w:noBreakHyphen/>
        <w:t>1</w:t>
      </w:r>
      <w:r>
        <w:rPr>
          <w:sz w:val="16"/>
          <w:szCs w:val="16"/>
        </w:rPr>
        <w:t>9</w:t>
      </w:r>
      <w:r w:rsidRPr="008D7EBF">
        <w:rPr>
          <w:sz w:val="16"/>
          <w:szCs w:val="16"/>
        </w:rPr>
        <w:t>)</w:t>
      </w:r>
    </w:p>
    <w:p w:rsidR="004E2E2E" w:rsidRPr="008D7EBF" w:rsidRDefault="004E2E2E" w:rsidP="00E85680">
      <w:pPr>
        <w:pStyle w:val="Proposal"/>
      </w:pPr>
      <w:r w:rsidRPr="008D7EBF">
        <w:lastRenderedPageBreak/>
        <w:t>ADD</w:t>
      </w:r>
    </w:p>
    <w:p w:rsidR="004E2E2E" w:rsidRPr="008D7EBF" w:rsidRDefault="004E2E2E" w:rsidP="00E85680">
      <w:pPr>
        <w:pStyle w:val="Note"/>
      </w:pPr>
      <w:r w:rsidRPr="008D7EBF">
        <w:rPr>
          <w:rStyle w:val="Artdef"/>
        </w:rPr>
        <w:t>5.226B</w:t>
      </w:r>
      <w:r w:rsidRPr="008D7EBF">
        <w:rPr>
          <w:lang w:eastAsia="ja-JP"/>
        </w:rPr>
        <w:tab/>
      </w:r>
      <w:r w:rsidRPr="008D7EBF">
        <w:t>The use of the frequency band 16</w:t>
      </w:r>
      <w:r>
        <w:t>0</w:t>
      </w:r>
      <w:r w:rsidRPr="008D7EBF">
        <w:t>.</w:t>
      </w:r>
      <w:r>
        <w:t>9625</w:t>
      </w:r>
      <w:r w:rsidRPr="008D7EBF">
        <w:t>-161.</w:t>
      </w:r>
      <w:r>
        <w:t>4875</w:t>
      </w:r>
      <w:r w:rsidRPr="008D7EBF">
        <w:t> MHz by the maritime mobile-satellite (space-to-Earth) service is limited to the systems which operate in accordance with Appendix </w:t>
      </w:r>
      <w:r w:rsidRPr="008D7EBF">
        <w:rPr>
          <w:b/>
          <w:bCs/>
        </w:rPr>
        <w:t>18</w:t>
      </w:r>
      <w:r w:rsidRPr="008D7EBF">
        <w:t>. Such use is subject to the application of the provisions of No. </w:t>
      </w:r>
      <w:r w:rsidRPr="008D7EBF">
        <w:rPr>
          <w:b/>
          <w:bCs/>
        </w:rPr>
        <w:t>9.14</w:t>
      </w:r>
      <w:r w:rsidRPr="008D7EBF">
        <w:t xml:space="preserve"> for coordination with stations of terrestrial services.</w:t>
      </w:r>
      <w:r w:rsidRPr="008D7EBF">
        <w:rPr>
          <w:sz w:val="16"/>
          <w:szCs w:val="16"/>
        </w:rPr>
        <w:t>     (WRC</w:t>
      </w:r>
      <w:r w:rsidRPr="008D7EBF">
        <w:rPr>
          <w:sz w:val="16"/>
          <w:szCs w:val="16"/>
        </w:rPr>
        <w:noBreakHyphen/>
        <w:t>1</w:t>
      </w:r>
      <w:r>
        <w:rPr>
          <w:sz w:val="16"/>
          <w:szCs w:val="16"/>
        </w:rPr>
        <w:t>9</w:t>
      </w:r>
      <w:r w:rsidRPr="008D7EBF">
        <w:rPr>
          <w:sz w:val="16"/>
          <w:szCs w:val="16"/>
        </w:rPr>
        <w:t>)</w:t>
      </w:r>
    </w:p>
    <w:p w:rsidR="004E2E2E" w:rsidRPr="008D7EBF" w:rsidRDefault="004E2E2E" w:rsidP="00E85680">
      <w:pPr>
        <w:pStyle w:val="Reasons"/>
      </w:pPr>
      <w:r w:rsidRPr="008D7EBF">
        <w:rPr>
          <w:b/>
        </w:rPr>
        <w:t>Reasons:</w:t>
      </w:r>
      <w:r w:rsidRPr="008D7EBF">
        <w:rPr>
          <w:b/>
        </w:rPr>
        <w:tab/>
      </w:r>
      <w:r w:rsidRPr="008D7EBF">
        <w:t xml:space="preserve">The above modifications of RR Article </w:t>
      </w:r>
      <w:r w:rsidRPr="008D7EBF">
        <w:rPr>
          <w:b/>
          <w:bCs/>
        </w:rPr>
        <w:t>5</w:t>
      </w:r>
      <w:r w:rsidRPr="008D7EBF">
        <w:t xml:space="preserve"> identify a MMSS allocation uplink and downlink for the VHF Data Exchange System which is described in the Re</w:t>
      </w:r>
      <w:r>
        <w:t>port</w:t>
      </w:r>
      <w:r w:rsidRPr="008D7EBF">
        <w:t xml:space="preserve"> ITU</w:t>
      </w:r>
      <w:r w:rsidRPr="008D7EBF">
        <w:noBreakHyphen/>
        <w:t>R M.[VDES</w:t>
      </w:r>
      <w:r>
        <w:t>-SAT</w:t>
      </w:r>
      <w:r w:rsidRPr="008D7EBF">
        <w:t xml:space="preserve">]. It is also clarified, in the footnote RR No. </w:t>
      </w:r>
      <w:r w:rsidRPr="008D7EBF">
        <w:rPr>
          <w:b/>
          <w:bCs/>
        </w:rPr>
        <w:t>5.226B</w:t>
      </w:r>
      <w:r w:rsidRPr="008D7EBF">
        <w:t xml:space="preserve">, that the coordination between MMSS and terrestrial services is subject to the application of the provision of RR No. </w:t>
      </w:r>
      <w:r w:rsidRPr="008D7EBF">
        <w:rPr>
          <w:b/>
          <w:bCs/>
        </w:rPr>
        <w:t>9.14</w:t>
      </w:r>
      <w:r w:rsidRPr="008D7EBF">
        <w:t>.</w:t>
      </w:r>
    </w:p>
    <w:p w:rsidR="004E2E2E" w:rsidRDefault="004E2E2E" w:rsidP="00E85680">
      <w:pPr>
        <w:pStyle w:val="Proposal"/>
        <w:rPr>
          <w:lang w:eastAsia="zh-CN"/>
        </w:rPr>
      </w:pPr>
      <w:r>
        <w:t>MOD</w:t>
      </w:r>
    </w:p>
    <w:p w:rsidR="004E2E2E" w:rsidRPr="006A615C" w:rsidRDefault="004E2E2E" w:rsidP="00E85680">
      <w:pPr>
        <w:pStyle w:val="Note"/>
      </w:pPr>
      <w:r w:rsidRPr="00AC11BA">
        <w:rPr>
          <w:rStyle w:val="Artdef"/>
        </w:rPr>
        <w:t>5.208A</w:t>
      </w:r>
      <w:r w:rsidRPr="000E48BF">
        <w:tab/>
      </w:r>
      <w:r>
        <w:t>In making assignments to space stations in the mobile-satellite service in the bands 137-138 MHz, 387</w:t>
      </w:r>
      <w:r>
        <w:noBreakHyphen/>
        <w:t>390 MHz</w:t>
      </w:r>
      <w:ins w:id="168" w:author="RISSONE Christian" w:date="2017-08-30T11:29:00Z">
        <w:r>
          <w:t>,</w:t>
        </w:r>
      </w:ins>
      <w:r>
        <w:t xml:space="preserve"> </w:t>
      </w:r>
      <w:del w:id="169" w:author="RISSONE Christian" w:date="2017-08-30T11:30:00Z">
        <w:r w:rsidDel="008C772D">
          <w:delText xml:space="preserve">and </w:delText>
        </w:r>
      </w:del>
      <w:r>
        <w:t>400.15-401 MHz</w:t>
      </w:r>
      <w:ins w:id="170" w:author="RISSONE Christian" w:date="2017-08-30T11:30:00Z">
        <w:r>
          <w:t xml:space="preserve"> and </w:t>
        </w:r>
      </w:ins>
      <w:ins w:id="171" w:author="RISSONE Christian" w:date="2017-08-30T11:32:00Z">
        <w:r>
          <w:t xml:space="preserve">in </w:t>
        </w:r>
      </w:ins>
      <w:ins w:id="172" w:author="RISSONE Christian" w:date="2017-08-30T11:30:00Z">
        <w:r w:rsidRPr="0099124C">
          <w:rPr>
            <w:rFonts w:eastAsia="Calibri"/>
          </w:rPr>
          <w:t>the maritime-mobile satellite service</w:t>
        </w:r>
        <w:r>
          <w:rPr>
            <w:rFonts w:eastAsia="Calibri"/>
          </w:rPr>
          <w:t xml:space="preserve"> </w:t>
        </w:r>
        <w:r w:rsidRPr="0099124C">
          <w:rPr>
            <w:rFonts w:eastAsia="Calibri"/>
          </w:rPr>
          <w:t>(space-to-Earth) in the band 16</w:t>
        </w:r>
      </w:ins>
      <w:ins w:id="173" w:author="RISSONE Christian" w:date="2017-08-30T11:31:00Z">
        <w:r>
          <w:rPr>
            <w:rFonts w:eastAsia="Calibri"/>
          </w:rPr>
          <w:t>0</w:t>
        </w:r>
      </w:ins>
      <w:ins w:id="174" w:author="RISSONE Christian" w:date="2017-08-30T11:30:00Z">
        <w:r w:rsidRPr="0099124C">
          <w:rPr>
            <w:rFonts w:eastAsia="Calibri"/>
          </w:rPr>
          <w:t>.</w:t>
        </w:r>
      </w:ins>
      <w:ins w:id="175" w:author="RISSONE Christian" w:date="2017-08-30T11:31:00Z">
        <w:r>
          <w:rPr>
            <w:rFonts w:eastAsia="Calibri"/>
          </w:rPr>
          <w:t>9</w:t>
        </w:r>
      </w:ins>
      <w:ins w:id="176" w:author="RISSONE Christian" w:date="2017-09-27T16:31:00Z">
        <w:r>
          <w:rPr>
            <w:rFonts w:eastAsia="Calibri"/>
          </w:rPr>
          <w:t>625</w:t>
        </w:r>
      </w:ins>
      <w:ins w:id="177" w:author="RISSONE Christian" w:date="2017-08-30T11:30:00Z">
        <w:r w:rsidRPr="0099124C">
          <w:rPr>
            <w:rFonts w:eastAsia="Calibri"/>
          </w:rPr>
          <w:t>-161.</w:t>
        </w:r>
      </w:ins>
      <w:ins w:id="178" w:author="RISSONE Christian" w:date="2017-08-30T11:32:00Z">
        <w:r>
          <w:rPr>
            <w:rFonts w:eastAsia="Calibri"/>
          </w:rPr>
          <w:t>4</w:t>
        </w:r>
      </w:ins>
      <w:ins w:id="179" w:author="RISSONE Christian" w:date="2017-09-27T16:32:00Z">
        <w:r>
          <w:rPr>
            <w:rFonts w:eastAsia="Calibri"/>
          </w:rPr>
          <w:t>8</w:t>
        </w:r>
      </w:ins>
      <w:ins w:id="180" w:author="RISSONE Christian" w:date="2017-08-30T11:32:00Z">
        <w:r>
          <w:rPr>
            <w:rFonts w:eastAsia="Calibri"/>
          </w:rPr>
          <w:t>75</w:t>
        </w:r>
      </w:ins>
      <w:ins w:id="181" w:author="RISSONE Christian" w:date="2017-08-30T11:30:00Z">
        <w:r w:rsidRPr="0099124C">
          <w:rPr>
            <w:rFonts w:eastAsia="Calibri"/>
          </w:rPr>
          <w:t xml:space="preserve"> MHz</w:t>
        </w:r>
      </w:ins>
      <w:r>
        <w:t>, administrations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noBreakHyphen/>
        <w:t>R Recommendation.</w:t>
      </w:r>
      <w:r w:rsidRPr="00D5373D">
        <w:rPr>
          <w:sz w:val="16"/>
        </w:rPr>
        <w:t>     (WRC-</w:t>
      </w:r>
      <w:del w:id="182" w:author="RISSONE Christian" w:date="2017-08-30T11:32:00Z">
        <w:r w:rsidRPr="00D5373D" w:rsidDel="008C772D">
          <w:rPr>
            <w:sz w:val="16"/>
          </w:rPr>
          <w:delText>07</w:delText>
        </w:r>
      </w:del>
      <w:ins w:id="183" w:author="RISSONE Christian" w:date="2017-08-30T11:32:00Z">
        <w:r>
          <w:rPr>
            <w:sz w:val="16"/>
          </w:rPr>
          <w:t>19</w:t>
        </w:r>
      </w:ins>
      <w:r w:rsidRPr="00D5373D">
        <w:rPr>
          <w:sz w:val="16"/>
        </w:rPr>
        <w:t>)</w:t>
      </w:r>
    </w:p>
    <w:p w:rsidR="004E2E2E" w:rsidRDefault="004E2E2E" w:rsidP="00E85680">
      <w:pPr>
        <w:pStyle w:val="Proposal"/>
        <w:rPr>
          <w:lang w:eastAsia="zh-CN"/>
        </w:rPr>
      </w:pPr>
      <w:r>
        <w:t>MOD</w:t>
      </w:r>
    </w:p>
    <w:p w:rsidR="004E2E2E" w:rsidRPr="00755316" w:rsidRDefault="004E2E2E" w:rsidP="00E85680">
      <w:pPr>
        <w:pStyle w:val="Note"/>
      </w:pPr>
      <w:r w:rsidRPr="00AC11BA">
        <w:rPr>
          <w:rStyle w:val="Artdef"/>
        </w:rPr>
        <w:t>5.208B</w:t>
      </w:r>
      <w:r w:rsidRPr="00835A36">
        <w:rPr>
          <w:rStyle w:val="FootnoteReference"/>
        </w:rPr>
        <w:footnoteReference w:customMarkFollows="1" w:id="1"/>
        <w:t>*</w:t>
      </w:r>
      <w:r>
        <w:tab/>
      </w:r>
      <w:r w:rsidRPr="00755316">
        <w:t>In the frequency bands:</w:t>
      </w:r>
    </w:p>
    <w:p w:rsidR="004E2E2E" w:rsidRDefault="004E2E2E" w:rsidP="00E85680">
      <w:pPr>
        <w:pStyle w:val="Note"/>
        <w:rPr>
          <w:ins w:id="184" w:author="RISSONE Christian" w:date="2017-08-30T11:33:00Z"/>
        </w:rPr>
      </w:pPr>
      <w:r w:rsidRPr="00755316">
        <w:tab/>
      </w:r>
      <w:r w:rsidRPr="00755316">
        <w:tab/>
        <w:t>137-138 MHz,</w:t>
      </w:r>
    </w:p>
    <w:p w:rsidR="004E2E2E" w:rsidRPr="00755316" w:rsidRDefault="004E2E2E" w:rsidP="00E85680">
      <w:pPr>
        <w:pStyle w:val="Note"/>
      </w:pPr>
      <w:ins w:id="185" w:author="RISSONE Christian" w:date="2017-08-30T11:33:00Z">
        <w:r>
          <w:tab/>
        </w:r>
        <w:r>
          <w:tab/>
          <w:t>160.9</w:t>
        </w:r>
      </w:ins>
      <w:ins w:id="186" w:author="RISSONE Christian" w:date="2017-09-27T16:32:00Z">
        <w:r>
          <w:t>625</w:t>
        </w:r>
      </w:ins>
      <w:ins w:id="187" w:author="RISSONE Christian" w:date="2017-08-30T11:33:00Z">
        <w:r>
          <w:t>-161.4</w:t>
        </w:r>
      </w:ins>
      <w:ins w:id="188" w:author="RISSONE Christian" w:date="2017-09-27T16:32:00Z">
        <w:r>
          <w:t>8</w:t>
        </w:r>
      </w:ins>
      <w:ins w:id="189" w:author="RISSONE Christian" w:date="2017-08-30T11:33:00Z">
        <w:r>
          <w:t>75 MHz</w:t>
        </w:r>
      </w:ins>
      <w:ins w:id="190" w:author="RISSONE Christian" w:date="2017-08-30T11:34:00Z">
        <w:r>
          <w:t>,</w:t>
        </w:r>
      </w:ins>
      <w:r w:rsidRPr="00755316">
        <w:br/>
      </w:r>
      <w:r w:rsidRPr="00755316">
        <w:tab/>
      </w:r>
      <w:r w:rsidRPr="00755316">
        <w:tab/>
        <w:t>387-390 MHz,</w:t>
      </w:r>
      <w:r w:rsidRPr="00755316">
        <w:br/>
      </w:r>
      <w:r w:rsidRPr="00755316">
        <w:tab/>
      </w:r>
      <w:r w:rsidRPr="00755316">
        <w:tab/>
        <w:t>400.15-401 MHz,</w:t>
      </w:r>
      <w:r w:rsidRPr="00755316">
        <w:br/>
      </w:r>
      <w:r w:rsidRPr="00755316">
        <w:tab/>
      </w:r>
      <w:r w:rsidRPr="00755316">
        <w:tab/>
        <w:t>1 452-1 492 MHz,</w:t>
      </w:r>
      <w:r w:rsidRPr="00755316">
        <w:br/>
      </w:r>
      <w:r w:rsidRPr="00755316">
        <w:tab/>
      </w:r>
      <w:r w:rsidRPr="00755316">
        <w:tab/>
        <w:t>1 525-1 610 MHz,</w:t>
      </w:r>
      <w:r w:rsidRPr="00755316">
        <w:br/>
      </w:r>
      <w:r w:rsidRPr="00755316">
        <w:tab/>
      </w:r>
      <w:r w:rsidRPr="00755316">
        <w:tab/>
        <w:t>1 613.8-1 626.5 MHz,</w:t>
      </w:r>
      <w:r w:rsidRPr="00755316">
        <w:br/>
      </w:r>
      <w:r w:rsidRPr="00755316">
        <w:tab/>
      </w:r>
      <w:r w:rsidRPr="00755316">
        <w:tab/>
        <w:t>2 655-2 690 MHz,</w:t>
      </w:r>
      <w:r w:rsidRPr="00755316">
        <w:br/>
      </w:r>
      <w:r w:rsidRPr="00755316">
        <w:tab/>
      </w:r>
      <w:r w:rsidRPr="00755316">
        <w:tab/>
        <w:t>21.4-22 GHz,</w:t>
      </w:r>
    </w:p>
    <w:p w:rsidR="004E2E2E" w:rsidRPr="00755316" w:rsidRDefault="004E2E2E" w:rsidP="00E85680">
      <w:pPr>
        <w:pStyle w:val="Note"/>
        <w:rPr>
          <w:sz w:val="16"/>
        </w:rPr>
      </w:pPr>
      <w:r w:rsidRPr="00755316">
        <w:t>Resolution </w:t>
      </w:r>
      <w:r w:rsidRPr="00755316">
        <w:rPr>
          <w:b/>
          <w:bCs/>
        </w:rPr>
        <w:t>739</w:t>
      </w:r>
      <w:r w:rsidRPr="00755316">
        <w:t xml:space="preserve"> </w:t>
      </w:r>
      <w:r w:rsidRPr="00755316">
        <w:rPr>
          <w:b/>
          <w:bCs/>
        </w:rPr>
        <w:t>(Rev.WRC-15)</w:t>
      </w:r>
      <w:r w:rsidRPr="00755316">
        <w:t xml:space="preserve"> applies.</w:t>
      </w:r>
      <w:r w:rsidRPr="00755316">
        <w:rPr>
          <w:sz w:val="16"/>
        </w:rPr>
        <w:t>     (WRC-</w:t>
      </w:r>
      <w:del w:id="191" w:author="RISSONE Christian" w:date="2017-08-30T11:34:00Z">
        <w:r w:rsidRPr="00755316" w:rsidDel="0094658A">
          <w:rPr>
            <w:sz w:val="16"/>
          </w:rPr>
          <w:delText>15</w:delText>
        </w:r>
      </w:del>
      <w:ins w:id="192" w:author="RISSONE Christian" w:date="2017-08-30T11:34:00Z">
        <w:r>
          <w:rPr>
            <w:sz w:val="16"/>
          </w:rPr>
          <w:t>19</w:t>
        </w:r>
      </w:ins>
      <w:r w:rsidRPr="00755316">
        <w:rPr>
          <w:sz w:val="16"/>
        </w:rPr>
        <w:t xml:space="preserve">) </w:t>
      </w:r>
    </w:p>
    <w:p w:rsidR="00137601" w:rsidRPr="00C40E2F" w:rsidRDefault="00137601" w:rsidP="00137601">
      <w:pPr>
        <w:pStyle w:val="Reasons"/>
      </w:pPr>
    </w:p>
    <w:p w:rsidR="004E2E2E" w:rsidRDefault="004E2E2E" w:rsidP="00E85680">
      <w:pPr>
        <w:pStyle w:val="Proposal"/>
      </w:pPr>
      <w:r>
        <w:t>MOD</w:t>
      </w:r>
      <w:r>
        <w:tab/>
      </w:r>
    </w:p>
    <w:p w:rsidR="004E2E2E" w:rsidRPr="00F5119C" w:rsidRDefault="004E2E2E" w:rsidP="00C145A1">
      <w:pPr>
        <w:pStyle w:val="AppendixNo"/>
      </w:pPr>
      <w:r w:rsidRPr="00C145A1">
        <w:t>APPENDIX</w:t>
      </w:r>
      <w:r w:rsidRPr="00F5119C">
        <w:t xml:space="preserve"> </w:t>
      </w:r>
      <w:r w:rsidRPr="00494285">
        <w:rPr>
          <w:rStyle w:val="href"/>
        </w:rPr>
        <w:t>5</w:t>
      </w:r>
      <w:r w:rsidRPr="00F5119C">
        <w:t xml:space="preserve"> (</w:t>
      </w:r>
      <w:r w:rsidRPr="00354DCE">
        <w:t>REV</w:t>
      </w:r>
      <w:r w:rsidRPr="00F5119C">
        <w:t>.</w:t>
      </w:r>
      <w:r>
        <w:t>WRC</w:t>
      </w:r>
      <w:r>
        <w:noBreakHyphen/>
      </w:r>
      <w:del w:id="193" w:author="RISSONE Christian" w:date="2017-08-30T11:38:00Z">
        <w:r w:rsidRPr="00F5119C" w:rsidDel="006A17DF">
          <w:delText>12</w:delText>
        </w:r>
      </w:del>
      <w:ins w:id="194" w:author="RISSONE Christian" w:date="2017-08-30T11:38:00Z">
        <w:r>
          <w:t>19</w:t>
        </w:r>
      </w:ins>
      <w:r w:rsidRPr="00F5119C">
        <w:t>)</w:t>
      </w:r>
    </w:p>
    <w:p w:rsidR="004E2E2E" w:rsidRPr="00F5119C" w:rsidRDefault="004E2E2E" w:rsidP="00E85680">
      <w:pPr>
        <w:pStyle w:val="Appendixtitle"/>
        <w:keepNext w:val="0"/>
        <w:keepLines w:val="0"/>
      </w:pPr>
      <w:bookmarkStart w:id="195" w:name="_Toc328648895"/>
      <w:r w:rsidRPr="00F5119C">
        <w:t>Identification of administrations with which coordination is to be effected or</w:t>
      </w:r>
      <w:r w:rsidRPr="00F5119C">
        <w:br/>
        <w:t xml:space="preserve">agreement sought under the provisions of </w:t>
      </w:r>
      <w:r>
        <w:t>Article </w:t>
      </w:r>
      <w:r w:rsidRPr="00F5119C">
        <w:t>9</w:t>
      </w:r>
      <w:bookmarkEnd w:id="195"/>
    </w:p>
    <w:p w:rsidR="004E2E2E" w:rsidRPr="008D7EBF" w:rsidRDefault="004E2E2E" w:rsidP="00E85680">
      <w:pPr>
        <w:pStyle w:val="AnnexNo"/>
      </w:pPr>
      <w:r w:rsidRPr="008D7EBF">
        <w:t>ANNEX 1</w:t>
      </w:r>
    </w:p>
    <w:p w:rsidR="00137601" w:rsidRPr="00C40E2F" w:rsidRDefault="00137601" w:rsidP="00137601">
      <w:pPr>
        <w:pStyle w:val="Reasons"/>
      </w:pPr>
    </w:p>
    <w:p w:rsidR="004E2E2E" w:rsidRPr="008D7EBF" w:rsidRDefault="004E2E2E" w:rsidP="00E85680">
      <w:pPr>
        <w:pStyle w:val="Proposal"/>
      </w:pPr>
      <w:r w:rsidRPr="008D7EBF">
        <w:lastRenderedPageBreak/>
        <w:t>MOD</w:t>
      </w:r>
    </w:p>
    <w:p w:rsidR="004E2E2E" w:rsidRPr="008D7EBF" w:rsidRDefault="004E2E2E" w:rsidP="00E85680">
      <w:pPr>
        <w:pStyle w:val="Heading1"/>
      </w:pPr>
      <w:bookmarkStart w:id="196" w:name="_Toc328648551"/>
      <w:bookmarkStart w:id="197" w:name="_Toc416340774"/>
      <w:bookmarkStart w:id="198" w:name="_Toc416340940"/>
      <w:r w:rsidRPr="008D7EBF">
        <w:t>1</w:t>
      </w:r>
      <w:r w:rsidRPr="008D7EBF">
        <w:tab/>
        <w:t>Coordination thresholds for sharing between MSS (space-to-Earth) and terrestrial services in the same frequency bands and between non</w:t>
      </w:r>
      <w:r w:rsidRPr="008D7EBF">
        <w:noBreakHyphen/>
        <w:t>GSO MSS feeder links (space-to-Earth) and terrestrial services</w:t>
      </w:r>
      <w:r w:rsidRPr="008D7EBF">
        <w:br/>
        <w:t>in the same frequency bands and between RDSS (space-to-Earth) and terrestrial services in the same frequency bands</w:t>
      </w:r>
      <w:r w:rsidRPr="008D7EBF">
        <w:rPr>
          <w:sz w:val="16"/>
          <w:szCs w:val="16"/>
        </w:rPr>
        <w:t>     </w:t>
      </w:r>
      <w:r w:rsidRPr="008D7EBF">
        <w:rPr>
          <w:b w:val="0"/>
          <w:bCs/>
          <w:sz w:val="16"/>
          <w:szCs w:val="16"/>
        </w:rPr>
        <w:t>(WRC</w:t>
      </w:r>
      <w:r w:rsidRPr="008D7EBF">
        <w:rPr>
          <w:b w:val="0"/>
          <w:bCs/>
          <w:sz w:val="16"/>
          <w:szCs w:val="16"/>
        </w:rPr>
        <w:noBreakHyphen/>
      </w:r>
      <w:del w:id="199" w:author="RISSONE Christian" w:date="2017-08-30T14:13:00Z">
        <w:r w:rsidRPr="008D7EBF" w:rsidDel="00A15201">
          <w:rPr>
            <w:b w:val="0"/>
            <w:bCs/>
            <w:sz w:val="16"/>
            <w:szCs w:val="16"/>
          </w:rPr>
          <w:delText>12</w:delText>
        </w:r>
      </w:del>
      <w:ins w:id="200" w:author="RISSONE Christian" w:date="2017-08-30T14:13:00Z">
        <w:r>
          <w:rPr>
            <w:b w:val="0"/>
            <w:bCs/>
            <w:sz w:val="16"/>
            <w:szCs w:val="16"/>
          </w:rPr>
          <w:t>19</w:t>
        </w:r>
      </w:ins>
      <w:r w:rsidRPr="008D7EBF">
        <w:rPr>
          <w:b w:val="0"/>
          <w:bCs/>
          <w:sz w:val="16"/>
          <w:szCs w:val="16"/>
        </w:rPr>
        <w:t>)</w:t>
      </w:r>
      <w:bookmarkEnd w:id="196"/>
      <w:bookmarkEnd w:id="197"/>
      <w:bookmarkEnd w:id="198"/>
    </w:p>
    <w:p w:rsidR="00137601" w:rsidRPr="00C40E2F" w:rsidRDefault="00137601" w:rsidP="00137601">
      <w:pPr>
        <w:pStyle w:val="Reasons"/>
      </w:pPr>
    </w:p>
    <w:p w:rsidR="004E2E2E" w:rsidRPr="008D7EBF" w:rsidRDefault="004E2E2E" w:rsidP="00E85680">
      <w:pPr>
        <w:pStyle w:val="Proposal"/>
      </w:pPr>
      <w:r w:rsidRPr="008D7EBF">
        <w:t>MOD</w:t>
      </w:r>
    </w:p>
    <w:p w:rsidR="004E2E2E" w:rsidRPr="008D7EBF" w:rsidRDefault="004E2E2E" w:rsidP="00E85680">
      <w:pPr>
        <w:pStyle w:val="Heading2"/>
      </w:pPr>
      <w:r w:rsidRPr="008D7EBF">
        <w:t>1.1</w:t>
      </w:r>
      <w:r w:rsidRPr="008D7EBF">
        <w:tab/>
        <w:t>Below 1 GHz</w:t>
      </w:r>
      <w:r w:rsidRPr="008D7EBF">
        <w:rPr>
          <w:rStyle w:val="FootnoteReference"/>
        </w:rPr>
        <w:footnoteReference w:customMarkFollows="1" w:id="2"/>
        <w:t>*</w:t>
      </w:r>
    </w:p>
    <w:p w:rsidR="004E2E2E" w:rsidRDefault="004E2E2E" w:rsidP="00E85680">
      <w:r>
        <w:t>…</w:t>
      </w:r>
    </w:p>
    <w:p w:rsidR="004E2E2E" w:rsidRPr="008D7EBF" w:rsidRDefault="004E2E2E" w:rsidP="00E85680">
      <w:pPr>
        <w:rPr>
          <w:ins w:id="201" w:author="RISSONE Christian" w:date="2017-08-30T14:14:00Z"/>
        </w:rPr>
      </w:pPr>
      <w:ins w:id="202" w:author="RISSONE Christian" w:date="2017-08-30T14:14:00Z">
        <w:r w:rsidRPr="008D7EBF">
          <w:t>1.1.4</w:t>
        </w:r>
        <w:r w:rsidRPr="008D7EBF">
          <w:tab/>
          <w:t>In the band 16</w:t>
        </w:r>
      </w:ins>
      <w:ins w:id="203" w:author="RISSONE Christian" w:date="2017-08-30T14:16:00Z">
        <w:r>
          <w:t>0</w:t>
        </w:r>
      </w:ins>
      <w:ins w:id="204" w:author="RISSONE Christian" w:date="2017-08-30T14:14:00Z">
        <w:r>
          <w:t>.</w:t>
        </w:r>
      </w:ins>
      <w:ins w:id="205" w:author="RISSONE Christian" w:date="2017-08-30T14:16:00Z">
        <w:r>
          <w:t>9</w:t>
        </w:r>
      </w:ins>
      <w:ins w:id="206" w:author="RISSONE Christian" w:date="2017-09-27T16:32:00Z">
        <w:r>
          <w:t>625</w:t>
        </w:r>
      </w:ins>
      <w:ins w:id="207" w:author="RISSONE Christian" w:date="2017-08-30T14:14:00Z">
        <w:r w:rsidRPr="008D7EBF">
          <w:t>-161.</w:t>
        </w:r>
      </w:ins>
      <w:ins w:id="208" w:author="RISSONE Christian" w:date="2017-08-30T14:16:00Z">
        <w:r>
          <w:t>4</w:t>
        </w:r>
      </w:ins>
      <w:ins w:id="209" w:author="RISSONE Christian" w:date="2017-09-27T16:32:00Z">
        <w:r>
          <w:t>8</w:t>
        </w:r>
      </w:ins>
      <w:ins w:id="210" w:author="RISSONE Christian" w:date="2017-08-30T14:16:00Z">
        <w:r>
          <w:t>75</w:t>
        </w:r>
      </w:ins>
      <w:ins w:id="211" w:author="RISSONE Christian" w:date="2017-08-30T14:14:00Z">
        <w:r w:rsidRPr="008D7EBF">
          <w:t> MHz, coordination of a space station of the maritime mobile-satellite service (space-to-Earth) with respect to terrestrial services is required only if the power spectral and flux-density produced by this space station exceeds the following mask in dB(W/(m</w:t>
        </w:r>
        <w:r w:rsidRPr="008D7EBF">
          <w:rPr>
            <w:vertAlign w:val="superscript"/>
          </w:rPr>
          <w:t>2</w:t>
        </w:r>
        <w:r w:rsidRPr="008D7EBF">
          <w:rPr>
            <w:rFonts w:eastAsia="SimSun"/>
            <w:lang w:eastAsia="zh-CN"/>
          </w:rPr>
          <w:t> </w:t>
        </w:r>
        <w:r w:rsidRPr="008D7EBF">
          <w:rPr>
            <w:rFonts w:ascii="Times New Roman Bold" w:hAnsi="Times New Roman Bold" w:cs="Times New Roman Bold"/>
          </w:rPr>
          <w:t>·</w:t>
        </w:r>
        <w:r w:rsidRPr="008D7EBF">
          <w:rPr>
            <w:rFonts w:eastAsia="SimSun"/>
            <w:lang w:eastAsia="zh-CN"/>
          </w:rPr>
          <w:t> </w:t>
        </w:r>
        <w:r w:rsidRPr="008D7EBF">
          <w:t xml:space="preserve">4 kHz)) at the Earth’s surface: </w:t>
        </w:r>
      </w:ins>
    </w:p>
    <w:p w:rsidR="004E2E2E" w:rsidRPr="008D7EBF" w:rsidRDefault="004E2E2E" w:rsidP="00E85680">
      <w:pPr>
        <w:pStyle w:val="Equation"/>
        <w:rPr>
          <w:ins w:id="212" w:author="RISSONE Christian" w:date="2017-08-30T14:14:00Z"/>
        </w:rPr>
      </w:pPr>
      <w:ins w:id="213" w:author="RISSONE Christian" w:date="2017-08-30T14:14:00Z">
        <w:r w:rsidRPr="008D7EBF">
          <w:tab/>
        </w:r>
        <w:r w:rsidRPr="008D7EBF">
          <w:tab/>
        </w:r>
      </w:ins>
      <w:ins w:id="214" w:author="RISSONE Christian" w:date="2017-08-30T14:14:00Z">
        <w:r w:rsidRPr="008D7EBF">
          <w:rPr>
            <w:position w:val="-64"/>
          </w:rPr>
          <w:object w:dxaOrig="7119"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1in" o:ole="">
              <v:imagedata r:id="rId8" o:title=""/>
            </v:shape>
            <o:OLEObject Type="Embed" ProgID="Equation.3" ShapeID="_x0000_i1025" DrawAspect="Content" ObjectID="_1573386092" r:id="rId9"/>
          </w:object>
        </w:r>
      </w:ins>
    </w:p>
    <w:p w:rsidR="004E2E2E" w:rsidRPr="008D7EBF" w:rsidRDefault="004E2E2E" w:rsidP="00E85680">
      <w:pPr>
        <w:rPr>
          <w:ins w:id="215" w:author="RISSONE Christian" w:date="2017-08-30T14:14:00Z"/>
          <w:b/>
        </w:rPr>
      </w:pPr>
      <w:ins w:id="216" w:author="RISSONE Christian" w:date="2017-08-30T14:14:00Z">
        <w:r w:rsidRPr="008D7EBF">
          <w:t>where θ</w:t>
        </w:r>
        <w:r w:rsidRPr="008D7EBF">
          <w:rPr>
            <w:i/>
            <w:iCs/>
          </w:rPr>
          <w:t xml:space="preserve"> </w:t>
        </w:r>
        <w:r w:rsidRPr="008D7EBF">
          <w:t>is the angle of arrival of the incident wave above the horizontal plane (degrees).</w:t>
        </w:r>
      </w:ins>
    </w:p>
    <w:p w:rsidR="004E2E2E" w:rsidRPr="008D7EBF" w:rsidRDefault="004E2E2E" w:rsidP="00E85680">
      <w:pPr>
        <w:pStyle w:val="Reasons"/>
        <w:rPr>
          <w:rFonts w:hAnsi="Times New Roman Bold"/>
          <w:b/>
        </w:rPr>
      </w:pPr>
      <w:r w:rsidRPr="008D7EBF">
        <w:rPr>
          <w:b/>
        </w:rPr>
        <w:t>Reasons:</w:t>
      </w:r>
      <w:r w:rsidRPr="008D7EBF">
        <w:rPr>
          <w:b/>
        </w:rPr>
        <w:tab/>
      </w:r>
      <w:r w:rsidRPr="008D7EBF">
        <w:t>It is proposed to extend the coordination threshold defined in Annex 1 of RR Appendix </w:t>
      </w:r>
      <w:r w:rsidRPr="008D7EBF">
        <w:rPr>
          <w:b/>
          <w:bCs/>
        </w:rPr>
        <w:t>5</w:t>
      </w:r>
      <w:r w:rsidRPr="008D7EBF">
        <w:t xml:space="preserve"> for the VDES using the frequency band 16</w:t>
      </w:r>
      <w:r>
        <w:t>0.9625</w:t>
      </w:r>
      <w:r w:rsidRPr="008D7EBF">
        <w:t>-161.</w:t>
      </w:r>
      <w:r>
        <w:t>4_75</w:t>
      </w:r>
      <w:r w:rsidRPr="008D7EBF">
        <w:t> MHz by using th</w:t>
      </w:r>
      <w:r>
        <w:t>e pfd mask defined in the Recommendation ITU-R M.2092-0.</w:t>
      </w:r>
    </w:p>
    <w:p w:rsidR="004E2E2E" w:rsidRDefault="00137601" w:rsidP="00E85680">
      <w:pPr>
        <w:pStyle w:val="Proposal"/>
      </w:pPr>
      <w:r>
        <w:t>MOD</w:t>
      </w:r>
    </w:p>
    <w:p w:rsidR="004E2E2E" w:rsidRPr="00D66F3A" w:rsidRDefault="004E2E2E" w:rsidP="00C145A1">
      <w:pPr>
        <w:pStyle w:val="AppendixNo"/>
      </w:pPr>
      <w:r w:rsidRPr="00C145A1">
        <w:t>APPENDIX</w:t>
      </w:r>
      <w:r w:rsidRPr="00D66F3A">
        <w:t xml:space="preserve"> </w:t>
      </w:r>
      <w:r w:rsidRPr="00D66F3A">
        <w:rPr>
          <w:rStyle w:val="href"/>
        </w:rPr>
        <w:t>18</w:t>
      </w:r>
      <w:r w:rsidRPr="00D66F3A">
        <w:t xml:space="preserve"> (REV.WRC</w:t>
      </w:r>
      <w:r w:rsidRPr="00D66F3A">
        <w:noBreakHyphen/>
      </w:r>
      <w:del w:id="217" w:author="RISSONE Christian" w:date="2017-08-30T15:00:00Z">
        <w:r w:rsidRPr="00D66F3A" w:rsidDel="00537B29">
          <w:delText>12</w:delText>
        </w:r>
      </w:del>
      <w:ins w:id="218" w:author="RISSONE Christian" w:date="2017-08-30T15:00:00Z">
        <w:r>
          <w:t>19</w:t>
        </w:r>
      </w:ins>
      <w:r w:rsidRPr="00D66F3A">
        <w:t>)</w:t>
      </w:r>
    </w:p>
    <w:p w:rsidR="004E2E2E" w:rsidRPr="00673303" w:rsidRDefault="004E2E2E" w:rsidP="00E85680">
      <w:pPr>
        <w:pStyle w:val="Appendixtitle"/>
        <w:rPr>
          <w:rFonts w:ascii="Times New Roman" w:hAnsi="Times New Roman"/>
          <w:b w:val="0"/>
          <w:sz w:val="24"/>
          <w:lang w:val="en-US"/>
        </w:rPr>
      </w:pPr>
      <w:bookmarkStart w:id="219" w:name="_Toc328648944"/>
      <w:r w:rsidRPr="004046E7">
        <w:t>Table of transmitting frequencies in the</w:t>
      </w:r>
      <w:r w:rsidRPr="004046E7">
        <w:br/>
      </w:r>
      <w:r w:rsidRPr="00673303">
        <w:rPr>
          <w:rFonts w:ascii="Times New Roman" w:hAnsi="Times New Roman"/>
          <w:b w:val="0"/>
          <w:sz w:val="24"/>
          <w:lang w:val="en-US"/>
        </w:rPr>
        <w:t>VHF maritime mobile band</w:t>
      </w:r>
      <w:bookmarkEnd w:id="219"/>
    </w:p>
    <w:p w:rsidR="004E2E2E" w:rsidRPr="004046E7" w:rsidRDefault="004E2E2E" w:rsidP="00E85680">
      <w:pPr>
        <w:pStyle w:val="Appendixref"/>
      </w:pPr>
      <w:r w:rsidRPr="004046E7">
        <w:t xml:space="preserve">(See </w:t>
      </w:r>
      <w:r>
        <w:t>Article </w:t>
      </w:r>
      <w:r w:rsidRPr="004046E7">
        <w:rPr>
          <w:rStyle w:val="Artdef"/>
        </w:rPr>
        <w:t>52</w:t>
      </w:r>
      <w:r w:rsidRPr="004046E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4E2E2E" w:rsidRPr="00C75358" w:rsidTr="00E85680">
        <w:trPr>
          <w:cantSplit/>
          <w:tblHeader/>
          <w:jc w:val="center"/>
        </w:trPr>
        <w:tc>
          <w:tcPr>
            <w:tcW w:w="1174" w:type="dxa"/>
            <w:vMerge w:val="restart"/>
            <w:vAlign w:val="center"/>
          </w:tcPr>
          <w:p w:rsidR="004E2E2E" w:rsidRPr="00C75358" w:rsidRDefault="004E2E2E" w:rsidP="00E85680">
            <w:pPr>
              <w:pStyle w:val="Tablehead"/>
              <w:rPr>
                <w:lang w:val="en-US"/>
              </w:rPr>
            </w:pPr>
            <w:r w:rsidRPr="00C75358">
              <w:rPr>
                <w:lang w:val="en-US"/>
              </w:rPr>
              <w:t>Channel</w:t>
            </w:r>
            <w:r w:rsidRPr="00C75358">
              <w:rPr>
                <w:lang w:val="en-US"/>
              </w:rPr>
              <w:br/>
              <w:t>designator</w:t>
            </w:r>
          </w:p>
        </w:tc>
        <w:tc>
          <w:tcPr>
            <w:tcW w:w="1086" w:type="dxa"/>
            <w:vMerge w:val="restart"/>
            <w:vAlign w:val="center"/>
          </w:tcPr>
          <w:p w:rsidR="004E2E2E" w:rsidRPr="00C75358" w:rsidRDefault="004E2E2E" w:rsidP="00E85680">
            <w:pPr>
              <w:pStyle w:val="Tablehead"/>
              <w:rPr>
                <w:lang w:val="en-US"/>
              </w:rPr>
            </w:pPr>
            <w:r w:rsidRPr="00C75358">
              <w:rPr>
                <w:lang w:val="en-US"/>
              </w:rPr>
              <w:t>Notes</w:t>
            </w:r>
          </w:p>
        </w:tc>
        <w:tc>
          <w:tcPr>
            <w:tcW w:w="2585" w:type="dxa"/>
            <w:gridSpan w:val="2"/>
            <w:vAlign w:val="center"/>
          </w:tcPr>
          <w:p w:rsidR="004E2E2E" w:rsidRPr="00C75358" w:rsidRDefault="004E2E2E" w:rsidP="00E85680">
            <w:pPr>
              <w:pStyle w:val="Tablehead"/>
              <w:rPr>
                <w:lang w:val="en-US"/>
              </w:rPr>
            </w:pPr>
            <w:r w:rsidRPr="00C75358">
              <w:rPr>
                <w:lang w:val="en-US"/>
              </w:rPr>
              <w:t>Transmitting</w:t>
            </w:r>
            <w:r w:rsidRPr="00C75358">
              <w:rPr>
                <w:lang w:val="en-US"/>
              </w:rPr>
              <w:br/>
              <w:t xml:space="preserve">frequencies </w:t>
            </w:r>
            <w:r w:rsidRPr="00C75358">
              <w:rPr>
                <w:lang w:val="en-US"/>
              </w:rPr>
              <w:br/>
              <w:t>(MHz)</w:t>
            </w:r>
          </w:p>
        </w:tc>
        <w:tc>
          <w:tcPr>
            <w:tcW w:w="1063" w:type="dxa"/>
            <w:vMerge w:val="restart"/>
            <w:vAlign w:val="center"/>
          </w:tcPr>
          <w:p w:rsidR="004E2E2E" w:rsidRPr="00C75358" w:rsidRDefault="004E2E2E" w:rsidP="00E85680">
            <w:pPr>
              <w:pStyle w:val="Tablehead"/>
              <w:rPr>
                <w:lang w:val="en-US"/>
              </w:rPr>
            </w:pPr>
            <w:r w:rsidRPr="00C75358">
              <w:rPr>
                <w:lang w:val="en-US"/>
              </w:rPr>
              <w:t>Inter-ship</w:t>
            </w:r>
          </w:p>
        </w:tc>
        <w:tc>
          <w:tcPr>
            <w:tcW w:w="2468" w:type="dxa"/>
            <w:gridSpan w:val="2"/>
            <w:vAlign w:val="center"/>
          </w:tcPr>
          <w:p w:rsidR="004E2E2E" w:rsidRPr="00C75358" w:rsidRDefault="004E2E2E" w:rsidP="00E85680">
            <w:pPr>
              <w:pStyle w:val="Tablehead"/>
              <w:rPr>
                <w:lang w:val="en-US"/>
              </w:rPr>
            </w:pPr>
            <w:r w:rsidRPr="00C75358">
              <w:rPr>
                <w:lang w:val="en-US"/>
              </w:rPr>
              <w:t xml:space="preserve">Port operations </w:t>
            </w:r>
            <w:r w:rsidRPr="00C75358">
              <w:rPr>
                <w:lang w:val="en-US"/>
              </w:rPr>
              <w:br/>
              <w:t>and ship movement</w:t>
            </w:r>
          </w:p>
        </w:tc>
        <w:tc>
          <w:tcPr>
            <w:tcW w:w="1263" w:type="dxa"/>
            <w:vMerge w:val="restart"/>
            <w:vAlign w:val="center"/>
          </w:tcPr>
          <w:p w:rsidR="004E2E2E" w:rsidRPr="00C75358" w:rsidRDefault="004E2E2E" w:rsidP="00E85680">
            <w:pPr>
              <w:pStyle w:val="Tablehead"/>
              <w:rPr>
                <w:lang w:val="en-US"/>
              </w:rPr>
            </w:pPr>
            <w:r w:rsidRPr="00C75358">
              <w:rPr>
                <w:lang w:val="en-US"/>
              </w:rPr>
              <w:t>Public</w:t>
            </w:r>
            <w:r w:rsidRPr="00C75358">
              <w:rPr>
                <w:lang w:val="en-US"/>
              </w:rPr>
              <w:br/>
              <w:t>corres-pondence</w:t>
            </w:r>
          </w:p>
        </w:tc>
      </w:tr>
      <w:tr w:rsidR="004E2E2E" w:rsidRPr="00C75358" w:rsidTr="00E85680">
        <w:trPr>
          <w:cantSplit/>
          <w:tblHeader/>
          <w:jc w:val="center"/>
        </w:trPr>
        <w:tc>
          <w:tcPr>
            <w:tcW w:w="1174" w:type="dxa"/>
            <w:vMerge/>
            <w:vAlign w:val="center"/>
          </w:tcPr>
          <w:p w:rsidR="004E2E2E" w:rsidRPr="00C75358" w:rsidRDefault="004E2E2E" w:rsidP="00E85680">
            <w:pPr>
              <w:pStyle w:val="Tablehead"/>
              <w:rPr>
                <w:lang w:val="en-US"/>
              </w:rPr>
            </w:pPr>
          </w:p>
        </w:tc>
        <w:tc>
          <w:tcPr>
            <w:tcW w:w="1086" w:type="dxa"/>
            <w:vMerge/>
            <w:vAlign w:val="center"/>
          </w:tcPr>
          <w:p w:rsidR="004E2E2E" w:rsidRPr="00C75358" w:rsidRDefault="004E2E2E" w:rsidP="00E85680">
            <w:pPr>
              <w:pStyle w:val="Tablehead"/>
              <w:rPr>
                <w:lang w:val="en-US"/>
              </w:rPr>
            </w:pPr>
          </w:p>
        </w:tc>
        <w:tc>
          <w:tcPr>
            <w:tcW w:w="1292" w:type="dxa"/>
            <w:vAlign w:val="center"/>
          </w:tcPr>
          <w:p w:rsidR="004E2E2E" w:rsidRPr="00C75358" w:rsidRDefault="004E2E2E" w:rsidP="00E85680">
            <w:pPr>
              <w:pStyle w:val="Tablehead"/>
              <w:rPr>
                <w:lang w:val="en-US"/>
              </w:rPr>
            </w:pPr>
            <w:r w:rsidRPr="00C75358">
              <w:rPr>
                <w:lang w:val="en-US"/>
              </w:rPr>
              <w:t>From ship stations</w:t>
            </w:r>
          </w:p>
        </w:tc>
        <w:tc>
          <w:tcPr>
            <w:tcW w:w="1293" w:type="dxa"/>
            <w:vAlign w:val="center"/>
          </w:tcPr>
          <w:p w:rsidR="004E2E2E" w:rsidRPr="00C75358" w:rsidRDefault="004E2E2E" w:rsidP="00E85680">
            <w:pPr>
              <w:pStyle w:val="Tablehead"/>
              <w:rPr>
                <w:lang w:val="en-US"/>
              </w:rPr>
            </w:pPr>
            <w:r w:rsidRPr="00C75358">
              <w:rPr>
                <w:lang w:val="en-US"/>
              </w:rPr>
              <w:t>From coast stations</w:t>
            </w:r>
          </w:p>
        </w:tc>
        <w:tc>
          <w:tcPr>
            <w:tcW w:w="1063" w:type="dxa"/>
            <w:vMerge/>
            <w:vAlign w:val="center"/>
          </w:tcPr>
          <w:p w:rsidR="004E2E2E" w:rsidRPr="00C75358" w:rsidRDefault="004E2E2E" w:rsidP="00E85680">
            <w:pPr>
              <w:pStyle w:val="Tablehead"/>
              <w:rPr>
                <w:lang w:val="en-US"/>
              </w:rPr>
            </w:pPr>
          </w:p>
        </w:tc>
        <w:tc>
          <w:tcPr>
            <w:tcW w:w="1234" w:type="dxa"/>
            <w:vAlign w:val="center"/>
          </w:tcPr>
          <w:p w:rsidR="004E2E2E" w:rsidRPr="00C75358" w:rsidRDefault="004E2E2E" w:rsidP="00E85680">
            <w:pPr>
              <w:pStyle w:val="Tablehead"/>
              <w:rPr>
                <w:lang w:val="en-US"/>
              </w:rPr>
            </w:pPr>
            <w:r w:rsidRPr="00C75358">
              <w:rPr>
                <w:lang w:val="en-US"/>
              </w:rPr>
              <w:t>Single frequency</w:t>
            </w:r>
          </w:p>
        </w:tc>
        <w:tc>
          <w:tcPr>
            <w:tcW w:w="1234" w:type="dxa"/>
            <w:vAlign w:val="center"/>
          </w:tcPr>
          <w:p w:rsidR="004E2E2E" w:rsidRPr="00C75358" w:rsidRDefault="004E2E2E" w:rsidP="00E85680">
            <w:pPr>
              <w:pStyle w:val="Tablehead"/>
              <w:rPr>
                <w:lang w:val="en-US"/>
              </w:rPr>
            </w:pPr>
            <w:r w:rsidRPr="00C75358">
              <w:rPr>
                <w:lang w:val="en-US"/>
              </w:rPr>
              <w:t>Two frequency</w:t>
            </w:r>
          </w:p>
        </w:tc>
        <w:tc>
          <w:tcPr>
            <w:tcW w:w="1263" w:type="dxa"/>
            <w:vMerge/>
            <w:vAlign w:val="center"/>
          </w:tcPr>
          <w:p w:rsidR="004E2E2E" w:rsidRPr="00C75358" w:rsidRDefault="004E2E2E" w:rsidP="00E85680">
            <w:pPr>
              <w:pStyle w:val="Tablehead"/>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rPr>
                <w:lang w:val="en-US"/>
              </w:rPr>
            </w:pPr>
            <w:r w:rsidRPr="00C75358">
              <w:rPr>
                <w:lang w:val="en-US"/>
              </w:rPr>
              <w:t>24</w:t>
            </w:r>
          </w:p>
        </w:tc>
        <w:tc>
          <w:tcPr>
            <w:tcW w:w="1086" w:type="dxa"/>
            <w:tcMar>
              <w:left w:w="85" w:type="dxa"/>
              <w:right w:w="85" w:type="dxa"/>
            </w:tcMar>
            <w:vAlign w:val="center"/>
          </w:tcPr>
          <w:p w:rsidR="004E2E2E" w:rsidRPr="00C75358" w:rsidRDefault="004E2E2E" w:rsidP="00E85680">
            <w:pPr>
              <w:pStyle w:val="Tabletext"/>
              <w:spacing w:before="10" w:after="10"/>
              <w:jc w:val="center"/>
              <w:rPr>
                <w:i/>
                <w:iCs/>
                <w:lang w:val="en-US"/>
              </w:rPr>
            </w:pPr>
            <w:r w:rsidRPr="00C75358">
              <w:rPr>
                <w:i/>
                <w:lang w:val="en-US"/>
              </w:rPr>
              <w:t xml:space="preserve">w), ww), x), </w:t>
            </w:r>
            <w:r>
              <w:rPr>
                <w:i/>
                <w:lang w:val="en-US"/>
              </w:rPr>
              <w:t>xx)</w:t>
            </w:r>
          </w:p>
        </w:tc>
        <w:tc>
          <w:tcPr>
            <w:tcW w:w="1292" w:type="dxa"/>
          </w:tcPr>
          <w:p w:rsidR="004E2E2E" w:rsidRPr="00C75358" w:rsidRDefault="004E2E2E" w:rsidP="00E85680">
            <w:pPr>
              <w:pStyle w:val="Tabletext"/>
              <w:spacing w:before="10" w:after="10"/>
              <w:jc w:val="center"/>
              <w:rPr>
                <w:lang w:val="en-US"/>
              </w:rPr>
            </w:pPr>
            <w:r w:rsidRPr="00C75358">
              <w:rPr>
                <w:lang w:val="en-US"/>
              </w:rPr>
              <w:t>157.200</w:t>
            </w:r>
          </w:p>
        </w:tc>
        <w:tc>
          <w:tcPr>
            <w:tcW w:w="1293" w:type="dxa"/>
          </w:tcPr>
          <w:p w:rsidR="004E2E2E" w:rsidRPr="00C75358" w:rsidRDefault="004E2E2E" w:rsidP="00E85680">
            <w:pPr>
              <w:pStyle w:val="Tabletext"/>
              <w:spacing w:before="10" w:after="10"/>
              <w:jc w:val="center"/>
              <w:rPr>
                <w:lang w:val="en-US"/>
              </w:rPr>
            </w:pPr>
            <w:r w:rsidRPr="00C75358">
              <w:rPr>
                <w:lang w:val="en-US"/>
              </w:rPr>
              <w:t>161.800</w:t>
            </w: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63" w:type="dxa"/>
          </w:tcPr>
          <w:p w:rsidR="004E2E2E" w:rsidRPr="00C75358" w:rsidRDefault="004E2E2E" w:rsidP="00E85680">
            <w:pPr>
              <w:pStyle w:val="Tabletext"/>
              <w:spacing w:before="10" w:after="10"/>
              <w:jc w:val="center"/>
              <w:rPr>
                <w:lang w:val="en-US"/>
              </w:rPr>
            </w:pPr>
            <w:r w:rsidRPr="00C75358">
              <w:rPr>
                <w:lang w:val="en-US"/>
              </w:rPr>
              <w:t>x</w:t>
            </w:r>
          </w:p>
        </w:tc>
      </w:tr>
      <w:tr w:rsidR="004E2E2E" w:rsidRPr="00C75358" w:rsidTr="00E85680">
        <w:trPr>
          <w:cantSplit/>
          <w:jc w:val="center"/>
        </w:trPr>
        <w:tc>
          <w:tcPr>
            <w:tcW w:w="1174" w:type="dxa"/>
          </w:tcPr>
          <w:p w:rsidR="004E2E2E" w:rsidRPr="00C75358" w:rsidRDefault="004E2E2E" w:rsidP="00E85680">
            <w:pPr>
              <w:pStyle w:val="Tabletext"/>
              <w:spacing w:before="10" w:after="10"/>
              <w:rPr>
                <w:lang w:val="en-US"/>
              </w:rPr>
            </w:pPr>
            <w:r w:rsidRPr="00C75358">
              <w:rPr>
                <w:lang w:val="en-US"/>
              </w:rPr>
              <w:lastRenderedPageBreak/>
              <w:t>1024</w:t>
            </w:r>
          </w:p>
        </w:tc>
        <w:tc>
          <w:tcPr>
            <w:tcW w:w="1086" w:type="dxa"/>
            <w:tcMar>
              <w:left w:w="85" w:type="dxa"/>
              <w:right w:w="85" w:type="dxa"/>
            </w:tcMar>
            <w:vAlign w:val="center"/>
          </w:tcPr>
          <w:p w:rsidR="004E2E2E" w:rsidRPr="00C75358" w:rsidRDefault="004E2E2E" w:rsidP="00E85680">
            <w:pPr>
              <w:pStyle w:val="Tabletext"/>
              <w:spacing w:before="10" w:after="10"/>
              <w:jc w:val="center"/>
              <w:rPr>
                <w:i/>
                <w:lang w:val="en-US"/>
              </w:rPr>
            </w:pPr>
            <w:r w:rsidRPr="002C1DC5">
              <w:rPr>
                <w:i/>
                <w:lang w:val="en-US"/>
              </w:rPr>
              <w:t xml:space="preserve">w), ww), x), </w:t>
            </w:r>
            <w:r>
              <w:rPr>
                <w:i/>
                <w:lang w:val="en-US"/>
              </w:rPr>
              <w:t>xx</w:t>
            </w:r>
            <w:r w:rsidRPr="002C1DC5">
              <w:rPr>
                <w:i/>
                <w:lang w:val="en-US"/>
              </w:rPr>
              <w:t>)</w:t>
            </w:r>
            <w:ins w:id="220" w:author="RISSONE Christian" w:date="2017-08-30T15:11:00Z">
              <w:r>
                <w:rPr>
                  <w:i/>
                  <w:lang w:val="en-US"/>
                </w:rPr>
                <w:t>, AAA)</w:t>
              </w:r>
            </w:ins>
          </w:p>
        </w:tc>
        <w:tc>
          <w:tcPr>
            <w:tcW w:w="1292" w:type="dxa"/>
          </w:tcPr>
          <w:p w:rsidR="004E2E2E" w:rsidRPr="00C75358" w:rsidRDefault="004E2E2E" w:rsidP="00E85680">
            <w:pPr>
              <w:pStyle w:val="Tabletext"/>
              <w:spacing w:before="10" w:after="10"/>
              <w:jc w:val="center"/>
              <w:rPr>
                <w:lang w:val="en-US"/>
              </w:rPr>
            </w:pPr>
            <w:r w:rsidRPr="00C75358">
              <w:rPr>
                <w:lang w:val="en-US"/>
              </w:rPr>
              <w:t>157.200</w:t>
            </w:r>
          </w:p>
        </w:tc>
        <w:tc>
          <w:tcPr>
            <w:tcW w:w="1293" w:type="dxa"/>
          </w:tcPr>
          <w:p w:rsidR="004E2E2E" w:rsidRPr="00C75358" w:rsidRDefault="004E2E2E" w:rsidP="00E85680">
            <w:pPr>
              <w:pStyle w:val="Tabletext"/>
              <w:spacing w:before="10" w:after="10"/>
              <w:jc w:val="center"/>
              <w:rPr>
                <w:lang w:val="en-US"/>
              </w:rPr>
            </w:pP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jc w:val="right"/>
              <w:rPr>
                <w:lang w:val="en-US"/>
              </w:rPr>
            </w:pPr>
            <w:r w:rsidRPr="00C75358">
              <w:rPr>
                <w:lang w:val="en-US"/>
              </w:rPr>
              <w:t>2024</w:t>
            </w:r>
          </w:p>
        </w:tc>
        <w:tc>
          <w:tcPr>
            <w:tcW w:w="1086" w:type="dxa"/>
            <w:tcMar>
              <w:left w:w="85" w:type="dxa"/>
              <w:right w:w="85" w:type="dxa"/>
            </w:tcMar>
            <w:vAlign w:val="center"/>
          </w:tcPr>
          <w:p w:rsidR="004E2E2E" w:rsidRPr="00C75358" w:rsidRDefault="004E2E2E" w:rsidP="00E85680">
            <w:pPr>
              <w:pStyle w:val="Tabletext"/>
              <w:spacing w:before="10" w:after="10"/>
              <w:jc w:val="center"/>
              <w:rPr>
                <w:i/>
                <w:lang w:val="en-US"/>
              </w:rPr>
            </w:pPr>
            <w:r w:rsidRPr="002C1DC5">
              <w:rPr>
                <w:i/>
                <w:lang w:val="en-US"/>
              </w:rPr>
              <w:t xml:space="preserve">w), ww), x), </w:t>
            </w:r>
            <w:r>
              <w:rPr>
                <w:i/>
                <w:lang w:val="en-US"/>
              </w:rPr>
              <w:t>xx</w:t>
            </w:r>
            <w:r w:rsidRPr="002C1DC5">
              <w:rPr>
                <w:i/>
                <w:lang w:val="en-US"/>
              </w:rPr>
              <w:t>)</w:t>
            </w:r>
            <w:ins w:id="221" w:author="RISSONE Christian" w:date="2017-08-30T15:13:00Z">
              <w:r>
                <w:rPr>
                  <w:i/>
                  <w:lang w:val="en-US"/>
                </w:rPr>
                <w:t>, AAA)</w:t>
              </w:r>
            </w:ins>
          </w:p>
        </w:tc>
        <w:tc>
          <w:tcPr>
            <w:tcW w:w="1292" w:type="dxa"/>
          </w:tcPr>
          <w:p w:rsidR="004E2E2E" w:rsidRPr="00C75358" w:rsidRDefault="004E2E2E" w:rsidP="00E85680">
            <w:pPr>
              <w:pStyle w:val="Tabletext"/>
              <w:spacing w:before="10" w:after="10"/>
              <w:jc w:val="center"/>
              <w:rPr>
                <w:lang w:val="en-US"/>
              </w:rPr>
            </w:pPr>
            <w:r w:rsidRPr="00C75358">
              <w:rPr>
                <w:lang w:val="en-US"/>
              </w:rPr>
              <w:t>161.800</w:t>
            </w:r>
          </w:p>
        </w:tc>
        <w:tc>
          <w:tcPr>
            <w:tcW w:w="1293" w:type="dxa"/>
          </w:tcPr>
          <w:p w:rsidR="004E2E2E" w:rsidRPr="00C75358" w:rsidRDefault="004E2E2E" w:rsidP="00E85680">
            <w:pPr>
              <w:pStyle w:val="Tabletext"/>
              <w:spacing w:before="10" w:after="10"/>
              <w:jc w:val="center"/>
              <w:rPr>
                <w:lang w:val="en-US"/>
              </w:rPr>
            </w:pPr>
            <w:r w:rsidRPr="00C75358">
              <w:rPr>
                <w:lang w:val="en-US"/>
              </w:rPr>
              <w:t>161.800</w:t>
            </w:r>
          </w:p>
        </w:tc>
        <w:tc>
          <w:tcPr>
            <w:tcW w:w="1063" w:type="dxa"/>
          </w:tcPr>
          <w:p w:rsidR="004E2E2E" w:rsidRPr="00C75358" w:rsidRDefault="004E2E2E" w:rsidP="00E85680">
            <w:pPr>
              <w:pStyle w:val="Tabletext"/>
              <w:spacing w:before="10" w:after="10"/>
              <w:jc w:val="center"/>
              <w:rPr>
                <w:lang w:val="en-US"/>
              </w:rPr>
            </w:pPr>
            <w:r w:rsidRPr="00C75358">
              <w:rPr>
                <w:lang w:val="en-US"/>
              </w:rPr>
              <w:t xml:space="preserve">x </w:t>
            </w:r>
            <w:r w:rsidRPr="00C75358">
              <w:rPr>
                <w:lang w:val="en-US"/>
              </w:rPr>
              <w:br/>
            </w:r>
            <w:r w:rsidRPr="002C1DC5">
              <w:rPr>
                <w:sz w:val="16"/>
                <w:szCs w:val="16"/>
                <w:lang w:val="en-US"/>
              </w:rPr>
              <w:t>(digital only)</w:t>
            </w: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jc w:val="right"/>
              <w:rPr>
                <w:lang w:val="en-US"/>
              </w:rPr>
            </w:pPr>
            <w:r w:rsidRPr="00C75358">
              <w:rPr>
                <w:lang w:val="en-US"/>
              </w:rPr>
              <w:t>84</w:t>
            </w:r>
          </w:p>
        </w:tc>
        <w:tc>
          <w:tcPr>
            <w:tcW w:w="1086" w:type="dxa"/>
            <w:tcMar>
              <w:left w:w="85" w:type="dxa"/>
              <w:right w:w="85" w:type="dxa"/>
            </w:tcMar>
            <w:vAlign w:val="center"/>
          </w:tcPr>
          <w:p w:rsidR="004E2E2E" w:rsidRPr="00C75358" w:rsidRDefault="004E2E2E" w:rsidP="00E85680">
            <w:pPr>
              <w:pStyle w:val="Tabletext"/>
              <w:spacing w:before="10" w:after="10"/>
              <w:jc w:val="center"/>
              <w:rPr>
                <w:i/>
                <w:iCs/>
                <w:lang w:val="en-US"/>
              </w:rPr>
            </w:pPr>
            <w:r w:rsidRPr="00C75358">
              <w:rPr>
                <w:i/>
                <w:lang w:val="en-US"/>
              </w:rPr>
              <w:t xml:space="preserve">w), ww), x), </w:t>
            </w:r>
            <w:r>
              <w:rPr>
                <w:i/>
                <w:lang w:val="en-US"/>
              </w:rPr>
              <w:t>xx)</w:t>
            </w:r>
          </w:p>
        </w:tc>
        <w:tc>
          <w:tcPr>
            <w:tcW w:w="1292" w:type="dxa"/>
          </w:tcPr>
          <w:p w:rsidR="004E2E2E" w:rsidRPr="00C75358" w:rsidRDefault="004E2E2E" w:rsidP="00E85680">
            <w:pPr>
              <w:pStyle w:val="Tabletext"/>
              <w:spacing w:before="10" w:after="10"/>
              <w:jc w:val="center"/>
              <w:rPr>
                <w:lang w:val="en-US"/>
              </w:rPr>
            </w:pPr>
            <w:r w:rsidRPr="00C75358">
              <w:rPr>
                <w:lang w:val="en-US"/>
              </w:rPr>
              <w:t>157.225</w:t>
            </w:r>
          </w:p>
        </w:tc>
        <w:tc>
          <w:tcPr>
            <w:tcW w:w="1293" w:type="dxa"/>
          </w:tcPr>
          <w:p w:rsidR="004E2E2E" w:rsidRPr="00C75358" w:rsidRDefault="004E2E2E" w:rsidP="00E85680">
            <w:pPr>
              <w:pStyle w:val="Tabletext"/>
              <w:spacing w:before="10" w:after="10"/>
              <w:jc w:val="center"/>
              <w:rPr>
                <w:lang w:val="en-US"/>
              </w:rPr>
            </w:pPr>
            <w:r w:rsidRPr="00C75358">
              <w:rPr>
                <w:lang w:val="en-US"/>
              </w:rPr>
              <w:t>161.825</w:t>
            </w: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63" w:type="dxa"/>
          </w:tcPr>
          <w:p w:rsidR="004E2E2E" w:rsidRPr="00C75358" w:rsidRDefault="004E2E2E" w:rsidP="00E85680">
            <w:pPr>
              <w:pStyle w:val="Tabletext"/>
              <w:spacing w:before="10" w:after="10"/>
              <w:jc w:val="center"/>
              <w:rPr>
                <w:lang w:val="en-US"/>
              </w:rPr>
            </w:pPr>
            <w:r w:rsidRPr="00C75358">
              <w:rPr>
                <w:lang w:val="en-US"/>
              </w:rPr>
              <w:t>x</w:t>
            </w:r>
          </w:p>
        </w:tc>
      </w:tr>
      <w:tr w:rsidR="004E2E2E" w:rsidRPr="00C75358" w:rsidTr="00E85680">
        <w:trPr>
          <w:cantSplit/>
          <w:jc w:val="center"/>
        </w:trPr>
        <w:tc>
          <w:tcPr>
            <w:tcW w:w="1174" w:type="dxa"/>
          </w:tcPr>
          <w:p w:rsidR="004E2E2E" w:rsidRPr="00C75358" w:rsidRDefault="004E2E2E" w:rsidP="00E85680">
            <w:pPr>
              <w:pStyle w:val="Tabletext"/>
              <w:spacing w:before="10" w:after="10"/>
              <w:rPr>
                <w:lang w:val="en-US"/>
              </w:rPr>
            </w:pPr>
            <w:r w:rsidRPr="00C75358">
              <w:rPr>
                <w:lang w:val="en-US"/>
              </w:rPr>
              <w:t>1084</w:t>
            </w:r>
          </w:p>
        </w:tc>
        <w:tc>
          <w:tcPr>
            <w:tcW w:w="1086" w:type="dxa"/>
            <w:tcMar>
              <w:left w:w="85" w:type="dxa"/>
              <w:right w:w="85" w:type="dxa"/>
            </w:tcMar>
            <w:vAlign w:val="center"/>
          </w:tcPr>
          <w:p w:rsidR="004E2E2E" w:rsidRDefault="004E2E2E" w:rsidP="00E85680">
            <w:pPr>
              <w:pStyle w:val="Tabletext"/>
              <w:spacing w:before="10" w:after="10"/>
              <w:jc w:val="center"/>
              <w:rPr>
                <w:ins w:id="222" w:author="RISSONE Christian" w:date="2017-08-30T15:11:00Z"/>
                <w:i/>
                <w:lang w:val="en-US"/>
              </w:rPr>
            </w:pPr>
            <w:r w:rsidRPr="002C1DC5">
              <w:rPr>
                <w:i/>
                <w:lang w:val="en-US"/>
              </w:rPr>
              <w:t xml:space="preserve">w), ww), x), </w:t>
            </w:r>
            <w:r>
              <w:rPr>
                <w:i/>
                <w:lang w:val="en-US"/>
              </w:rPr>
              <w:t>xx</w:t>
            </w:r>
            <w:r w:rsidRPr="002C1DC5">
              <w:rPr>
                <w:i/>
                <w:lang w:val="en-US"/>
              </w:rPr>
              <w:t>)</w:t>
            </w:r>
            <w:ins w:id="223" w:author="RISSONE Christian" w:date="2017-08-30T15:11:00Z">
              <w:r>
                <w:rPr>
                  <w:i/>
                  <w:lang w:val="en-US"/>
                </w:rPr>
                <w:t>,</w:t>
              </w:r>
            </w:ins>
          </w:p>
          <w:p w:rsidR="004E2E2E" w:rsidRPr="00C75358" w:rsidRDefault="004E2E2E" w:rsidP="00E85680">
            <w:pPr>
              <w:pStyle w:val="Tabletext"/>
              <w:spacing w:before="10" w:after="10"/>
              <w:jc w:val="center"/>
              <w:rPr>
                <w:i/>
                <w:lang w:val="en-US"/>
              </w:rPr>
            </w:pPr>
            <w:ins w:id="224" w:author="RISSONE Christian" w:date="2017-08-30T15:11:00Z">
              <w:r>
                <w:rPr>
                  <w:i/>
                  <w:lang w:val="en-US"/>
                </w:rPr>
                <w:t>AAA)</w:t>
              </w:r>
            </w:ins>
          </w:p>
        </w:tc>
        <w:tc>
          <w:tcPr>
            <w:tcW w:w="1292" w:type="dxa"/>
          </w:tcPr>
          <w:p w:rsidR="004E2E2E" w:rsidRPr="00C75358" w:rsidRDefault="004E2E2E" w:rsidP="00E85680">
            <w:pPr>
              <w:pStyle w:val="Tabletext"/>
              <w:spacing w:before="10" w:after="10"/>
              <w:jc w:val="center"/>
              <w:rPr>
                <w:lang w:val="en-US"/>
              </w:rPr>
            </w:pPr>
            <w:r w:rsidRPr="00C75358">
              <w:rPr>
                <w:lang w:val="en-US"/>
              </w:rPr>
              <w:t>157.225</w:t>
            </w:r>
          </w:p>
        </w:tc>
        <w:tc>
          <w:tcPr>
            <w:tcW w:w="1293" w:type="dxa"/>
          </w:tcPr>
          <w:p w:rsidR="004E2E2E" w:rsidRPr="00C75358" w:rsidRDefault="004E2E2E" w:rsidP="00E85680">
            <w:pPr>
              <w:pStyle w:val="Tabletext"/>
              <w:spacing w:before="10" w:after="10"/>
              <w:jc w:val="center"/>
              <w:rPr>
                <w:lang w:val="en-US"/>
              </w:rPr>
            </w:pP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jc w:val="right"/>
              <w:rPr>
                <w:lang w:val="en-US"/>
              </w:rPr>
            </w:pPr>
            <w:r w:rsidRPr="00C75358">
              <w:rPr>
                <w:lang w:val="en-US"/>
              </w:rPr>
              <w:t>2084</w:t>
            </w:r>
          </w:p>
        </w:tc>
        <w:tc>
          <w:tcPr>
            <w:tcW w:w="1086" w:type="dxa"/>
            <w:tcMar>
              <w:left w:w="85" w:type="dxa"/>
              <w:right w:w="85" w:type="dxa"/>
            </w:tcMar>
            <w:vAlign w:val="center"/>
          </w:tcPr>
          <w:p w:rsidR="004E2E2E" w:rsidRPr="00C75358" w:rsidRDefault="004E2E2E" w:rsidP="00E85680">
            <w:pPr>
              <w:pStyle w:val="Tabletext"/>
              <w:spacing w:before="10" w:after="10"/>
              <w:jc w:val="center"/>
              <w:rPr>
                <w:i/>
                <w:lang w:val="en-US"/>
              </w:rPr>
            </w:pPr>
            <w:r w:rsidRPr="002C1DC5">
              <w:rPr>
                <w:i/>
                <w:lang w:val="en-US"/>
              </w:rPr>
              <w:t xml:space="preserve">w), ww), x), </w:t>
            </w:r>
            <w:r>
              <w:rPr>
                <w:i/>
                <w:lang w:val="en-US"/>
              </w:rPr>
              <w:t>xx</w:t>
            </w:r>
            <w:r w:rsidRPr="002C1DC5">
              <w:rPr>
                <w:i/>
                <w:lang w:val="en-US"/>
              </w:rPr>
              <w:t>)</w:t>
            </w:r>
            <w:ins w:id="225" w:author="RISSONE Christian" w:date="2017-08-30T15:13:00Z">
              <w:r>
                <w:rPr>
                  <w:i/>
                  <w:lang w:val="en-US"/>
                </w:rPr>
                <w:t>, AAA)</w:t>
              </w:r>
            </w:ins>
          </w:p>
        </w:tc>
        <w:tc>
          <w:tcPr>
            <w:tcW w:w="1292" w:type="dxa"/>
          </w:tcPr>
          <w:p w:rsidR="004E2E2E" w:rsidRPr="00C75358" w:rsidRDefault="004E2E2E" w:rsidP="00E85680">
            <w:pPr>
              <w:pStyle w:val="Tabletext"/>
              <w:spacing w:before="10" w:after="10"/>
              <w:jc w:val="center"/>
              <w:rPr>
                <w:lang w:val="en-US"/>
              </w:rPr>
            </w:pPr>
            <w:r w:rsidRPr="00C75358">
              <w:rPr>
                <w:lang w:val="en-US"/>
              </w:rPr>
              <w:t>161.825</w:t>
            </w:r>
          </w:p>
        </w:tc>
        <w:tc>
          <w:tcPr>
            <w:tcW w:w="1293" w:type="dxa"/>
          </w:tcPr>
          <w:p w:rsidR="004E2E2E" w:rsidRPr="00C75358" w:rsidRDefault="004E2E2E" w:rsidP="00E85680">
            <w:pPr>
              <w:pStyle w:val="Tabletext"/>
              <w:spacing w:before="10" w:after="10"/>
              <w:jc w:val="center"/>
              <w:rPr>
                <w:lang w:val="en-US"/>
              </w:rPr>
            </w:pPr>
            <w:r w:rsidRPr="00C75358">
              <w:rPr>
                <w:lang w:val="en-US"/>
              </w:rPr>
              <w:t>161.825</w:t>
            </w:r>
          </w:p>
        </w:tc>
        <w:tc>
          <w:tcPr>
            <w:tcW w:w="1063" w:type="dxa"/>
          </w:tcPr>
          <w:p w:rsidR="004E2E2E" w:rsidRPr="00C75358" w:rsidRDefault="004E2E2E" w:rsidP="00E85680">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rPr>
                <w:lang w:val="en-US"/>
              </w:rPr>
            </w:pPr>
            <w:r w:rsidRPr="00C75358">
              <w:rPr>
                <w:lang w:val="en-US"/>
              </w:rPr>
              <w:t>25</w:t>
            </w:r>
          </w:p>
        </w:tc>
        <w:tc>
          <w:tcPr>
            <w:tcW w:w="1086" w:type="dxa"/>
            <w:tcMar>
              <w:left w:w="85" w:type="dxa"/>
              <w:right w:w="85" w:type="dxa"/>
            </w:tcMar>
            <w:vAlign w:val="center"/>
          </w:tcPr>
          <w:p w:rsidR="004E2E2E" w:rsidRPr="00C75358" w:rsidRDefault="004E2E2E" w:rsidP="00E85680">
            <w:pPr>
              <w:pStyle w:val="Tabletext"/>
              <w:spacing w:before="10" w:after="10"/>
              <w:jc w:val="center"/>
              <w:rPr>
                <w:i/>
                <w:iCs/>
                <w:lang w:val="en-US"/>
              </w:rPr>
            </w:pPr>
            <w:r w:rsidRPr="00C75358">
              <w:rPr>
                <w:i/>
                <w:lang w:val="en-US"/>
              </w:rPr>
              <w:t xml:space="preserve">w), ww), x), </w:t>
            </w:r>
            <w:r>
              <w:rPr>
                <w:i/>
                <w:lang w:val="en-US"/>
              </w:rPr>
              <w:t>xx)</w:t>
            </w:r>
          </w:p>
        </w:tc>
        <w:tc>
          <w:tcPr>
            <w:tcW w:w="1292" w:type="dxa"/>
          </w:tcPr>
          <w:p w:rsidR="004E2E2E" w:rsidRPr="00C75358" w:rsidRDefault="004E2E2E" w:rsidP="00E85680">
            <w:pPr>
              <w:pStyle w:val="Tabletext"/>
              <w:spacing w:before="10" w:after="10"/>
              <w:jc w:val="center"/>
              <w:rPr>
                <w:lang w:val="en-US"/>
              </w:rPr>
            </w:pPr>
            <w:r w:rsidRPr="00C75358">
              <w:rPr>
                <w:lang w:val="en-US"/>
              </w:rPr>
              <w:t>157.250</w:t>
            </w:r>
          </w:p>
        </w:tc>
        <w:tc>
          <w:tcPr>
            <w:tcW w:w="1293" w:type="dxa"/>
          </w:tcPr>
          <w:p w:rsidR="004E2E2E" w:rsidRPr="00C75358" w:rsidRDefault="004E2E2E" w:rsidP="00E85680">
            <w:pPr>
              <w:pStyle w:val="Tabletext"/>
              <w:spacing w:before="10" w:after="10"/>
              <w:jc w:val="center"/>
              <w:rPr>
                <w:lang w:val="en-US"/>
              </w:rPr>
            </w:pPr>
            <w:r w:rsidRPr="00C75358">
              <w:rPr>
                <w:lang w:val="en-US"/>
              </w:rPr>
              <w:t>161.850</w:t>
            </w: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63" w:type="dxa"/>
          </w:tcPr>
          <w:p w:rsidR="004E2E2E" w:rsidRPr="00C75358" w:rsidRDefault="004E2E2E" w:rsidP="00E85680">
            <w:pPr>
              <w:pStyle w:val="Tabletext"/>
              <w:spacing w:before="10" w:after="10"/>
              <w:jc w:val="center"/>
              <w:rPr>
                <w:lang w:val="en-US"/>
              </w:rPr>
            </w:pPr>
            <w:r w:rsidRPr="00C75358">
              <w:rPr>
                <w:lang w:val="en-US"/>
              </w:rPr>
              <w:t>x</w:t>
            </w:r>
          </w:p>
        </w:tc>
      </w:tr>
      <w:tr w:rsidR="004E2E2E" w:rsidRPr="00C75358" w:rsidTr="00E85680">
        <w:trPr>
          <w:cantSplit/>
          <w:jc w:val="center"/>
        </w:trPr>
        <w:tc>
          <w:tcPr>
            <w:tcW w:w="1174" w:type="dxa"/>
          </w:tcPr>
          <w:p w:rsidR="004E2E2E" w:rsidRPr="00C75358" w:rsidRDefault="004E2E2E" w:rsidP="00E85680">
            <w:pPr>
              <w:pStyle w:val="Tabletext"/>
              <w:spacing w:before="10" w:after="10"/>
              <w:rPr>
                <w:lang w:val="en-US"/>
              </w:rPr>
            </w:pPr>
            <w:r w:rsidRPr="00C75358">
              <w:rPr>
                <w:lang w:val="en-US"/>
              </w:rPr>
              <w:t>1025</w:t>
            </w:r>
          </w:p>
        </w:tc>
        <w:tc>
          <w:tcPr>
            <w:tcW w:w="1086" w:type="dxa"/>
            <w:tcMar>
              <w:left w:w="85" w:type="dxa"/>
              <w:right w:w="85" w:type="dxa"/>
            </w:tcMar>
            <w:vAlign w:val="center"/>
          </w:tcPr>
          <w:p w:rsidR="004E2E2E" w:rsidRDefault="004E2E2E" w:rsidP="00E85680">
            <w:pPr>
              <w:pStyle w:val="Tabletext"/>
              <w:spacing w:before="10" w:after="10"/>
              <w:jc w:val="center"/>
              <w:rPr>
                <w:ins w:id="226" w:author="RISSONE Christian" w:date="2017-08-30T15:11:00Z"/>
                <w:i/>
                <w:lang w:val="en-US"/>
              </w:rPr>
            </w:pPr>
            <w:r w:rsidRPr="00C75358">
              <w:rPr>
                <w:i/>
                <w:lang w:val="en-US"/>
              </w:rPr>
              <w:t xml:space="preserve">w), ww), x), </w:t>
            </w:r>
            <w:r>
              <w:rPr>
                <w:i/>
                <w:lang w:val="en-US"/>
              </w:rPr>
              <w:t>xx</w:t>
            </w:r>
            <w:r w:rsidRPr="00C75358">
              <w:rPr>
                <w:i/>
                <w:lang w:val="en-US"/>
              </w:rPr>
              <w:t>)</w:t>
            </w:r>
            <w:ins w:id="227" w:author="RISSONE Christian" w:date="2017-08-30T15:11:00Z">
              <w:r>
                <w:rPr>
                  <w:i/>
                  <w:lang w:val="en-US"/>
                </w:rPr>
                <w:t>,</w:t>
              </w:r>
            </w:ins>
          </w:p>
          <w:p w:rsidR="004E2E2E" w:rsidRPr="00C75358" w:rsidRDefault="004E2E2E" w:rsidP="00E85680">
            <w:pPr>
              <w:pStyle w:val="Tabletext"/>
              <w:spacing w:before="10" w:after="10"/>
              <w:jc w:val="center"/>
              <w:rPr>
                <w:i/>
                <w:lang w:val="en-US"/>
              </w:rPr>
            </w:pPr>
            <w:ins w:id="228" w:author="RISSONE Christian" w:date="2017-08-30T15:11:00Z">
              <w:r>
                <w:rPr>
                  <w:i/>
                  <w:lang w:val="en-US"/>
                </w:rPr>
                <w:t>AAA)</w:t>
              </w:r>
            </w:ins>
          </w:p>
        </w:tc>
        <w:tc>
          <w:tcPr>
            <w:tcW w:w="1292" w:type="dxa"/>
          </w:tcPr>
          <w:p w:rsidR="004E2E2E" w:rsidRPr="00C75358" w:rsidRDefault="004E2E2E" w:rsidP="00E85680">
            <w:pPr>
              <w:pStyle w:val="Tabletext"/>
              <w:spacing w:before="10" w:after="10"/>
              <w:jc w:val="center"/>
              <w:rPr>
                <w:lang w:val="en-US"/>
              </w:rPr>
            </w:pPr>
            <w:r w:rsidRPr="00C75358">
              <w:rPr>
                <w:lang w:val="en-US"/>
              </w:rPr>
              <w:t>157.250</w:t>
            </w:r>
          </w:p>
        </w:tc>
        <w:tc>
          <w:tcPr>
            <w:tcW w:w="1293" w:type="dxa"/>
          </w:tcPr>
          <w:p w:rsidR="004E2E2E" w:rsidRPr="00C75358" w:rsidRDefault="004E2E2E" w:rsidP="00E85680">
            <w:pPr>
              <w:pStyle w:val="Tabletext"/>
              <w:spacing w:before="10" w:after="10"/>
              <w:jc w:val="center"/>
              <w:rPr>
                <w:lang w:val="en-US"/>
              </w:rPr>
            </w:pP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jc w:val="right"/>
              <w:rPr>
                <w:lang w:val="en-US"/>
              </w:rPr>
            </w:pPr>
            <w:r w:rsidRPr="00C75358">
              <w:rPr>
                <w:lang w:val="en-US"/>
              </w:rPr>
              <w:t>2025</w:t>
            </w:r>
          </w:p>
        </w:tc>
        <w:tc>
          <w:tcPr>
            <w:tcW w:w="1086" w:type="dxa"/>
            <w:tcMar>
              <w:left w:w="85" w:type="dxa"/>
              <w:right w:w="85" w:type="dxa"/>
            </w:tcMar>
            <w:vAlign w:val="center"/>
          </w:tcPr>
          <w:p w:rsidR="004E2E2E" w:rsidRPr="00C75358" w:rsidRDefault="004E2E2E" w:rsidP="00E85680">
            <w:pPr>
              <w:pStyle w:val="Tabletext"/>
              <w:spacing w:before="10" w:after="10"/>
              <w:jc w:val="center"/>
              <w:rPr>
                <w:i/>
                <w:lang w:val="en-US"/>
              </w:rPr>
            </w:pPr>
            <w:r w:rsidRPr="00C75358">
              <w:rPr>
                <w:i/>
                <w:lang w:val="en-US"/>
              </w:rPr>
              <w:t xml:space="preserve">w), ww), x), </w:t>
            </w:r>
            <w:r>
              <w:rPr>
                <w:i/>
                <w:lang w:val="en-US"/>
              </w:rPr>
              <w:t>xx</w:t>
            </w:r>
            <w:r w:rsidRPr="00C75358">
              <w:rPr>
                <w:i/>
                <w:lang w:val="en-US"/>
              </w:rPr>
              <w:t>)</w:t>
            </w:r>
            <w:ins w:id="229" w:author="RISSONE Christian" w:date="2017-08-30T15:14:00Z">
              <w:r>
                <w:rPr>
                  <w:i/>
                  <w:lang w:val="en-US"/>
                </w:rPr>
                <w:t>, AAA)</w:t>
              </w:r>
            </w:ins>
          </w:p>
        </w:tc>
        <w:tc>
          <w:tcPr>
            <w:tcW w:w="1292" w:type="dxa"/>
          </w:tcPr>
          <w:p w:rsidR="004E2E2E" w:rsidRPr="00C75358" w:rsidRDefault="004E2E2E" w:rsidP="00E85680">
            <w:pPr>
              <w:pStyle w:val="Tabletext"/>
              <w:spacing w:before="10" w:after="10"/>
              <w:jc w:val="center"/>
              <w:rPr>
                <w:lang w:val="en-US"/>
              </w:rPr>
            </w:pPr>
            <w:r w:rsidRPr="00C75358">
              <w:rPr>
                <w:lang w:val="en-US"/>
              </w:rPr>
              <w:t>161.850</w:t>
            </w:r>
          </w:p>
        </w:tc>
        <w:tc>
          <w:tcPr>
            <w:tcW w:w="1293" w:type="dxa"/>
          </w:tcPr>
          <w:p w:rsidR="004E2E2E" w:rsidRPr="00C75358" w:rsidRDefault="004E2E2E" w:rsidP="00E85680">
            <w:pPr>
              <w:pStyle w:val="Tabletext"/>
              <w:spacing w:before="10" w:after="10"/>
              <w:jc w:val="center"/>
              <w:rPr>
                <w:lang w:val="en-US"/>
              </w:rPr>
            </w:pPr>
            <w:r w:rsidRPr="00C75358">
              <w:rPr>
                <w:lang w:val="en-US"/>
              </w:rPr>
              <w:t>161.850</w:t>
            </w:r>
          </w:p>
        </w:tc>
        <w:tc>
          <w:tcPr>
            <w:tcW w:w="1063" w:type="dxa"/>
          </w:tcPr>
          <w:p w:rsidR="004E2E2E" w:rsidRPr="00C75358" w:rsidRDefault="004E2E2E" w:rsidP="00E85680">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jc w:val="right"/>
              <w:rPr>
                <w:lang w:val="en-US"/>
              </w:rPr>
            </w:pPr>
            <w:r w:rsidRPr="00C75358">
              <w:rPr>
                <w:lang w:val="en-US"/>
              </w:rPr>
              <w:t>85</w:t>
            </w:r>
          </w:p>
        </w:tc>
        <w:tc>
          <w:tcPr>
            <w:tcW w:w="1086" w:type="dxa"/>
            <w:tcMar>
              <w:left w:w="85" w:type="dxa"/>
              <w:right w:w="85" w:type="dxa"/>
            </w:tcMar>
            <w:vAlign w:val="center"/>
          </w:tcPr>
          <w:p w:rsidR="004E2E2E" w:rsidRPr="00C75358" w:rsidRDefault="004E2E2E" w:rsidP="00E85680">
            <w:pPr>
              <w:pStyle w:val="Tabletext"/>
              <w:spacing w:before="10" w:after="10"/>
              <w:jc w:val="center"/>
              <w:rPr>
                <w:i/>
                <w:iCs/>
                <w:lang w:val="en-US"/>
              </w:rPr>
            </w:pPr>
            <w:r w:rsidRPr="00C75358">
              <w:rPr>
                <w:i/>
                <w:lang w:val="en-US"/>
              </w:rPr>
              <w:t xml:space="preserve">w), ww), x), </w:t>
            </w:r>
            <w:r>
              <w:rPr>
                <w:i/>
                <w:lang w:val="en-US"/>
              </w:rPr>
              <w:t>xx)</w:t>
            </w:r>
          </w:p>
        </w:tc>
        <w:tc>
          <w:tcPr>
            <w:tcW w:w="1292" w:type="dxa"/>
          </w:tcPr>
          <w:p w:rsidR="004E2E2E" w:rsidRPr="00C75358" w:rsidRDefault="004E2E2E" w:rsidP="00E85680">
            <w:pPr>
              <w:pStyle w:val="Tabletext"/>
              <w:spacing w:before="10" w:after="10"/>
              <w:jc w:val="center"/>
              <w:rPr>
                <w:lang w:val="en-US"/>
              </w:rPr>
            </w:pPr>
            <w:r w:rsidRPr="00C75358">
              <w:rPr>
                <w:lang w:val="en-US"/>
              </w:rPr>
              <w:t>157.275</w:t>
            </w:r>
          </w:p>
        </w:tc>
        <w:tc>
          <w:tcPr>
            <w:tcW w:w="1293" w:type="dxa"/>
          </w:tcPr>
          <w:p w:rsidR="004E2E2E" w:rsidRPr="00C75358" w:rsidRDefault="004E2E2E" w:rsidP="00E85680">
            <w:pPr>
              <w:pStyle w:val="Tabletext"/>
              <w:spacing w:before="10" w:after="10"/>
              <w:jc w:val="center"/>
              <w:rPr>
                <w:lang w:val="en-US"/>
              </w:rPr>
            </w:pPr>
            <w:r w:rsidRPr="00C75358">
              <w:rPr>
                <w:lang w:val="en-US"/>
              </w:rPr>
              <w:t>161.875</w:t>
            </w: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34" w:type="dxa"/>
          </w:tcPr>
          <w:p w:rsidR="004E2E2E" w:rsidRPr="00C75358" w:rsidRDefault="004E2E2E" w:rsidP="00E85680">
            <w:pPr>
              <w:pStyle w:val="Tabletext"/>
              <w:spacing w:before="10" w:after="10"/>
              <w:jc w:val="center"/>
              <w:rPr>
                <w:lang w:val="en-US"/>
              </w:rPr>
            </w:pPr>
            <w:r w:rsidRPr="00C75358">
              <w:rPr>
                <w:lang w:val="en-US"/>
              </w:rPr>
              <w:t>x</w:t>
            </w:r>
          </w:p>
        </w:tc>
        <w:tc>
          <w:tcPr>
            <w:tcW w:w="1263" w:type="dxa"/>
          </w:tcPr>
          <w:p w:rsidR="004E2E2E" w:rsidRPr="00C75358" w:rsidRDefault="004E2E2E" w:rsidP="00E85680">
            <w:pPr>
              <w:pStyle w:val="Tabletext"/>
              <w:spacing w:before="10" w:after="10"/>
              <w:jc w:val="center"/>
              <w:rPr>
                <w:lang w:val="en-US"/>
              </w:rPr>
            </w:pPr>
            <w:r w:rsidRPr="00C75358">
              <w:rPr>
                <w:lang w:val="en-US"/>
              </w:rPr>
              <w:t>x</w:t>
            </w:r>
          </w:p>
        </w:tc>
      </w:tr>
      <w:tr w:rsidR="004E2E2E" w:rsidRPr="00C75358" w:rsidTr="00E85680">
        <w:trPr>
          <w:cantSplit/>
          <w:jc w:val="center"/>
        </w:trPr>
        <w:tc>
          <w:tcPr>
            <w:tcW w:w="1174" w:type="dxa"/>
          </w:tcPr>
          <w:p w:rsidR="004E2E2E" w:rsidRPr="00C75358" w:rsidRDefault="004E2E2E" w:rsidP="00E85680">
            <w:pPr>
              <w:pStyle w:val="Tabletext"/>
              <w:spacing w:before="10" w:after="10"/>
              <w:rPr>
                <w:lang w:val="en-US"/>
              </w:rPr>
            </w:pPr>
            <w:r w:rsidRPr="00C75358">
              <w:rPr>
                <w:lang w:val="en-US"/>
              </w:rPr>
              <w:t>1085</w:t>
            </w:r>
          </w:p>
        </w:tc>
        <w:tc>
          <w:tcPr>
            <w:tcW w:w="1086" w:type="dxa"/>
            <w:tcMar>
              <w:left w:w="85" w:type="dxa"/>
              <w:right w:w="85" w:type="dxa"/>
            </w:tcMar>
            <w:vAlign w:val="center"/>
          </w:tcPr>
          <w:p w:rsidR="004E2E2E" w:rsidRDefault="004E2E2E" w:rsidP="00E85680">
            <w:pPr>
              <w:pStyle w:val="Tabletext"/>
              <w:spacing w:before="10" w:after="10"/>
              <w:jc w:val="center"/>
              <w:rPr>
                <w:ins w:id="230" w:author="RISSONE Christian" w:date="2017-08-30T15:11:00Z"/>
                <w:i/>
                <w:lang w:val="en-US"/>
              </w:rPr>
            </w:pPr>
            <w:r w:rsidRPr="00C75358">
              <w:rPr>
                <w:i/>
                <w:lang w:val="en-US"/>
              </w:rPr>
              <w:t xml:space="preserve">w), ww), x), </w:t>
            </w:r>
            <w:r>
              <w:rPr>
                <w:i/>
                <w:lang w:val="en-US"/>
              </w:rPr>
              <w:t>xx</w:t>
            </w:r>
            <w:r w:rsidRPr="00C75358">
              <w:rPr>
                <w:i/>
                <w:lang w:val="en-US"/>
              </w:rPr>
              <w:t>)</w:t>
            </w:r>
            <w:ins w:id="231" w:author="RISSONE Christian" w:date="2017-08-30T15:11:00Z">
              <w:r>
                <w:rPr>
                  <w:i/>
                  <w:lang w:val="en-US"/>
                </w:rPr>
                <w:t>,</w:t>
              </w:r>
            </w:ins>
          </w:p>
          <w:p w:rsidR="004E2E2E" w:rsidRPr="00C75358" w:rsidRDefault="004E2E2E" w:rsidP="00E85680">
            <w:pPr>
              <w:pStyle w:val="Tabletext"/>
              <w:spacing w:before="10" w:after="10"/>
              <w:jc w:val="center"/>
              <w:rPr>
                <w:i/>
                <w:lang w:val="en-US"/>
              </w:rPr>
            </w:pPr>
            <w:ins w:id="232" w:author="RISSONE Christian" w:date="2017-08-30T15:11:00Z">
              <w:r>
                <w:rPr>
                  <w:i/>
                  <w:lang w:val="en-US"/>
                </w:rPr>
                <w:t>AAA)</w:t>
              </w:r>
            </w:ins>
          </w:p>
        </w:tc>
        <w:tc>
          <w:tcPr>
            <w:tcW w:w="1292" w:type="dxa"/>
          </w:tcPr>
          <w:p w:rsidR="004E2E2E" w:rsidRPr="00C75358" w:rsidRDefault="004E2E2E" w:rsidP="00E85680">
            <w:pPr>
              <w:pStyle w:val="Tabletext"/>
              <w:spacing w:before="10" w:after="10"/>
              <w:jc w:val="center"/>
              <w:rPr>
                <w:lang w:val="en-US"/>
              </w:rPr>
            </w:pPr>
            <w:r w:rsidRPr="00C75358">
              <w:rPr>
                <w:lang w:val="en-US"/>
              </w:rPr>
              <w:t>157.275</w:t>
            </w:r>
          </w:p>
        </w:tc>
        <w:tc>
          <w:tcPr>
            <w:tcW w:w="1293" w:type="dxa"/>
          </w:tcPr>
          <w:p w:rsidR="004E2E2E" w:rsidRPr="00C75358" w:rsidRDefault="004E2E2E" w:rsidP="00E85680">
            <w:pPr>
              <w:pStyle w:val="Tabletext"/>
              <w:spacing w:before="10" w:after="10"/>
              <w:jc w:val="center"/>
              <w:rPr>
                <w:lang w:val="en-US"/>
              </w:rPr>
            </w:pPr>
          </w:p>
        </w:tc>
        <w:tc>
          <w:tcPr>
            <w:tcW w:w="1063"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10" w:after="10"/>
              <w:jc w:val="right"/>
              <w:rPr>
                <w:lang w:val="en-US"/>
              </w:rPr>
            </w:pPr>
            <w:r w:rsidRPr="00C75358">
              <w:rPr>
                <w:lang w:val="en-US"/>
              </w:rPr>
              <w:t>2085</w:t>
            </w:r>
          </w:p>
        </w:tc>
        <w:tc>
          <w:tcPr>
            <w:tcW w:w="1086" w:type="dxa"/>
            <w:tcMar>
              <w:left w:w="85" w:type="dxa"/>
              <w:right w:w="85" w:type="dxa"/>
            </w:tcMar>
            <w:vAlign w:val="center"/>
          </w:tcPr>
          <w:p w:rsidR="004E2E2E" w:rsidRPr="00C75358" w:rsidRDefault="004E2E2E" w:rsidP="00E85680">
            <w:pPr>
              <w:pStyle w:val="Tabletext"/>
              <w:spacing w:before="10" w:after="10"/>
              <w:jc w:val="center"/>
              <w:rPr>
                <w:i/>
                <w:lang w:val="en-US"/>
              </w:rPr>
            </w:pPr>
            <w:r w:rsidRPr="00C75358">
              <w:rPr>
                <w:i/>
                <w:lang w:val="en-US"/>
              </w:rPr>
              <w:t xml:space="preserve">w), ww), x), </w:t>
            </w:r>
            <w:r>
              <w:rPr>
                <w:i/>
                <w:lang w:val="en-US"/>
              </w:rPr>
              <w:t>xx</w:t>
            </w:r>
            <w:r w:rsidRPr="00C75358">
              <w:rPr>
                <w:i/>
                <w:lang w:val="en-US"/>
              </w:rPr>
              <w:t>)</w:t>
            </w:r>
            <w:ins w:id="233" w:author="RISSONE Christian" w:date="2017-08-30T15:14:00Z">
              <w:r>
                <w:rPr>
                  <w:i/>
                  <w:lang w:val="en-US"/>
                </w:rPr>
                <w:t>, AAA)</w:t>
              </w:r>
            </w:ins>
          </w:p>
        </w:tc>
        <w:tc>
          <w:tcPr>
            <w:tcW w:w="1292" w:type="dxa"/>
          </w:tcPr>
          <w:p w:rsidR="004E2E2E" w:rsidRPr="00C75358" w:rsidRDefault="004E2E2E" w:rsidP="00E85680">
            <w:pPr>
              <w:pStyle w:val="Tabletext"/>
              <w:spacing w:before="10" w:after="10"/>
              <w:jc w:val="center"/>
              <w:rPr>
                <w:lang w:val="en-US"/>
              </w:rPr>
            </w:pPr>
            <w:r w:rsidRPr="00C75358">
              <w:rPr>
                <w:lang w:val="en-US"/>
              </w:rPr>
              <w:t>161.875</w:t>
            </w:r>
          </w:p>
        </w:tc>
        <w:tc>
          <w:tcPr>
            <w:tcW w:w="1293" w:type="dxa"/>
          </w:tcPr>
          <w:p w:rsidR="004E2E2E" w:rsidRPr="00C75358" w:rsidRDefault="004E2E2E" w:rsidP="00E85680">
            <w:pPr>
              <w:pStyle w:val="Tabletext"/>
              <w:spacing w:before="10" w:after="10"/>
              <w:jc w:val="center"/>
              <w:rPr>
                <w:lang w:val="en-US"/>
              </w:rPr>
            </w:pPr>
            <w:r w:rsidRPr="00C75358">
              <w:rPr>
                <w:lang w:val="en-US"/>
              </w:rPr>
              <w:t>161.875</w:t>
            </w:r>
          </w:p>
        </w:tc>
        <w:tc>
          <w:tcPr>
            <w:tcW w:w="1063" w:type="dxa"/>
          </w:tcPr>
          <w:p w:rsidR="004E2E2E" w:rsidRPr="00C75358" w:rsidRDefault="004E2E2E" w:rsidP="00E85680">
            <w:pPr>
              <w:pStyle w:val="Tabletext"/>
              <w:spacing w:before="10" w:after="10"/>
              <w:jc w:val="center"/>
              <w:rPr>
                <w:lang w:val="en-US"/>
              </w:rPr>
            </w:pPr>
            <w:r w:rsidRPr="00C75358">
              <w:rPr>
                <w:lang w:val="en-US"/>
              </w:rPr>
              <w:t xml:space="preserve">x </w:t>
            </w:r>
            <w:r w:rsidRPr="00C75358">
              <w:rPr>
                <w:lang w:val="en-US"/>
              </w:rPr>
              <w:br/>
            </w:r>
            <w:r w:rsidRPr="00C75358">
              <w:rPr>
                <w:sz w:val="16"/>
                <w:szCs w:val="16"/>
                <w:lang w:val="en-US"/>
              </w:rPr>
              <w:t>(digital only)</w:t>
            </w:r>
          </w:p>
        </w:tc>
        <w:tc>
          <w:tcPr>
            <w:tcW w:w="1234" w:type="dxa"/>
          </w:tcPr>
          <w:p w:rsidR="004E2E2E" w:rsidRPr="00C75358" w:rsidRDefault="004E2E2E" w:rsidP="00E85680">
            <w:pPr>
              <w:pStyle w:val="Tabletext"/>
              <w:spacing w:before="10" w:after="10"/>
              <w:jc w:val="center"/>
              <w:rPr>
                <w:lang w:val="en-US"/>
              </w:rPr>
            </w:pPr>
          </w:p>
        </w:tc>
        <w:tc>
          <w:tcPr>
            <w:tcW w:w="1234" w:type="dxa"/>
          </w:tcPr>
          <w:p w:rsidR="004E2E2E" w:rsidRPr="00C75358" w:rsidRDefault="004E2E2E" w:rsidP="00E85680">
            <w:pPr>
              <w:pStyle w:val="Tabletext"/>
              <w:spacing w:before="10" w:after="10"/>
              <w:jc w:val="center"/>
              <w:rPr>
                <w:lang w:val="en-US"/>
              </w:rPr>
            </w:pPr>
          </w:p>
        </w:tc>
        <w:tc>
          <w:tcPr>
            <w:tcW w:w="1263" w:type="dxa"/>
          </w:tcPr>
          <w:p w:rsidR="004E2E2E" w:rsidRPr="00C75358" w:rsidRDefault="004E2E2E" w:rsidP="00E85680">
            <w:pPr>
              <w:pStyle w:val="Tabletext"/>
              <w:spacing w:before="10" w:after="1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rPr>
                <w:lang w:val="en-US"/>
              </w:rPr>
            </w:pPr>
            <w:r w:rsidRPr="00C75358">
              <w:rPr>
                <w:lang w:val="en-US"/>
              </w:rPr>
              <w:t>26</w:t>
            </w:r>
          </w:p>
        </w:tc>
        <w:tc>
          <w:tcPr>
            <w:tcW w:w="1086" w:type="dxa"/>
            <w:tcMar>
              <w:left w:w="57" w:type="dxa"/>
              <w:right w:w="57" w:type="dxa"/>
            </w:tcMar>
            <w:vAlign w:val="center"/>
          </w:tcPr>
          <w:p w:rsidR="004E2E2E" w:rsidRPr="00C75358" w:rsidRDefault="004E2E2E" w:rsidP="00E85680">
            <w:pPr>
              <w:pStyle w:val="Tabletext"/>
              <w:keepNext/>
              <w:spacing w:before="20" w:after="20"/>
              <w:jc w:val="center"/>
              <w:rPr>
                <w:i/>
                <w:iCs/>
                <w:lang w:val="en-US"/>
              </w:rPr>
            </w:pPr>
            <w:r w:rsidRPr="00C75358">
              <w:rPr>
                <w:i/>
                <w:lang w:val="en-US"/>
              </w:rPr>
              <w:t>w), ww), x)</w:t>
            </w:r>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157.300</w:t>
            </w: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161.900</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c>
          <w:tcPr>
            <w:tcW w:w="1234"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c>
          <w:tcPr>
            <w:tcW w:w="1263"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rPr>
                <w:lang w:val="en-US"/>
              </w:rPr>
            </w:pPr>
            <w:r w:rsidRPr="00C75358">
              <w:rPr>
                <w:lang w:val="en-US"/>
              </w:rPr>
              <w:t>1026</w:t>
            </w:r>
          </w:p>
        </w:tc>
        <w:tc>
          <w:tcPr>
            <w:tcW w:w="1086" w:type="dxa"/>
            <w:tcMar>
              <w:left w:w="57" w:type="dxa"/>
              <w:right w:w="57" w:type="dxa"/>
            </w:tcMar>
            <w:vAlign w:val="center"/>
          </w:tcPr>
          <w:p w:rsidR="004E2E2E" w:rsidRPr="00C75358" w:rsidRDefault="004E2E2E" w:rsidP="00E85680">
            <w:pPr>
              <w:pStyle w:val="Tabletext"/>
              <w:keepNext/>
              <w:spacing w:before="20" w:after="20"/>
              <w:jc w:val="center"/>
              <w:rPr>
                <w:i/>
                <w:lang w:val="en-US"/>
              </w:rPr>
            </w:pPr>
            <w:r w:rsidRPr="002C1DC5">
              <w:rPr>
                <w:i/>
                <w:lang w:val="en-US"/>
              </w:rPr>
              <w:t>w), ww), x)</w:t>
            </w:r>
            <w:ins w:id="234" w:author="RISSONE Christian" w:date="2017-08-30T15:12:00Z">
              <w:r>
                <w:rPr>
                  <w:i/>
                  <w:lang w:val="en-US"/>
                </w:rPr>
                <w:t>, AAA)</w:t>
              </w:r>
            </w:ins>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157.300</w:t>
            </w:r>
          </w:p>
        </w:tc>
        <w:tc>
          <w:tcPr>
            <w:tcW w:w="1293" w:type="dxa"/>
            <w:vAlign w:val="center"/>
          </w:tcPr>
          <w:p w:rsidR="004E2E2E" w:rsidRPr="00C75358" w:rsidRDefault="004E2E2E" w:rsidP="00E85680">
            <w:pPr>
              <w:pStyle w:val="Tabletext"/>
              <w:keepNext/>
              <w:spacing w:before="20" w:after="20"/>
              <w:jc w:val="center"/>
              <w:rPr>
                <w:lang w:val="en-US"/>
              </w:rPr>
            </w:pP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jc w:val="right"/>
              <w:rPr>
                <w:lang w:val="en-US"/>
              </w:rPr>
            </w:pPr>
            <w:r w:rsidRPr="00C75358">
              <w:rPr>
                <w:lang w:val="en-US"/>
              </w:rPr>
              <w:t>2026</w:t>
            </w:r>
          </w:p>
        </w:tc>
        <w:tc>
          <w:tcPr>
            <w:tcW w:w="1086" w:type="dxa"/>
            <w:tcMar>
              <w:left w:w="57" w:type="dxa"/>
              <w:right w:w="57" w:type="dxa"/>
            </w:tcMar>
            <w:vAlign w:val="center"/>
          </w:tcPr>
          <w:p w:rsidR="004E2E2E" w:rsidRPr="00C75358" w:rsidRDefault="004E2E2E" w:rsidP="00E85680">
            <w:pPr>
              <w:pStyle w:val="Tabletext"/>
              <w:keepNext/>
              <w:spacing w:before="20" w:after="20"/>
              <w:jc w:val="center"/>
              <w:rPr>
                <w:i/>
                <w:lang w:val="en-US"/>
              </w:rPr>
            </w:pPr>
            <w:r w:rsidRPr="002C1DC5">
              <w:rPr>
                <w:i/>
                <w:lang w:val="en-US"/>
              </w:rPr>
              <w:t>w), ww), x)</w:t>
            </w:r>
            <w:ins w:id="235" w:author="RISSONE Christian" w:date="2017-08-30T15:14:00Z">
              <w:r>
                <w:rPr>
                  <w:i/>
                  <w:lang w:val="en-US"/>
                </w:rPr>
                <w:t>, AAA)</w:t>
              </w:r>
            </w:ins>
          </w:p>
        </w:tc>
        <w:tc>
          <w:tcPr>
            <w:tcW w:w="1292" w:type="dxa"/>
            <w:vAlign w:val="center"/>
          </w:tcPr>
          <w:p w:rsidR="004E2E2E" w:rsidRPr="00C75358" w:rsidRDefault="004E2E2E" w:rsidP="00E85680">
            <w:pPr>
              <w:pStyle w:val="Tabletext"/>
              <w:keepNext/>
              <w:spacing w:before="20" w:after="20"/>
              <w:jc w:val="center"/>
              <w:rPr>
                <w:lang w:val="en-US"/>
              </w:rPr>
            </w:pP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161.900</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spacing w:before="20" w:after="20"/>
              <w:jc w:val="right"/>
              <w:rPr>
                <w:lang w:val="en-US"/>
              </w:rPr>
            </w:pPr>
            <w:r w:rsidRPr="00C75358">
              <w:rPr>
                <w:lang w:val="en-US"/>
              </w:rPr>
              <w:t>86</w:t>
            </w:r>
          </w:p>
        </w:tc>
        <w:tc>
          <w:tcPr>
            <w:tcW w:w="1086" w:type="dxa"/>
            <w:tcMar>
              <w:left w:w="57" w:type="dxa"/>
              <w:right w:w="57" w:type="dxa"/>
            </w:tcMar>
            <w:vAlign w:val="center"/>
          </w:tcPr>
          <w:p w:rsidR="004E2E2E" w:rsidRPr="00C75358" w:rsidRDefault="004E2E2E" w:rsidP="00E85680">
            <w:pPr>
              <w:pStyle w:val="Tabletext"/>
              <w:spacing w:before="20" w:after="20"/>
              <w:jc w:val="center"/>
              <w:rPr>
                <w:i/>
                <w:iCs/>
                <w:lang w:val="en-US"/>
              </w:rPr>
            </w:pPr>
            <w:r w:rsidRPr="00C75358">
              <w:rPr>
                <w:i/>
                <w:lang w:val="en-US"/>
              </w:rPr>
              <w:t>w), ww), x)</w:t>
            </w:r>
            <w:r w:rsidRPr="002C1DC5">
              <w:rPr>
                <w:i/>
                <w:lang w:val="en-US"/>
              </w:rPr>
              <w:t xml:space="preserve"> </w:t>
            </w:r>
          </w:p>
        </w:tc>
        <w:tc>
          <w:tcPr>
            <w:tcW w:w="1292" w:type="dxa"/>
            <w:vAlign w:val="center"/>
          </w:tcPr>
          <w:p w:rsidR="004E2E2E" w:rsidRPr="00C75358" w:rsidRDefault="004E2E2E" w:rsidP="00E85680">
            <w:pPr>
              <w:pStyle w:val="Tabletext"/>
              <w:spacing w:before="20" w:after="20"/>
              <w:jc w:val="center"/>
              <w:rPr>
                <w:lang w:val="en-US"/>
              </w:rPr>
            </w:pPr>
            <w:r w:rsidRPr="00C75358">
              <w:rPr>
                <w:lang w:val="en-US"/>
              </w:rPr>
              <w:t>157.325</w:t>
            </w:r>
          </w:p>
        </w:tc>
        <w:tc>
          <w:tcPr>
            <w:tcW w:w="1293" w:type="dxa"/>
            <w:vAlign w:val="center"/>
          </w:tcPr>
          <w:p w:rsidR="004E2E2E" w:rsidRPr="00C75358" w:rsidRDefault="004E2E2E" w:rsidP="00E85680">
            <w:pPr>
              <w:pStyle w:val="Tabletext"/>
              <w:spacing w:before="20" w:after="20"/>
              <w:jc w:val="center"/>
              <w:rPr>
                <w:lang w:val="en-US"/>
              </w:rPr>
            </w:pPr>
            <w:r w:rsidRPr="00C75358">
              <w:rPr>
                <w:lang w:val="en-US"/>
              </w:rPr>
              <w:t>161.925</w:t>
            </w:r>
          </w:p>
        </w:tc>
        <w:tc>
          <w:tcPr>
            <w:tcW w:w="1063"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r w:rsidRPr="00C75358">
              <w:rPr>
                <w:lang w:val="en-US"/>
              </w:rPr>
              <w:t>x</w:t>
            </w:r>
          </w:p>
        </w:tc>
        <w:tc>
          <w:tcPr>
            <w:tcW w:w="1234" w:type="dxa"/>
            <w:vAlign w:val="center"/>
          </w:tcPr>
          <w:p w:rsidR="004E2E2E" w:rsidRPr="00C75358" w:rsidRDefault="004E2E2E" w:rsidP="00E85680">
            <w:pPr>
              <w:pStyle w:val="Tabletext"/>
              <w:spacing w:before="20" w:after="20"/>
              <w:jc w:val="center"/>
              <w:rPr>
                <w:lang w:val="en-US"/>
              </w:rPr>
            </w:pPr>
            <w:r w:rsidRPr="00C75358">
              <w:rPr>
                <w:lang w:val="en-US"/>
              </w:rPr>
              <w:t>x</w:t>
            </w:r>
          </w:p>
        </w:tc>
        <w:tc>
          <w:tcPr>
            <w:tcW w:w="1263" w:type="dxa"/>
            <w:vAlign w:val="center"/>
          </w:tcPr>
          <w:p w:rsidR="004E2E2E" w:rsidRPr="00C75358" w:rsidRDefault="004E2E2E" w:rsidP="00E85680">
            <w:pPr>
              <w:pStyle w:val="Tabletext"/>
              <w:spacing w:before="20" w:after="20"/>
              <w:jc w:val="center"/>
              <w:rPr>
                <w:lang w:val="en-US"/>
              </w:rPr>
            </w:pPr>
            <w:r w:rsidRPr="00C75358">
              <w:rPr>
                <w:lang w:val="en-US"/>
              </w:rPr>
              <w:t>x</w:t>
            </w: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rPr>
                <w:lang w:val="en-US"/>
              </w:rPr>
            </w:pPr>
            <w:r w:rsidRPr="00C75358">
              <w:rPr>
                <w:lang w:val="en-US"/>
              </w:rPr>
              <w:t>1086</w:t>
            </w:r>
          </w:p>
        </w:tc>
        <w:tc>
          <w:tcPr>
            <w:tcW w:w="1086" w:type="dxa"/>
            <w:tcMar>
              <w:left w:w="57" w:type="dxa"/>
              <w:right w:w="57" w:type="dxa"/>
            </w:tcMar>
            <w:vAlign w:val="center"/>
          </w:tcPr>
          <w:p w:rsidR="004E2E2E" w:rsidRPr="00C75358" w:rsidRDefault="004E2E2E" w:rsidP="00E85680">
            <w:pPr>
              <w:pStyle w:val="Tabletext"/>
              <w:keepNext/>
              <w:spacing w:before="20" w:after="20"/>
              <w:jc w:val="center"/>
              <w:rPr>
                <w:i/>
                <w:lang w:val="en-US"/>
              </w:rPr>
            </w:pPr>
            <w:r w:rsidRPr="00C75358">
              <w:rPr>
                <w:i/>
                <w:lang w:val="en-US"/>
              </w:rPr>
              <w:t>w), ww), x)</w:t>
            </w:r>
            <w:ins w:id="236" w:author="RISSONE Christian" w:date="2017-08-30T15:12:00Z">
              <w:r>
                <w:rPr>
                  <w:i/>
                  <w:lang w:val="en-US"/>
                </w:rPr>
                <w:t>, AAA)</w:t>
              </w:r>
            </w:ins>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157.325</w:t>
            </w:r>
          </w:p>
        </w:tc>
        <w:tc>
          <w:tcPr>
            <w:tcW w:w="1293" w:type="dxa"/>
            <w:vAlign w:val="center"/>
          </w:tcPr>
          <w:p w:rsidR="004E2E2E" w:rsidRPr="00C75358" w:rsidRDefault="004E2E2E" w:rsidP="00E85680">
            <w:pPr>
              <w:pStyle w:val="Tabletext"/>
              <w:keepNext/>
              <w:spacing w:before="20" w:after="20"/>
              <w:jc w:val="center"/>
              <w:rPr>
                <w:lang w:val="en-US"/>
              </w:rPr>
            </w:pP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jc w:val="right"/>
              <w:rPr>
                <w:lang w:val="en-US"/>
              </w:rPr>
            </w:pPr>
            <w:r w:rsidRPr="00C75358">
              <w:rPr>
                <w:lang w:val="en-US"/>
              </w:rPr>
              <w:t>2086</w:t>
            </w:r>
          </w:p>
        </w:tc>
        <w:tc>
          <w:tcPr>
            <w:tcW w:w="1086" w:type="dxa"/>
            <w:tcMar>
              <w:left w:w="57" w:type="dxa"/>
              <w:right w:w="57" w:type="dxa"/>
            </w:tcMar>
            <w:vAlign w:val="center"/>
          </w:tcPr>
          <w:p w:rsidR="004E2E2E" w:rsidRPr="00C75358" w:rsidRDefault="004E2E2E" w:rsidP="00E85680">
            <w:pPr>
              <w:pStyle w:val="Tabletext"/>
              <w:keepNext/>
              <w:spacing w:before="20" w:after="20"/>
              <w:jc w:val="center"/>
              <w:rPr>
                <w:i/>
                <w:lang w:val="en-US"/>
              </w:rPr>
            </w:pPr>
            <w:r w:rsidRPr="00C75358">
              <w:rPr>
                <w:i/>
                <w:lang w:val="en-US"/>
              </w:rPr>
              <w:t>w), ww), x)</w:t>
            </w:r>
            <w:ins w:id="237" w:author="RISSONE Christian" w:date="2017-08-30T15:14:00Z">
              <w:r>
                <w:rPr>
                  <w:i/>
                  <w:lang w:val="en-US"/>
                </w:rPr>
                <w:t>, AAA)</w:t>
              </w:r>
            </w:ins>
          </w:p>
        </w:tc>
        <w:tc>
          <w:tcPr>
            <w:tcW w:w="1292" w:type="dxa"/>
            <w:vAlign w:val="center"/>
          </w:tcPr>
          <w:p w:rsidR="004E2E2E" w:rsidRPr="00C75358" w:rsidRDefault="004E2E2E" w:rsidP="00E85680">
            <w:pPr>
              <w:pStyle w:val="Tabletext"/>
              <w:keepNext/>
              <w:spacing w:before="20" w:after="20"/>
              <w:jc w:val="center"/>
              <w:rPr>
                <w:lang w:val="en-US"/>
              </w:rPr>
            </w:pP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161.925</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rPr>
                <w:lang w:val="en-US"/>
              </w:rPr>
            </w:pPr>
            <w:r w:rsidRPr="00C75358">
              <w:rPr>
                <w:lang w:val="en-US"/>
              </w:rPr>
              <w:t>27</w:t>
            </w:r>
          </w:p>
        </w:tc>
        <w:tc>
          <w:tcPr>
            <w:tcW w:w="1086" w:type="dxa"/>
            <w:tcMar>
              <w:left w:w="85" w:type="dxa"/>
              <w:right w:w="85" w:type="dxa"/>
            </w:tcMar>
          </w:tcPr>
          <w:p w:rsidR="004E2E2E" w:rsidRPr="00C75358" w:rsidRDefault="004E2E2E" w:rsidP="00E85680">
            <w:pPr>
              <w:pStyle w:val="Tabletext"/>
              <w:keepNext/>
              <w:spacing w:before="20" w:after="20"/>
              <w:jc w:val="center"/>
              <w:rPr>
                <w:i/>
                <w:iCs/>
                <w:lang w:val="en-US"/>
              </w:rPr>
            </w:pPr>
            <w:r w:rsidRPr="00C75358">
              <w:rPr>
                <w:i/>
                <w:lang w:val="en-US"/>
              </w:rPr>
              <w:t xml:space="preserve">z), </w:t>
            </w:r>
            <w:r w:rsidRPr="00C75358">
              <w:rPr>
                <w:i/>
                <w:iCs/>
                <w:lang w:val="en-US"/>
              </w:rPr>
              <w:t>zx)</w:t>
            </w:r>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157.350</w:t>
            </w: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161.950</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c>
          <w:tcPr>
            <w:tcW w:w="1263"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rPr>
                <w:lang w:val="en-US"/>
              </w:rPr>
            </w:pPr>
            <w:r w:rsidRPr="00C75358">
              <w:rPr>
                <w:lang w:val="en-US"/>
              </w:rPr>
              <w:t>1027</w:t>
            </w:r>
          </w:p>
        </w:tc>
        <w:tc>
          <w:tcPr>
            <w:tcW w:w="1086" w:type="dxa"/>
            <w:tcMar>
              <w:left w:w="85" w:type="dxa"/>
              <w:right w:w="85" w:type="dxa"/>
            </w:tcMar>
          </w:tcPr>
          <w:p w:rsidR="004E2E2E" w:rsidRPr="00C75358" w:rsidRDefault="004E2E2E" w:rsidP="00E85680">
            <w:pPr>
              <w:pStyle w:val="Tabletext"/>
              <w:keepNext/>
              <w:spacing w:before="20" w:after="20"/>
              <w:jc w:val="center"/>
              <w:rPr>
                <w:i/>
                <w:lang w:val="en-US"/>
              </w:rPr>
            </w:pPr>
            <w:r w:rsidRPr="00C75358">
              <w:rPr>
                <w:i/>
                <w:lang w:val="en-US"/>
              </w:rPr>
              <w:t>z), zz)</w:t>
            </w:r>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157.350</w:t>
            </w: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157.350</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Default="004E2E2E" w:rsidP="00E85680">
            <w:pPr>
              <w:pStyle w:val="Tabletext"/>
              <w:keepNext/>
              <w:spacing w:before="20" w:after="20"/>
              <w:jc w:val="right"/>
              <w:rPr>
                <w:ins w:id="238" w:author="RISSONE Christian" w:date="2017-08-30T15:52:00Z"/>
                <w:i/>
                <w:lang w:val="en-US"/>
              </w:rPr>
            </w:pPr>
            <w:del w:id="239" w:author="RISSONE Christian" w:date="2017-08-30T15:52:00Z">
              <w:r w:rsidRPr="00C75358" w:rsidDel="00EF2691">
                <w:rPr>
                  <w:lang w:val="en-US"/>
                </w:rPr>
                <w:delText>2027</w:delText>
              </w:r>
              <w:r w:rsidRPr="00C75358" w:rsidDel="00EF2691">
                <w:rPr>
                  <w:i/>
                  <w:lang w:val="en-US"/>
                </w:rPr>
                <w:delText>*</w:delText>
              </w:r>
            </w:del>
          </w:p>
          <w:p w:rsidR="004E2E2E" w:rsidRPr="00C75358" w:rsidRDefault="004E2E2E" w:rsidP="00E85680">
            <w:pPr>
              <w:pStyle w:val="Tabletext"/>
              <w:keepNext/>
              <w:spacing w:before="20" w:after="20"/>
              <w:jc w:val="right"/>
              <w:rPr>
                <w:lang w:val="en-US"/>
              </w:rPr>
            </w:pPr>
            <w:ins w:id="240" w:author="RISSONE Christian" w:date="2017-08-30T15:52:00Z">
              <w:r>
                <w:rPr>
                  <w:lang w:val="en-US"/>
                </w:rPr>
                <w:t>ASM1</w:t>
              </w:r>
            </w:ins>
          </w:p>
        </w:tc>
        <w:tc>
          <w:tcPr>
            <w:tcW w:w="1086" w:type="dxa"/>
            <w:tcMar>
              <w:left w:w="85" w:type="dxa"/>
              <w:right w:w="85" w:type="dxa"/>
            </w:tcMar>
          </w:tcPr>
          <w:p w:rsidR="004E2E2E" w:rsidRPr="00C75358" w:rsidRDefault="004E2E2E" w:rsidP="00E85680">
            <w:pPr>
              <w:pStyle w:val="Tabletext"/>
              <w:keepNext/>
              <w:spacing w:before="20" w:after="20"/>
              <w:jc w:val="center"/>
              <w:rPr>
                <w:i/>
                <w:lang w:val="en-US"/>
              </w:rPr>
            </w:pPr>
            <w:r w:rsidRPr="00C75358">
              <w:rPr>
                <w:i/>
                <w:lang w:val="en-US"/>
              </w:rPr>
              <w:t>z)</w:t>
            </w:r>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161.950</w:t>
            </w: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161.950</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jc w:val="right"/>
              <w:rPr>
                <w:lang w:val="en-US"/>
              </w:rPr>
            </w:pPr>
            <w:r w:rsidRPr="00C75358">
              <w:rPr>
                <w:lang w:val="en-US"/>
              </w:rPr>
              <w:t>87</w:t>
            </w:r>
          </w:p>
        </w:tc>
        <w:tc>
          <w:tcPr>
            <w:tcW w:w="1086" w:type="dxa"/>
            <w:tcMar>
              <w:left w:w="85" w:type="dxa"/>
              <w:right w:w="85" w:type="dxa"/>
            </w:tcMar>
          </w:tcPr>
          <w:p w:rsidR="004E2E2E" w:rsidRPr="00C75358" w:rsidRDefault="004E2E2E" w:rsidP="00E85680">
            <w:pPr>
              <w:pStyle w:val="Tabletext"/>
              <w:keepNext/>
              <w:spacing w:before="20" w:after="20"/>
              <w:jc w:val="center"/>
              <w:rPr>
                <w:i/>
                <w:iCs/>
                <w:lang w:val="en-US"/>
              </w:rPr>
            </w:pPr>
            <w:r w:rsidRPr="00C75358">
              <w:rPr>
                <w:i/>
                <w:lang w:val="en-US"/>
              </w:rPr>
              <w:t>z), zz)</w:t>
            </w:r>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157.375</w:t>
            </w: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157.375</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c>
          <w:tcPr>
            <w:tcW w:w="1234" w:type="dxa"/>
            <w:vAlign w:val="center"/>
          </w:tcPr>
          <w:p w:rsidR="004E2E2E" w:rsidRPr="00C75358" w:rsidRDefault="004E2E2E" w:rsidP="00E85680">
            <w:pPr>
              <w:pStyle w:val="Tabletext"/>
              <w:keepNext/>
              <w:spacing w:before="20" w:after="20"/>
              <w:jc w:val="center"/>
              <w:rPr>
                <w:lang w:val="en-US"/>
              </w:rPr>
            </w:pPr>
          </w:p>
        </w:tc>
        <w:tc>
          <w:tcPr>
            <w:tcW w:w="1263" w:type="dxa"/>
            <w:vAlign w:val="center"/>
          </w:tcPr>
          <w:p w:rsidR="004E2E2E" w:rsidRPr="00C75358" w:rsidRDefault="004E2E2E" w:rsidP="00E85680">
            <w:pPr>
              <w:pStyle w:val="Tabletext"/>
              <w:keepN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keepNext/>
              <w:spacing w:before="20" w:after="20"/>
              <w:rPr>
                <w:lang w:val="en-US"/>
              </w:rPr>
            </w:pPr>
            <w:r w:rsidRPr="00C75358">
              <w:rPr>
                <w:lang w:val="en-US"/>
              </w:rPr>
              <w:t>28</w:t>
            </w:r>
          </w:p>
        </w:tc>
        <w:tc>
          <w:tcPr>
            <w:tcW w:w="1086" w:type="dxa"/>
            <w:tcMar>
              <w:left w:w="85" w:type="dxa"/>
              <w:right w:w="85" w:type="dxa"/>
            </w:tcMar>
          </w:tcPr>
          <w:p w:rsidR="004E2E2E" w:rsidRPr="00C75358" w:rsidRDefault="004E2E2E" w:rsidP="00E85680">
            <w:pPr>
              <w:pStyle w:val="Tabletext"/>
              <w:keepNext/>
              <w:spacing w:before="20" w:after="20"/>
              <w:jc w:val="center"/>
              <w:rPr>
                <w:i/>
                <w:iCs/>
                <w:lang w:val="en-US"/>
              </w:rPr>
            </w:pPr>
            <w:r w:rsidRPr="00C75358">
              <w:rPr>
                <w:i/>
                <w:lang w:val="en-US"/>
              </w:rPr>
              <w:t xml:space="preserve">z), </w:t>
            </w:r>
            <w:r w:rsidRPr="00C75358">
              <w:rPr>
                <w:i/>
                <w:iCs/>
                <w:lang w:val="en-US"/>
              </w:rPr>
              <w:t>zx)</w:t>
            </w:r>
          </w:p>
        </w:tc>
        <w:tc>
          <w:tcPr>
            <w:tcW w:w="1292" w:type="dxa"/>
            <w:vAlign w:val="center"/>
          </w:tcPr>
          <w:p w:rsidR="004E2E2E" w:rsidRPr="00C75358" w:rsidRDefault="004E2E2E" w:rsidP="00E85680">
            <w:pPr>
              <w:pStyle w:val="Tabletext"/>
              <w:keepNext/>
              <w:spacing w:before="20" w:after="20"/>
              <w:jc w:val="center"/>
              <w:rPr>
                <w:lang w:val="en-US"/>
              </w:rPr>
            </w:pPr>
            <w:r w:rsidRPr="00C75358">
              <w:rPr>
                <w:lang w:val="en-US"/>
              </w:rPr>
              <w:t>157.400</w:t>
            </w:r>
          </w:p>
        </w:tc>
        <w:tc>
          <w:tcPr>
            <w:tcW w:w="1293" w:type="dxa"/>
            <w:vAlign w:val="center"/>
          </w:tcPr>
          <w:p w:rsidR="004E2E2E" w:rsidRPr="00C75358" w:rsidRDefault="004E2E2E" w:rsidP="00E85680">
            <w:pPr>
              <w:pStyle w:val="Tabletext"/>
              <w:keepNext/>
              <w:spacing w:before="20" w:after="20"/>
              <w:jc w:val="center"/>
              <w:rPr>
                <w:lang w:val="en-US"/>
              </w:rPr>
            </w:pPr>
            <w:r w:rsidRPr="00C75358">
              <w:rPr>
                <w:lang w:val="en-US"/>
              </w:rPr>
              <w:t>162.000</w:t>
            </w:r>
          </w:p>
        </w:tc>
        <w:tc>
          <w:tcPr>
            <w:tcW w:w="1063"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p>
        </w:tc>
        <w:tc>
          <w:tcPr>
            <w:tcW w:w="1234"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c>
          <w:tcPr>
            <w:tcW w:w="1263" w:type="dxa"/>
            <w:vAlign w:val="center"/>
          </w:tcPr>
          <w:p w:rsidR="004E2E2E" w:rsidRPr="00C75358" w:rsidRDefault="004E2E2E" w:rsidP="00E85680">
            <w:pPr>
              <w:pStyle w:val="Tabletext"/>
              <w:keepNext/>
              <w:spacing w:before="20" w:after="20"/>
              <w:jc w:val="center"/>
              <w:rPr>
                <w:lang w:val="en-US"/>
              </w:rPr>
            </w:pPr>
            <w:r w:rsidRPr="00C75358">
              <w:rPr>
                <w:lang w:val="en-US"/>
              </w:rPr>
              <w:t>x</w:t>
            </w:r>
          </w:p>
        </w:tc>
      </w:tr>
      <w:tr w:rsidR="004E2E2E" w:rsidRPr="00C75358" w:rsidTr="00E85680">
        <w:trPr>
          <w:cantSplit/>
          <w:jc w:val="center"/>
        </w:trPr>
        <w:tc>
          <w:tcPr>
            <w:tcW w:w="1174" w:type="dxa"/>
            <w:vAlign w:val="center"/>
          </w:tcPr>
          <w:p w:rsidR="004E2E2E" w:rsidRPr="00C75358" w:rsidRDefault="004E2E2E" w:rsidP="00E85680">
            <w:pPr>
              <w:pStyle w:val="Tabletext"/>
              <w:spacing w:before="20" w:after="20"/>
              <w:rPr>
                <w:lang w:val="en-US"/>
              </w:rPr>
            </w:pPr>
            <w:r w:rsidRPr="00C75358">
              <w:rPr>
                <w:lang w:val="en-US"/>
              </w:rPr>
              <w:t>1028</w:t>
            </w:r>
          </w:p>
        </w:tc>
        <w:tc>
          <w:tcPr>
            <w:tcW w:w="1086" w:type="dxa"/>
            <w:tcMar>
              <w:left w:w="85" w:type="dxa"/>
              <w:right w:w="85" w:type="dxa"/>
            </w:tcMar>
          </w:tcPr>
          <w:p w:rsidR="004E2E2E" w:rsidRPr="00C75358" w:rsidRDefault="004E2E2E" w:rsidP="00E85680">
            <w:pPr>
              <w:pStyle w:val="Tabletext"/>
              <w:spacing w:before="20" w:after="20"/>
              <w:jc w:val="center"/>
              <w:rPr>
                <w:i/>
                <w:lang w:val="en-US"/>
              </w:rPr>
            </w:pPr>
            <w:r w:rsidRPr="00C75358">
              <w:rPr>
                <w:i/>
                <w:lang w:val="en-US"/>
              </w:rPr>
              <w:t>z), zz)</w:t>
            </w:r>
          </w:p>
        </w:tc>
        <w:tc>
          <w:tcPr>
            <w:tcW w:w="1292" w:type="dxa"/>
            <w:vAlign w:val="center"/>
          </w:tcPr>
          <w:p w:rsidR="004E2E2E" w:rsidRPr="00C75358" w:rsidRDefault="004E2E2E" w:rsidP="00E85680">
            <w:pPr>
              <w:pStyle w:val="Tabletext"/>
              <w:spacing w:before="20" w:after="20"/>
              <w:jc w:val="center"/>
              <w:rPr>
                <w:lang w:val="en-US"/>
              </w:rPr>
            </w:pPr>
            <w:r w:rsidRPr="00C75358">
              <w:rPr>
                <w:lang w:val="en-US"/>
              </w:rPr>
              <w:t>157.400</w:t>
            </w:r>
          </w:p>
        </w:tc>
        <w:tc>
          <w:tcPr>
            <w:tcW w:w="1293" w:type="dxa"/>
            <w:vAlign w:val="center"/>
          </w:tcPr>
          <w:p w:rsidR="004E2E2E" w:rsidRPr="00C75358" w:rsidRDefault="004E2E2E" w:rsidP="00E85680">
            <w:pPr>
              <w:pStyle w:val="Tabletext"/>
              <w:spacing w:before="20" w:after="20"/>
              <w:jc w:val="center"/>
              <w:rPr>
                <w:lang w:val="en-US"/>
              </w:rPr>
            </w:pPr>
            <w:r w:rsidRPr="00C75358">
              <w:rPr>
                <w:lang w:val="en-US"/>
              </w:rPr>
              <w:t>157.400</w:t>
            </w:r>
          </w:p>
        </w:tc>
        <w:tc>
          <w:tcPr>
            <w:tcW w:w="1063"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r w:rsidRPr="00C75358">
              <w:rPr>
                <w:lang w:val="en-US"/>
              </w:rPr>
              <w:t>x</w:t>
            </w:r>
          </w:p>
        </w:tc>
        <w:tc>
          <w:tcPr>
            <w:tcW w:w="1234" w:type="dxa"/>
            <w:vAlign w:val="center"/>
          </w:tcPr>
          <w:p w:rsidR="004E2E2E" w:rsidRPr="00C75358" w:rsidRDefault="004E2E2E" w:rsidP="00E85680">
            <w:pPr>
              <w:pStyle w:val="Tabletext"/>
              <w:spacing w:before="20" w:after="20"/>
              <w:jc w:val="center"/>
              <w:rPr>
                <w:lang w:val="en-US"/>
              </w:rPr>
            </w:pPr>
          </w:p>
        </w:tc>
        <w:tc>
          <w:tcPr>
            <w:tcW w:w="1263" w:type="dxa"/>
            <w:vAlign w:val="center"/>
          </w:tcPr>
          <w:p w:rsidR="004E2E2E" w:rsidRPr="00C75358" w:rsidRDefault="004E2E2E" w:rsidP="00E85680">
            <w:pPr>
              <w:pStyle w:val="Tabletext"/>
              <w:spacing w:before="20" w:after="20"/>
              <w:jc w:val="center"/>
              <w:rPr>
                <w:lang w:val="en-US"/>
              </w:rPr>
            </w:pPr>
          </w:p>
        </w:tc>
      </w:tr>
      <w:tr w:rsidR="004E2E2E" w:rsidRPr="00C75358" w:rsidTr="00E85680">
        <w:trPr>
          <w:cantSplit/>
          <w:jc w:val="center"/>
        </w:trPr>
        <w:tc>
          <w:tcPr>
            <w:tcW w:w="1174" w:type="dxa"/>
            <w:vAlign w:val="center"/>
          </w:tcPr>
          <w:p w:rsidR="004E2E2E" w:rsidRDefault="004E2E2E" w:rsidP="00E85680">
            <w:pPr>
              <w:pStyle w:val="Tabletext"/>
              <w:spacing w:before="20" w:after="20"/>
              <w:jc w:val="right"/>
              <w:rPr>
                <w:ins w:id="241" w:author="RISSONE Christian" w:date="2017-08-30T15:52:00Z"/>
                <w:i/>
                <w:lang w:val="en-US"/>
              </w:rPr>
            </w:pPr>
            <w:del w:id="242" w:author="RISSONE Christian" w:date="2017-08-30T15:52:00Z">
              <w:r w:rsidRPr="00C75358" w:rsidDel="00EF2691">
                <w:rPr>
                  <w:lang w:val="en-US"/>
                </w:rPr>
                <w:delText>2028</w:delText>
              </w:r>
              <w:r w:rsidRPr="00C75358" w:rsidDel="00EF2691">
                <w:rPr>
                  <w:i/>
                  <w:lang w:val="en-US"/>
                </w:rPr>
                <w:delText>*</w:delText>
              </w:r>
            </w:del>
          </w:p>
          <w:p w:rsidR="004E2E2E" w:rsidRPr="00EF2691" w:rsidRDefault="004E2E2E" w:rsidP="00E85680">
            <w:pPr>
              <w:pStyle w:val="Tabletext"/>
              <w:spacing w:before="20" w:after="20"/>
              <w:jc w:val="right"/>
              <w:rPr>
                <w:lang w:val="en-US"/>
              </w:rPr>
            </w:pPr>
            <w:ins w:id="243" w:author="RISSONE Christian" w:date="2017-08-30T15:52:00Z">
              <w:r w:rsidRPr="00EF2691">
                <w:rPr>
                  <w:lang w:val="en-US"/>
                  <w:rPrChange w:id="244" w:author="RISSONE Christian" w:date="2017-08-30T15:52:00Z">
                    <w:rPr>
                      <w:i/>
                      <w:lang w:val="en-US"/>
                    </w:rPr>
                  </w:rPrChange>
                </w:rPr>
                <w:t>ASM2</w:t>
              </w:r>
            </w:ins>
          </w:p>
        </w:tc>
        <w:tc>
          <w:tcPr>
            <w:tcW w:w="1086" w:type="dxa"/>
            <w:tcMar>
              <w:left w:w="85" w:type="dxa"/>
              <w:right w:w="85" w:type="dxa"/>
            </w:tcMar>
          </w:tcPr>
          <w:p w:rsidR="004E2E2E" w:rsidRPr="00C75358" w:rsidRDefault="004E2E2E" w:rsidP="00E85680">
            <w:pPr>
              <w:pStyle w:val="Tabletext"/>
              <w:spacing w:before="20" w:after="20"/>
              <w:jc w:val="center"/>
              <w:rPr>
                <w:i/>
                <w:lang w:val="en-US"/>
              </w:rPr>
            </w:pPr>
            <w:r w:rsidRPr="00C75358">
              <w:rPr>
                <w:i/>
                <w:lang w:val="en-US"/>
              </w:rPr>
              <w:t>z)</w:t>
            </w:r>
          </w:p>
        </w:tc>
        <w:tc>
          <w:tcPr>
            <w:tcW w:w="1292" w:type="dxa"/>
            <w:vAlign w:val="center"/>
          </w:tcPr>
          <w:p w:rsidR="004E2E2E" w:rsidRPr="00C75358" w:rsidRDefault="004E2E2E" w:rsidP="00E85680">
            <w:pPr>
              <w:pStyle w:val="Tabletext"/>
              <w:spacing w:before="20" w:after="20"/>
              <w:jc w:val="center"/>
              <w:rPr>
                <w:lang w:val="en-US"/>
              </w:rPr>
            </w:pPr>
            <w:r w:rsidRPr="00C75358">
              <w:rPr>
                <w:lang w:val="en-US"/>
              </w:rPr>
              <w:t>162.000</w:t>
            </w:r>
          </w:p>
        </w:tc>
        <w:tc>
          <w:tcPr>
            <w:tcW w:w="1293" w:type="dxa"/>
            <w:vAlign w:val="center"/>
          </w:tcPr>
          <w:p w:rsidR="004E2E2E" w:rsidRPr="00C75358" w:rsidRDefault="004E2E2E" w:rsidP="00E85680">
            <w:pPr>
              <w:pStyle w:val="Tabletext"/>
              <w:spacing w:before="20" w:after="20"/>
              <w:jc w:val="center"/>
              <w:rPr>
                <w:lang w:val="en-US"/>
              </w:rPr>
            </w:pPr>
            <w:r w:rsidRPr="00C75358">
              <w:rPr>
                <w:lang w:val="en-US"/>
              </w:rPr>
              <w:t>162.000</w:t>
            </w:r>
          </w:p>
        </w:tc>
        <w:tc>
          <w:tcPr>
            <w:tcW w:w="1063"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p>
        </w:tc>
        <w:tc>
          <w:tcPr>
            <w:tcW w:w="1263" w:type="dxa"/>
            <w:vAlign w:val="center"/>
          </w:tcPr>
          <w:p w:rsidR="004E2E2E" w:rsidRPr="00C75358" w:rsidRDefault="004E2E2E" w:rsidP="00E85680">
            <w:pPr>
              <w:pStyle w:val="Tabletext"/>
              <w:spacing w:before="20" w:after="20"/>
              <w:jc w:val="center"/>
              <w:rPr>
                <w:lang w:val="en-US"/>
              </w:rPr>
            </w:pPr>
          </w:p>
        </w:tc>
      </w:tr>
      <w:tr w:rsidR="004E2E2E" w:rsidRPr="00C75358" w:rsidTr="00E85680">
        <w:trPr>
          <w:cantSplit/>
          <w:jc w:val="center"/>
        </w:trPr>
        <w:tc>
          <w:tcPr>
            <w:tcW w:w="1174" w:type="dxa"/>
            <w:vAlign w:val="center"/>
          </w:tcPr>
          <w:p w:rsidR="004E2E2E" w:rsidRPr="00C75358" w:rsidRDefault="004E2E2E" w:rsidP="00E85680">
            <w:pPr>
              <w:pStyle w:val="Tabletext"/>
              <w:spacing w:before="20" w:after="20"/>
              <w:jc w:val="right"/>
              <w:rPr>
                <w:lang w:val="en-US"/>
              </w:rPr>
            </w:pPr>
            <w:r w:rsidRPr="00C75358">
              <w:rPr>
                <w:lang w:val="en-US"/>
              </w:rPr>
              <w:lastRenderedPageBreak/>
              <w:t>88</w:t>
            </w:r>
          </w:p>
        </w:tc>
        <w:tc>
          <w:tcPr>
            <w:tcW w:w="1086" w:type="dxa"/>
            <w:tcMar>
              <w:left w:w="85" w:type="dxa"/>
              <w:right w:w="85" w:type="dxa"/>
            </w:tcMar>
          </w:tcPr>
          <w:p w:rsidR="004E2E2E" w:rsidRPr="00C75358" w:rsidRDefault="004E2E2E" w:rsidP="00E85680">
            <w:pPr>
              <w:pStyle w:val="Tabletext"/>
              <w:spacing w:before="20" w:after="20"/>
              <w:jc w:val="center"/>
              <w:rPr>
                <w:i/>
                <w:iCs/>
                <w:lang w:val="en-US"/>
              </w:rPr>
            </w:pPr>
            <w:r w:rsidRPr="00C75358">
              <w:rPr>
                <w:i/>
                <w:lang w:val="en-US"/>
              </w:rPr>
              <w:t>z), zz)</w:t>
            </w:r>
          </w:p>
        </w:tc>
        <w:tc>
          <w:tcPr>
            <w:tcW w:w="1292" w:type="dxa"/>
            <w:vAlign w:val="center"/>
          </w:tcPr>
          <w:p w:rsidR="004E2E2E" w:rsidRPr="00C75358" w:rsidRDefault="004E2E2E" w:rsidP="00E85680">
            <w:pPr>
              <w:pStyle w:val="Tabletext"/>
              <w:spacing w:before="20" w:after="20"/>
              <w:jc w:val="center"/>
              <w:rPr>
                <w:lang w:val="en-US"/>
              </w:rPr>
            </w:pPr>
            <w:r w:rsidRPr="00C75358">
              <w:rPr>
                <w:lang w:val="en-US"/>
              </w:rPr>
              <w:t>157.425</w:t>
            </w:r>
          </w:p>
        </w:tc>
        <w:tc>
          <w:tcPr>
            <w:tcW w:w="1293" w:type="dxa"/>
            <w:vAlign w:val="center"/>
          </w:tcPr>
          <w:p w:rsidR="004E2E2E" w:rsidRPr="00C75358" w:rsidRDefault="004E2E2E" w:rsidP="00E85680">
            <w:pPr>
              <w:pStyle w:val="Tabletext"/>
              <w:spacing w:before="20" w:after="20"/>
              <w:jc w:val="center"/>
              <w:rPr>
                <w:lang w:val="en-US"/>
              </w:rPr>
            </w:pPr>
            <w:r w:rsidRPr="00C75358">
              <w:rPr>
                <w:lang w:val="en-US"/>
              </w:rPr>
              <w:t>157.425</w:t>
            </w:r>
          </w:p>
        </w:tc>
        <w:tc>
          <w:tcPr>
            <w:tcW w:w="1063"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r w:rsidRPr="00C75358">
              <w:rPr>
                <w:lang w:val="en-US"/>
              </w:rPr>
              <w:t>x</w:t>
            </w:r>
          </w:p>
        </w:tc>
        <w:tc>
          <w:tcPr>
            <w:tcW w:w="1234" w:type="dxa"/>
            <w:vAlign w:val="center"/>
          </w:tcPr>
          <w:p w:rsidR="004E2E2E" w:rsidRPr="00C75358" w:rsidRDefault="004E2E2E" w:rsidP="00E85680">
            <w:pPr>
              <w:pStyle w:val="Tabletext"/>
              <w:spacing w:before="20" w:after="20"/>
              <w:jc w:val="center"/>
              <w:rPr>
                <w:lang w:val="en-US"/>
              </w:rPr>
            </w:pPr>
          </w:p>
        </w:tc>
        <w:tc>
          <w:tcPr>
            <w:tcW w:w="1263" w:type="dxa"/>
            <w:vAlign w:val="center"/>
          </w:tcPr>
          <w:p w:rsidR="004E2E2E" w:rsidRPr="00C75358" w:rsidRDefault="004E2E2E" w:rsidP="00E85680">
            <w:pPr>
              <w:pStyle w:val="Tabletext"/>
              <w:spacing w:before="20" w:after="20"/>
              <w:jc w:val="center"/>
              <w:rPr>
                <w:lang w:val="en-US"/>
              </w:rPr>
            </w:pPr>
          </w:p>
        </w:tc>
      </w:tr>
      <w:tr w:rsidR="004E2E2E" w:rsidRPr="00C75358" w:rsidTr="00E85680">
        <w:trPr>
          <w:cantSplit/>
          <w:jc w:val="center"/>
        </w:trPr>
        <w:tc>
          <w:tcPr>
            <w:tcW w:w="1174" w:type="dxa"/>
          </w:tcPr>
          <w:p w:rsidR="004E2E2E" w:rsidRPr="00C75358" w:rsidRDefault="004E2E2E" w:rsidP="00E85680">
            <w:pPr>
              <w:pStyle w:val="Tabletext"/>
              <w:spacing w:before="20" w:after="20"/>
              <w:rPr>
                <w:lang w:val="en-US"/>
              </w:rPr>
            </w:pPr>
            <w:r w:rsidRPr="00C75358">
              <w:rPr>
                <w:lang w:val="en-US"/>
              </w:rPr>
              <w:t>AIS 1</w:t>
            </w:r>
          </w:p>
        </w:tc>
        <w:tc>
          <w:tcPr>
            <w:tcW w:w="1086" w:type="dxa"/>
            <w:tcMar>
              <w:left w:w="85" w:type="dxa"/>
              <w:right w:w="85" w:type="dxa"/>
            </w:tcMar>
            <w:vAlign w:val="center"/>
          </w:tcPr>
          <w:p w:rsidR="004E2E2E" w:rsidRPr="00C75358" w:rsidRDefault="004E2E2E" w:rsidP="00E85680">
            <w:pPr>
              <w:pStyle w:val="Tabletext"/>
              <w:spacing w:before="20" w:after="20"/>
              <w:jc w:val="center"/>
              <w:rPr>
                <w:i/>
                <w:iCs/>
                <w:lang w:val="en-US"/>
              </w:rPr>
            </w:pPr>
            <w:r w:rsidRPr="00C75358">
              <w:rPr>
                <w:i/>
                <w:iCs/>
                <w:lang w:val="en-US"/>
              </w:rPr>
              <w:t>f), l), p)</w:t>
            </w:r>
          </w:p>
        </w:tc>
        <w:tc>
          <w:tcPr>
            <w:tcW w:w="1292" w:type="dxa"/>
            <w:vAlign w:val="center"/>
          </w:tcPr>
          <w:p w:rsidR="004E2E2E" w:rsidRPr="00C75358" w:rsidRDefault="004E2E2E" w:rsidP="00E85680">
            <w:pPr>
              <w:pStyle w:val="Tabletext"/>
              <w:spacing w:before="20" w:after="20"/>
              <w:jc w:val="center"/>
              <w:rPr>
                <w:lang w:val="en-US"/>
              </w:rPr>
            </w:pPr>
            <w:r w:rsidRPr="00C75358">
              <w:rPr>
                <w:lang w:val="en-US"/>
              </w:rPr>
              <w:t>161.975</w:t>
            </w:r>
          </w:p>
        </w:tc>
        <w:tc>
          <w:tcPr>
            <w:tcW w:w="1293" w:type="dxa"/>
            <w:vAlign w:val="center"/>
          </w:tcPr>
          <w:p w:rsidR="004E2E2E" w:rsidRPr="00C75358" w:rsidRDefault="004E2E2E" w:rsidP="00E85680">
            <w:pPr>
              <w:pStyle w:val="Tabletext"/>
              <w:spacing w:before="20" w:after="20"/>
              <w:jc w:val="center"/>
              <w:rPr>
                <w:lang w:val="en-US"/>
              </w:rPr>
            </w:pPr>
            <w:r w:rsidRPr="00C75358">
              <w:rPr>
                <w:lang w:val="en-US"/>
              </w:rPr>
              <w:t>161.975</w:t>
            </w:r>
          </w:p>
        </w:tc>
        <w:tc>
          <w:tcPr>
            <w:tcW w:w="1063"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p>
        </w:tc>
        <w:tc>
          <w:tcPr>
            <w:tcW w:w="1234" w:type="dxa"/>
            <w:vAlign w:val="center"/>
          </w:tcPr>
          <w:p w:rsidR="004E2E2E" w:rsidRPr="00C75358" w:rsidRDefault="004E2E2E" w:rsidP="00E85680">
            <w:pPr>
              <w:pStyle w:val="Tabletext"/>
              <w:spacing w:before="20" w:after="20"/>
              <w:jc w:val="center"/>
              <w:rPr>
                <w:lang w:val="en-US"/>
              </w:rPr>
            </w:pPr>
          </w:p>
        </w:tc>
        <w:tc>
          <w:tcPr>
            <w:tcW w:w="1263" w:type="dxa"/>
            <w:vAlign w:val="center"/>
          </w:tcPr>
          <w:p w:rsidR="004E2E2E" w:rsidRPr="00C75358" w:rsidRDefault="004E2E2E" w:rsidP="00E85680">
            <w:pPr>
              <w:pStyle w:val="Tabletext"/>
              <w:spacing w:before="20" w:after="20"/>
              <w:jc w:val="center"/>
              <w:rPr>
                <w:lang w:val="en-US"/>
              </w:rPr>
            </w:pPr>
          </w:p>
        </w:tc>
      </w:tr>
      <w:tr w:rsidR="004E2E2E" w:rsidRPr="00C75358" w:rsidTr="00E85680">
        <w:trPr>
          <w:cantSplit/>
          <w:jc w:val="center"/>
        </w:trPr>
        <w:tc>
          <w:tcPr>
            <w:tcW w:w="1174" w:type="dxa"/>
            <w:tcBorders>
              <w:bottom w:val="single" w:sz="4" w:space="0" w:color="auto"/>
            </w:tcBorders>
          </w:tcPr>
          <w:p w:rsidR="004E2E2E" w:rsidRPr="00C75358" w:rsidRDefault="004E2E2E" w:rsidP="00E85680">
            <w:pPr>
              <w:pStyle w:val="Tabletext"/>
              <w:spacing w:before="20" w:after="20"/>
              <w:rPr>
                <w:lang w:val="en-US"/>
              </w:rPr>
            </w:pPr>
            <w:r w:rsidRPr="00C75358">
              <w:rPr>
                <w:lang w:val="en-US"/>
              </w:rPr>
              <w:t>AIS 2</w:t>
            </w:r>
          </w:p>
        </w:tc>
        <w:tc>
          <w:tcPr>
            <w:tcW w:w="1086" w:type="dxa"/>
            <w:tcBorders>
              <w:bottom w:val="single" w:sz="4" w:space="0" w:color="auto"/>
            </w:tcBorders>
            <w:tcMar>
              <w:left w:w="85" w:type="dxa"/>
              <w:right w:w="85" w:type="dxa"/>
            </w:tcMar>
            <w:vAlign w:val="center"/>
          </w:tcPr>
          <w:p w:rsidR="004E2E2E" w:rsidRPr="00C75358" w:rsidRDefault="004E2E2E" w:rsidP="00E85680">
            <w:pPr>
              <w:pStyle w:val="Tabletext"/>
              <w:spacing w:before="20" w:after="20"/>
              <w:jc w:val="center"/>
              <w:rPr>
                <w:i/>
                <w:iCs/>
                <w:lang w:val="en-US"/>
              </w:rPr>
            </w:pPr>
            <w:r w:rsidRPr="00C75358">
              <w:rPr>
                <w:i/>
                <w:iCs/>
                <w:lang w:val="en-US"/>
              </w:rPr>
              <w:t>f), l), p)</w:t>
            </w:r>
          </w:p>
        </w:tc>
        <w:tc>
          <w:tcPr>
            <w:tcW w:w="1292" w:type="dxa"/>
            <w:tcBorders>
              <w:bottom w:val="single" w:sz="4" w:space="0" w:color="auto"/>
            </w:tcBorders>
            <w:vAlign w:val="center"/>
          </w:tcPr>
          <w:p w:rsidR="004E2E2E" w:rsidRPr="00C75358" w:rsidRDefault="004E2E2E" w:rsidP="00E85680">
            <w:pPr>
              <w:pStyle w:val="Tabletext"/>
              <w:spacing w:before="20" w:after="20"/>
              <w:jc w:val="center"/>
              <w:rPr>
                <w:lang w:val="en-US"/>
              </w:rPr>
            </w:pPr>
            <w:r w:rsidRPr="00C75358">
              <w:rPr>
                <w:lang w:val="en-US"/>
              </w:rPr>
              <w:t>162.025</w:t>
            </w:r>
          </w:p>
        </w:tc>
        <w:tc>
          <w:tcPr>
            <w:tcW w:w="1293" w:type="dxa"/>
            <w:tcBorders>
              <w:bottom w:val="single" w:sz="4" w:space="0" w:color="auto"/>
            </w:tcBorders>
            <w:vAlign w:val="center"/>
          </w:tcPr>
          <w:p w:rsidR="004E2E2E" w:rsidRPr="00C75358" w:rsidRDefault="004E2E2E" w:rsidP="00E85680">
            <w:pPr>
              <w:pStyle w:val="Tabletext"/>
              <w:spacing w:before="20" w:after="20"/>
              <w:jc w:val="center"/>
              <w:rPr>
                <w:lang w:val="en-US"/>
              </w:rPr>
            </w:pPr>
            <w:r w:rsidRPr="00C75358">
              <w:rPr>
                <w:lang w:val="en-US"/>
              </w:rPr>
              <w:t>162.025</w:t>
            </w:r>
          </w:p>
        </w:tc>
        <w:tc>
          <w:tcPr>
            <w:tcW w:w="1063" w:type="dxa"/>
            <w:tcBorders>
              <w:bottom w:val="single" w:sz="4" w:space="0" w:color="auto"/>
            </w:tcBorders>
            <w:vAlign w:val="center"/>
          </w:tcPr>
          <w:p w:rsidR="004E2E2E" w:rsidRPr="00C75358" w:rsidRDefault="004E2E2E" w:rsidP="00E85680">
            <w:pPr>
              <w:pStyle w:val="Tabletext"/>
              <w:spacing w:before="20" w:after="20"/>
              <w:jc w:val="center"/>
              <w:rPr>
                <w:lang w:val="en-US"/>
              </w:rPr>
            </w:pPr>
          </w:p>
        </w:tc>
        <w:tc>
          <w:tcPr>
            <w:tcW w:w="1234" w:type="dxa"/>
            <w:tcBorders>
              <w:bottom w:val="single" w:sz="4" w:space="0" w:color="auto"/>
            </w:tcBorders>
            <w:vAlign w:val="center"/>
          </w:tcPr>
          <w:p w:rsidR="004E2E2E" w:rsidRPr="00C75358" w:rsidRDefault="004E2E2E" w:rsidP="00E85680">
            <w:pPr>
              <w:pStyle w:val="Tabletext"/>
              <w:spacing w:before="20" w:after="20"/>
              <w:jc w:val="center"/>
              <w:rPr>
                <w:lang w:val="en-US"/>
              </w:rPr>
            </w:pPr>
          </w:p>
        </w:tc>
        <w:tc>
          <w:tcPr>
            <w:tcW w:w="1234" w:type="dxa"/>
            <w:tcBorders>
              <w:bottom w:val="single" w:sz="4" w:space="0" w:color="auto"/>
            </w:tcBorders>
            <w:vAlign w:val="center"/>
          </w:tcPr>
          <w:p w:rsidR="004E2E2E" w:rsidRPr="00C75358" w:rsidRDefault="004E2E2E" w:rsidP="00E85680">
            <w:pPr>
              <w:pStyle w:val="Tabletext"/>
              <w:spacing w:before="20" w:after="20"/>
              <w:jc w:val="center"/>
              <w:rPr>
                <w:lang w:val="en-US"/>
              </w:rPr>
            </w:pPr>
          </w:p>
        </w:tc>
        <w:tc>
          <w:tcPr>
            <w:tcW w:w="1263" w:type="dxa"/>
            <w:tcBorders>
              <w:bottom w:val="single" w:sz="4" w:space="0" w:color="auto"/>
            </w:tcBorders>
            <w:vAlign w:val="center"/>
          </w:tcPr>
          <w:p w:rsidR="004E2E2E" w:rsidRPr="00C75358" w:rsidRDefault="004E2E2E" w:rsidP="00E85680">
            <w:pPr>
              <w:pStyle w:val="Tabletext"/>
              <w:spacing w:before="20" w:after="20"/>
              <w:jc w:val="center"/>
              <w:rPr>
                <w:lang w:val="en-US"/>
              </w:rPr>
            </w:pPr>
          </w:p>
        </w:tc>
      </w:tr>
      <w:tr w:rsidR="004E2E2E" w:rsidRPr="00C75358" w:rsidTr="00E85680">
        <w:trPr>
          <w:cantSplit/>
          <w:jc w:val="center"/>
        </w:trPr>
        <w:tc>
          <w:tcPr>
            <w:tcW w:w="9639" w:type="dxa"/>
            <w:gridSpan w:val="8"/>
            <w:tcBorders>
              <w:top w:val="single" w:sz="4" w:space="0" w:color="auto"/>
              <w:left w:val="nil"/>
              <w:bottom w:val="nil"/>
              <w:right w:val="nil"/>
            </w:tcBorders>
          </w:tcPr>
          <w:p w:rsidR="004E2E2E" w:rsidRPr="00C75358" w:rsidRDefault="004E2E2E" w:rsidP="00E85680">
            <w:pPr>
              <w:pStyle w:val="Tablelegend"/>
              <w:rPr>
                <w:lang w:val="en-US"/>
              </w:rPr>
            </w:pPr>
            <w:del w:id="245" w:author="RISSONE Christian" w:date="2017-08-30T15:53:00Z">
              <w:r w:rsidDel="00EF2691">
                <w:rPr>
                  <w:lang w:val="en-US"/>
                </w:rPr>
                <w:delText>*   </w:delText>
              </w:r>
              <w:r w:rsidRPr="00C75358" w:rsidDel="00EF2691">
                <w:rPr>
                  <w:lang w:val="en-US"/>
                </w:rPr>
                <w:delText>From 1 January 2019, channel 2027 will be designated ASM 1 and channel 2028 will be designated ASM 2.</w:delText>
              </w:r>
            </w:del>
          </w:p>
        </w:tc>
      </w:tr>
    </w:tbl>
    <w:p w:rsidR="00137601" w:rsidRPr="00C40E2F" w:rsidRDefault="00137601" w:rsidP="00137601">
      <w:pPr>
        <w:pStyle w:val="Reasons"/>
      </w:pPr>
    </w:p>
    <w:p w:rsidR="004E2E2E" w:rsidRPr="00C75358" w:rsidRDefault="004E2E2E" w:rsidP="00E85680">
      <w:pPr>
        <w:pStyle w:val="Tablelegend"/>
        <w:jc w:val="center"/>
        <w:rPr>
          <w:b/>
          <w:bCs/>
          <w:i/>
          <w:lang w:val="en-US"/>
        </w:rPr>
      </w:pPr>
      <w:r w:rsidRPr="00C75358">
        <w:rPr>
          <w:b/>
          <w:bCs/>
          <w:lang w:val="en-US"/>
        </w:rPr>
        <w:t>Notes referring to the Table</w:t>
      </w:r>
    </w:p>
    <w:p w:rsidR="004E2E2E" w:rsidRPr="008D7EBF" w:rsidRDefault="004E2E2E" w:rsidP="00E85680">
      <w:pPr>
        <w:pStyle w:val="Tablelegend"/>
        <w:rPr>
          <w:i/>
          <w:iCs/>
        </w:rPr>
      </w:pPr>
      <w:r w:rsidRPr="008D7EBF">
        <w:rPr>
          <w:i/>
          <w:iCs/>
        </w:rPr>
        <w:t>General notes</w:t>
      </w:r>
    </w:p>
    <w:p w:rsidR="004E2E2E" w:rsidRPr="008D7EBF" w:rsidRDefault="004E2E2E" w:rsidP="00E85680">
      <w:pPr>
        <w:pStyle w:val="Proposal"/>
      </w:pPr>
      <w:r w:rsidRPr="008D7EBF">
        <w:t>NOC</w:t>
      </w:r>
    </w:p>
    <w:p w:rsidR="004E2E2E" w:rsidRPr="008D7EBF" w:rsidRDefault="004E2E2E" w:rsidP="00E85680">
      <w:pPr>
        <w:pStyle w:val="Tablelegend"/>
      </w:pPr>
      <w:r w:rsidRPr="008D7EBF">
        <w:t xml:space="preserve">Notes </w:t>
      </w:r>
      <w:r w:rsidRPr="008D7EBF">
        <w:rPr>
          <w:i/>
          <w:iCs/>
        </w:rPr>
        <w:t>a)</w:t>
      </w:r>
      <w:r w:rsidRPr="008D7EBF">
        <w:t xml:space="preserve"> to </w:t>
      </w:r>
      <w:r w:rsidRPr="008D7EBF">
        <w:rPr>
          <w:i/>
          <w:iCs/>
        </w:rPr>
        <w:t>e)</w:t>
      </w:r>
    </w:p>
    <w:p w:rsidR="00137601" w:rsidRPr="00C40E2F" w:rsidRDefault="00137601" w:rsidP="00137601">
      <w:pPr>
        <w:pStyle w:val="Reasons"/>
      </w:pPr>
    </w:p>
    <w:p w:rsidR="004E2E2E" w:rsidRDefault="004E2E2E" w:rsidP="00E85680">
      <w:pPr>
        <w:tabs>
          <w:tab w:val="clear" w:pos="1134"/>
          <w:tab w:val="clear" w:pos="1871"/>
          <w:tab w:val="clear" w:pos="2268"/>
        </w:tabs>
        <w:overflowPunct/>
        <w:autoSpaceDE/>
        <w:autoSpaceDN/>
        <w:adjustRightInd/>
        <w:spacing w:before="0"/>
        <w:textAlignment w:val="auto"/>
        <w:rPr>
          <w:i/>
          <w:iCs/>
          <w:lang w:val="en-US"/>
        </w:rPr>
      </w:pPr>
      <w:r w:rsidRPr="008D7EBF">
        <w:rPr>
          <w:i/>
          <w:iCs/>
        </w:rPr>
        <w:t>Specific notes</w:t>
      </w:r>
      <w:r>
        <w:rPr>
          <w:i/>
          <w:iCs/>
          <w:lang w:val="en-US"/>
        </w:rPr>
        <w:t xml:space="preserve"> </w:t>
      </w:r>
    </w:p>
    <w:p w:rsidR="004E2E2E" w:rsidRPr="008D7EBF" w:rsidRDefault="004E2E2E" w:rsidP="00E85680">
      <w:pPr>
        <w:pStyle w:val="Proposal"/>
      </w:pPr>
      <w:r w:rsidRPr="008D7EBF">
        <w:t>NOC</w:t>
      </w:r>
    </w:p>
    <w:p w:rsidR="004E2E2E" w:rsidRPr="008D7EBF" w:rsidRDefault="004E2E2E" w:rsidP="00E85680">
      <w:pPr>
        <w:pStyle w:val="Tablelegend"/>
      </w:pPr>
      <w:r w:rsidRPr="008D7EBF">
        <w:t xml:space="preserve">Notes </w:t>
      </w:r>
      <w:r w:rsidRPr="008D7EBF">
        <w:rPr>
          <w:i/>
          <w:iCs/>
        </w:rPr>
        <w:t>f)</w:t>
      </w:r>
      <w:r w:rsidRPr="008D7EBF">
        <w:t xml:space="preserve"> to </w:t>
      </w:r>
      <w:r>
        <w:t>v</w:t>
      </w:r>
      <w:r w:rsidRPr="008D7EBF">
        <w:rPr>
          <w:i/>
          <w:iCs/>
        </w:rPr>
        <w:t>)</w:t>
      </w:r>
    </w:p>
    <w:p w:rsidR="00137601" w:rsidRPr="00C40E2F" w:rsidRDefault="00137601" w:rsidP="00137601">
      <w:pPr>
        <w:pStyle w:val="Reasons"/>
      </w:pPr>
    </w:p>
    <w:p w:rsidR="004E2E2E" w:rsidRPr="008D7EBF" w:rsidRDefault="004E2E2E" w:rsidP="00E85680">
      <w:pPr>
        <w:pStyle w:val="Proposal"/>
      </w:pPr>
      <w:r>
        <w:rPr>
          <w:lang w:val="en-US"/>
        </w:rPr>
        <w:t>MOD</w:t>
      </w:r>
    </w:p>
    <w:p w:rsidR="004E2E2E" w:rsidRPr="00C75358" w:rsidRDefault="004E2E2E" w:rsidP="00E85680">
      <w:pPr>
        <w:pStyle w:val="Tablelegend"/>
        <w:keepNext/>
        <w:ind w:left="426" w:hanging="426"/>
        <w:rPr>
          <w:lang w:val="en-US"/>
        </w:rPr>
      </w:pPr>
      <w:r w:rsidRPr="00C75358">
        <w:rPr>
          <w:i/>
          <w:iCs/>
          <w:lang w:val="en-US"/>
        </w:rPr>
        <w:t>w)</w:t>
      </w:r>
      <w:r w:rsidRPr="00C75358">
        <w:rPr>
          <w:lang w:val="en-US"/>
        </w:rPr>
        <w:tab/>
        <w:t>In Regions 1 and 3:</w:t>
      </w:r>
    </w:p>
    <w:p w:rsidR="004E2E2E" w:rsidRPr="00C75358" w:rsidDel="00D77701" w:rsidRDefault="004E2E2E" w:rsidP="00E85680">
      <w:pPr>
        <w:pStyle w:val="Tablelegend"/>
        <w:ind w:left="426" w:hanging="426"/>
        <w:rPr>
          <w:del w:id="246" w:author="RISSONE Christian" w:date="2017-08-30T15:33:00Z"/>
          <w:lang w:val="en-US"/>
        </w:rPr>
      </w:pPr>
      <w:r w:rsidRPr="00C75358">
        <w:rPr>
          <w:lang w:val="en-US"/>
        </w:rPr>
        <w:tab/>
      </w:r>
      <w:del w:id="247" w:author="RISSONE Christian" w:date="2017-08-30T15:33:00Z">
        <w:r w:rsidRPr="00C75358" w:rsidDel="00D77701">
          <w:rPr>
            <w:lang w:val="en-US"/>
          </w:rPr>
          <w:delText>Until 1 January 2017, the frequency bands 157.200-157.325</w:delText>
        </w:r>
        <w:r w:rsidDel="00D77701">
          <w:rPr>
            <w:lang w:val="en-US"/>
          </w:rPr>
          <w:delText> MHz</w:delText>
        </w:r>
        <w:r w:rsidRPr="00C75358" w:rsidDel="00D77701">
          <w:rPr>
            <w:lang w:val="en-US"/>
          </w:rPr>
          <w:delText xml:space="preserve"> and 161.800-161.925</w:delText>
        </w:r>
        <w:r w:rsidDel="00D77701">
          <w:rPr>
            <w:lang w:val="en-US"/>
          </w:rPr>
          <w:delText> MHz</w:delText>
        </w:r>
        <w:r w:rsidRPr="00C75358" w:rsidDel="00D77701">
          <w:rPr>
            <w:lang w:val="en-US"/>
          </w:rPr>
          <w:delText xml:space="preserve"> (corresponding to channels: 24, 84, 25, 85, 26 and 86)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C75358" w:rsidDel="00D77701">
          <w:rPr>
            <w:b/>
            <w:bCs/>
            <w:lang w:val="en-US"/>
          </w:rPr>
          <w:delText>5</w:delText>
        </w:r>
        <w:r w:rsidRPr="00C75358" w:rsidDel="00D77701">
          <w:rPr>
            <w:lang w:val="en-US"/>
          </w:rPr>
          <w:delText>.</w:delText>
        </w:r>
      </w:del>
    </w:p>
    <w:p w:rsidR="004E2E2E" w:rsidRPr="00C75358" w:rsidRDefault="004E2E2E" w:rsidP="00E85680">
      <w:pPr>
        <w:pStyle w:val="Tablelegend"/>
        <w:ind w:left="426" w:hanging="426"/>
        <w:rPr>
          <w:lang w:val="en-US"/>
        </w:rPr>
      </w:pPr>
      <w:r w:rsidRPr="00C75358">
        <w:rPr>
          <w:lang w:val="en-US"/>
        </w:rPr>
        <w:tab/>
      </w:r>
      <w:del w:id="248" w:author="RISSONE Christian" w:date="2017-08-30T15:33:00Z">
        <w:r w:rsidRPr="00C75358" w:rsidDel="00D77701">
          <w:rPr>
            <w:lang w:val="en-US"/>
          </w:rPr>
          <w:delText>From 1 January 2017, the</w:delText>
        </w:r>
      </w:del>
      <w:ins w:id="249" w:author="RISSONE Christian" w:date="2017-08-30T15:33:00Z">
        <w:r>
          <w:rPr>
            <w:lang w:val="en-US"/>
          </w:rPr>
          <w:t>The</w:t>
        </w:r>
      </w:ins>
      <w:r w:rsidRPr="00C75358">
        <w:rPr>
          <w:lang w:val="en-US"/>
        </w:rPr>
        <w:t xml:space="preserve"> frequency bands 157.200</w:t>
      </w:r>
      <w:r w:rsidRPr="00C75358">
        <w:rPr>
          <w:lang w:val="en-US"/>
        </w:rPr>
        <w:noBreakHyphen/>
        <w:t>157.325</w:t>
      </w:r>
      <w:r>
        <w:rPr>
          <w:lang w:val="en-US"/>
        </w:rPr>
        <w:t> MHz</w:t>
      </w:r>
      <w:r w:rsidRPr="00C75358">
        <w:rPr>
          <w:lang w:val="en-US"/>
        </w:rPr>
        <w:t xml:space="preserve"> and 161.800-161.925</w:t>
      </w:r>
      <w:r>
        <w:rPr>
          <w:lang w:val="en-US"/>
        </w:rPr>
        <w:t> MHz</w:t>
      </w:r>
      <w:r w:rsidRPr="00C75358">
        <w:rPr>
          <w:lang w:val="en-US"/>
        </w:rPr>
        <w:t xml:space="preserve"> (corresponding to channels: 24, 84, 25, 85, 26 and 86) are identified for the utilization of the VHF Data Exchange System (VDES) described in the most recent version of Recommendation ITU</w:t>
      </w:r>
      <w:r w:rsidRPr="00C75358">
        <w:rPr>
          <w:lang w:val="en-US"/>
        </w:rPr>
        <w:noBreakHyphen/>
        <w:t>R M.2092.</w:t>
      </w:r>
      <w:r w:rsidRPr="00C75358">
        <w:rPr>
          <w:sz w:val="16"/>
          <w:szCs w:val="16"/>
          <w:lang w:val="en-US"/>
        </w:rPr>
        <w:t> </w:t>
      </w:r>
      <w:r w:rsidRPr="00C75358">
        <w:rPr>
          <w:lang w:val="en-US"/>
        </w:rPr>
        <w:t xml:space="preserve">These frequency bands </w:t>
      </w:r>
      <w:r w:rsidRPr="00C75358">
        <w:rPr>
          <w:lang w:val="en-US" w:eastAsia="ja-JP"/>
        </w:rPr>
        <w:t xml:space="preserve">may </w:t>
      </w:r>
      <w:r w:rsidRPr="00C75358">
        <w:rPr>
          <w:lang w:val="en-US"/>
        </w:rPr>
        <w:t>also be used for analogue modulation described in the most recent version of Recommendation ITU</w:t>
      </w:r>
      <w:r w:rsidRPr="00C75358">
        <w:rPr>
          <w:lang w:val="en-US"/>
        </w:rPr>
        <w:noBreakHyphen/>
        <w:t xml:space="preserve">R M.1084 by an administration that wishes to do so, subject to not </w:t>
      </w:r>
      <w:r w:rsidRPr="00C75358">
        <w:rPr>
          <w:lang w:val="en-US" w:eastAsia="ja-JP"/>
        </w:rPr>
        <w:t>causing harmful interference to</w:t>
      </w:r>
      <w:r>
        <w:rPr>
          <w:lang w:val="en-US" w:eastAsia="ja-JP"/>
        </w:rPr>
        <w:t>,</w:t>
      </w:r>
      <w:r w:rsidRPr="00C75358">
        <w:rPr>
          <w:lang w:val="en-US" w:eastAsia="ja-JP"/>
        </w:rPr>
        <w:t xml:space="preserve"> or</w:t>
      </w:r>
      <w:r w:rsidRPr="00C75358">
        <w:rPr>
          <w:lang w:val="en-US"/>
        </w:rPr>
        <w:t xml:space="preserve"> claiming protection from other stations in the maritime mobile service</w:t>
      </w:r>
      <w:r w:rsidRPr="00C75358">
        <w:rPr>
          <w:lang w:val="en-US" w:eastAsia="ja-JP"/>
        </w:rPr>
        <w:t xml:space="preserve"> </w:t>
      </w:r>
      <w:r w:rsidRPr="00C75358">
        <w:rPr>
          <w:lang w:val="en-US"/>
        </w:rPr>
        <w:t>using digitally modulated emissions and subject to coordination with affected administrations.</w:t>
      </w:r>
      <w:r w:rsidRPr="00C75358">
        <w:rPr>
          <w:sz w:val="16"/>
          <w:szCs w:val="16"/>
          <w:lang w:val="en-US"/>
        </w:rPr>
        <w:t>     (WRC</w:t>
      </w:r>
      <w:r w:rsidRPr="00C75358">
        <w:rPr>
          <w:sz w:val="16"/>
          <w:szCs w:val="16"/>
          <w:lang w:val="en-US"/>
        </w:rPr>
        <w:noBreakHyphen/>
      </w:r>
      <w:del w:id="250" w:author="RISSONE Christian" w:date="2017-08-30T16:07:00Z">
        <w:r w:rsidDel="001730DF">
          <w:rPr>
            <w:sz w:val="16"/>
            <w:szCs w:val="16"/>
            <w:lang w:val="en-US"/>
          </w:rPr>
          <w:delText>1</w:delText>
        </w:r>
        <w:r w:rsidRPr="00C75358" w:rsidDel="001730DF">
          <w:rPr>
            <w:sz w:val="16"/>
            <w:szCs w:val="16"/>
            <w:lang w:val="en-US"/>
          </w:rPr>
          <w:delText>5</w:delText>
        </w:r>
      </w:del>
      <w:ins w:id="251" w:author="RISSONE Christian" w:date="2017-08-30T16:07:00Z">
        <w:r>
          <w:rPr>
            <w:sz w:val="16"/>
            <w:szCs w:val="16"/>
            <w:lang w:val="en-US"/>
          </w:rPr>
          <w:t>19</w:t>
        </w:r>
      </w:ins>
      <w:r w:rsidRPr="00C75358">
        <w:rPr>
          <w:sz w:val="16"/>
          <w:szCs w:val="16"/>
          <w:lang w:val="en-US"/>
        </w:rPr>
        <w:t>)</w:t>
      </w:r>
    </w:p>
    <w:p w:rsidR="00137601" w:rsidRPr="00C40E2F" w:rsidRDefault="00137601" w:rsidP="00137601">
      <w:pPr>
        <w:pStyle w:val="Reasons"/>
      </w:pPr>
    </w:p>
    <w:p w:rsidR="004E2E2E" w:rsidRPr="008D7EBF" w:rsidRDefault="004E2E2E" w:rsidP="00E85680">
      <w:pPr>
        <w:pStyle w:val="Proposal"/>
      </w:pPr>
      <w:r>
        <w:rPr>
          <w:lang w:val="en-US"/>
        </w:rPr>
        <w:t>MOD</w:t>
      </w:r>
    </w:p>
    <w:p w:rsidR="004E2E2E" w:rsidRPr="00C75358" w:rsidRDefault="004E2E2E" w:rsidP="00E85680">
      <w:pPr>
        <w:pStyle w:val="Tablelegend"/>
        <w:keepNext/>
        <w:tabs>
          <w:tab w:val="clear" w:pos="1134"/>
          <w:tab w:val="left" w:pos="504"/>
        </w:tabs>
        <w:ind w:left="426" w:hanging="426"/>
        <w:rPr>
          <w:lang w:val="en-US"/>
        </w:rPr>
      </w:pPr>
      <w:r w:rsidRPr="00C75358">
        <w:rPr>
          <w:i/>
          <w:iCs/>
          <w:lang w:val="en-US"/>
        </w:rPr>
        <w:t>w</w:t>
      </w:r>
      <w:r>
        <w:rPr>
          <w:i/>
          <w:iCs/>
          <w:lang w:val="en-US"/>
        </w:rPr>
        <w:t>a</w:t>
      </w:r>
      <w:r w:rsidRPr="00C75358">
        <w:rPr>
          <w:i/>
          <w:iCs/>
          <w:lang w:val="en-US"/>
        </w:rPr>
        <w:t xml:space="preserve">) </w:t>
      </w:r>
      <w:r w:rsidRPr="00C75358">
        <w:rPr>
          <w:lang w:val="en-US"/>
        </w:rPr>
        <w:tab/>
        <w:t>In Regions 1 and 3:</w:t>
      </w:r>
    </w:p>
    <w:p w:rsidR="004E2E2E" w:rsidRPr="00C75358" w:rsidDel="00D77701" w:rsidRDefault="004E2E2E" w:rsidP="00E85680">
      <w:pPr>
        <w:pStyle w:val="Tablelegend"/>
        <w:ind w:left="426" w:hanging="426"/>
        <w:rPr>
          <w:del w:id="252" w:author="RISSONE Christian" w:date="2017-08-30T15:33:00Z"/>
          <w:lang w:val="en-US"/>
        </w:rPr>
      </w:pPr>
      <w:r w:rsidRPr="00C75358">
        <w:rPr>
          <w:lang w:val="en-US"/>
        </w:rPr>
        <w:tab/>
      </w:r>
      <w:del w:id="253" w:author="RISSONE Christian" w:date="2017-08-30T15:33:00Z">
        <w:r w:rsidRPr="00C75358" w:rsidDel="00D77701">
          <w:rPr>
            <w:lang w:val="en-US"/>
          </w:rPr>
          <w:delText>Until 1 January 2017, the frequency bands 157.025-157.175</w:delText>
        </w:r>
        <w:r w:rsidDel="00D77701">
          <w:rPr>
            <w:lang w:val="en-US"/>
          </w:rPr>
          <w:delText> MHz</w:delText>
        </w:r>
        <w:r w:rsidRPr="00C75358" w:rsidDel="00D77701">
          <w:rPr>
            <w:lang w:val="en-US"/>
          </w:rPr>
          <w:delText xml:space="preserve"> and 161.625-161.775</w:delText>
        </w:r>
        <w:r w:rsidDel="00D77701">
          <w:rPr>
            <w:lang w:val="en-US"/>
          </w:rPr>
          <w:delText> MHz</w:delText>
        </w:r>
        <w:r w:rsidRPr="00C75358" w:rsidDel="00D77701">
          <w:rPr>
            <w:lang w:val="en-US"/>
          </w:rPr>
          <w:delText xml:space="preserve"> (corresponding to channels: 80, 21, 81, 22, 82, 23 and 83)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B23F47" w:rsidDel="00D77701">
          <w:rPr>
            <w:b/>
            <w:bCs/>
            <w:lang w:val="en-US"/>
          </w:rPr>
          <w:delText>5</w:delText>
        </w:r>
        <w:r w:rsidRPr="00C75358" w:rsidDel="00D77701">
          <w:rPr>
            <w:lang w:val="en-US"/>
          </w:rPr>
          <w:delText>.</w:delText>
        </w:r>
      </w:del>
    </w:p>
    <w:p w:rsidR="004E2E2E" w:rsidRPr="00C75358" w:rsidRDefault="004E2E2E" w:rsidP="00E85680">
      <w:pPr>
        <w:pStyle w:val="Tablelegend"/>
        <w:ind w:left="426" w:hanging="426"/>
        <w:rPr>
          <w:lang w:val="en-US"/>
        </w:rPr>
      </w:pPr>
      <w:r w:rsidRPr="00C75358">
        <w:rPr>
          <w:lang w:val="en-US"/>
        </w:rPr>
        <w:tab/>
      </w:r>
      <w:del w:id="254" w:author="RISSONE Christian" w:date="2017-08-30T15:33:00Z">
        <w:r w:rsidRPr="00C75358" w:rsidDel="00D77701">
          <w:rPr>
            <w:lang w:val="en-US"/>
          </w:rPr>
          <w:delText>From 1 January 2017, the</w:delText>
        </w:r>
      </w:del>
      <w:ins w:id="255" w:author="RISSONE Christian" w:date="2017-08-30T15:33:00Z">
        <w:r>
          <w:rPr>
            <w:lang w:val="en-US"/>
          </w:rPr>
          <w:t>The</w:t>
        </w:r>
      </w:ins>
      <w:r w:rsidRPr="00C75358">
        <w:rPr>
          <w:lang w:val="en-US"/>
        </w:rPr>
        <w:t xml:space="preserve"> frequency bands 157.025</w:t>
      </w:r>
      <w:r w:rsidRPr="00C75358">
        <w:rPr>
          <w:lang w:val="en-US"/>
        </w:rPr>
        <w:noBreakHyphen/>
        <w:t>157.100</w:t>
      </w:r>
      <w:r>
        <w:rPr>
          <w:lang w:val="en-US"/>
        </w:rPr>
        <w:t> MHz</w:t>
      </w:r>
      <w:r w:rsidRPr="00C75358">
        <w:rPr>
          <w:lang w:val="en-US"/>
        </w:rPr>
        <w:t xml:space="preserve"> and 161.625-161.700</w:t>
      </w:r>
      <w:r>
        <w:rPr>
          <w:lang w:val="en-US"/>
        </w:rPr>
        <w:t> MHz</w:t>
      </w:r>
      <w:r w:rsidRPr="00C75358">
        <w:rPr>
          <w:lang w:val="en-US"/>
        </w:rPr>
        <w:t xml:space="preserve"> (corresponding to channels: 80, 21, 81 and 22) are identified for utilization of the digital systems described in the most recent version of Recommendation ITU</w:t>
      </w:r>
      <w:r w:rsidRPr="00C75358">
        <w:rPr>
          <w:lang w:val="en-US"/>
        </w:rPr>
        <w:noBreakHyphen/>
        <w:t>R M.1842 using multiple 25</w:t>
      </w:r>
      <w:r>
        <w:rPr>
          <w:lang w:val="en-US"/>
        </w:rPr>
        <w:t> kHz</w:t>
      </w:r>
      <w:r w:rsidRPr="00C75358">
        <w:rPr>
          <w:lang w:val="en-US"/>
        </w:rPr>
        <w:t xml:space="preserve"> contiguous channels. </w:t>
      </w:r>
    </w:p>
    <w:p w:rsidR="004E2E2E" w:rsidRPr="00C75358" w:rsidRDefault="004E2E2E" w:rsidP="00E85680">
      <w:pPr>
        <w:pStyle w:val="Tablelegend"/>
        <w:ind w:left="426" w:hanging="426"/>
        <w:rPr>
          <w:lang w:val="en-US"/>
        </w:rPr>
      </w:pPr>
      <w:r w:rsidRPr="00C75358">
        <w:rPr>
          <w:lang w:val="en-US"/>
        </w:rPr>
        <w:lastRenderedPageBreak/>
        <w:tab/>
      </w:r>
      <w:del w:id="256" w:author="RISSONE Christian" w:date="2017-08-30T15:34:00Z">
        <w:r w:rsidRPr="00C75358" w:rsidDel="00D77701">
          <w:rPr>
            <w:lang w:val="en-US"/>
          </w:rPr>
          <w:delText>From 1 January 2017, the</w:delText>
        </w:r>
      </w:del>
      <w:ins w:id="257" w:author="RISSONE Christian" w:date="2017-08-30T15:34:00Z">
        <w:r>
          <w:rPr>
            <w:lang w:val="en-US"/>
          </w:rPr>
          <w:t>The</w:t>
        </w:r>
      </w:ins>
      <w:r w:rsidRPr="00C75358">
        <w:rPr>
          <w:lang w:val="en-US"/>
        </w:rPr>
        <w:t xml:space="preserve"> frequency bands 157.150</w:t>
      </w:r>
      <w:r w:rsidRPr="00C75358">
        <w:rPr>
          <w:lang w:val="en-US"/>
        </w:rPr>
        <w:noBreakHyphen/>
        <w:t>157.175</w:t>
      </w:r>
      <w:r>
        <w:rPr>
          <w:lang w:val="en-US"/>
        </w:rPr>
        <w:t> MHz</w:t>
      </w:r>
      <w:r w:rsidRPr="00C75358">
        <w:rPr>
          <w:lang w:val="en-US"/>
        </w:rPr>
        <w:t xml:space="preserve"> and 161.750-161.775</w:t>
      </w:r>
      <w:r>
        <w:rPr>
          <w:lang w:val="en-US"/>
        </w:rPr>
        <w:t> MHz</w:t>
      </w:r>
      <w:r w:rsidRPr="00C75358">
        <w:rPr>
          <w:lang w:val="en-US"/>
        </w:rPr>
        <w:t xml:space="preserve"> (corresponding to channels: 23 and 83) are identified for utilization of the digital systems described in the most recent version of Recommendation ITU</w:t>
      </w:r>
      <w:r w:rsidRPr="00C75358">
        <w:rPr>
          <w:lang w:val="en-US"/>
        </w:rPr>
        <w:noBreakHyphen/>
        <w:t>R M.1842 using two 25</w:t>
      </w:r>
      <w:r>
        <w:rPr>
          <w:lang w:val="en-US"/>
        </w:rPr>
        <w:t> kHz</w:t>
      </w:r>
      <w:r w:rsidRPr="00C75358">
        <w:rPr>
          <w:lang w:val="en-US"/>
        </w:rPr>
        <w:t xml:space="preserve"> contiguous channels. From 1 January 2017, the frequencies 157.125</w:t>
      </w:r>
      <w:r>
        <w:rPr>
          <w:lang w:val="en-US"/>
        </w:rPr>
        <w:t> MHz</w:t>
      </w:r>
      <w:r w:rsidRPr="00C75358">
        <w:rPr>
          <w:lang w:val="en-US"/>
        </w:rPr>
        <w:t xml:space="preserve"> and 161.725</w:t>
      </w:r>
      <w:r>
        <w:rPr>
          <w:lang w:val="en-US"/>
        </w:rPr>
        <w:t> MHz</w:t>
      </w:r>
      <w:r w:rsidRPr="00C75358">
        <w:rPr>
          <w:lang w:val="en-US"/>
        </w:rPr>
        <w:t xml:space="preserve"> (corresponding to channel: 82) are identified for the utilization of the digital systems described in the most recent version of Recommendation ITU</w:t>
      </w:r>
      <w:r w:rsidRPr="00C75358">
        <w:rPr>
          <w:lang w:val="en-US"/>
        </w:rPr>
        <w:noBreakHyphen/>
        <w:t xml:space="preserve">R M.1842. </w:t>
      </w:r>
    </w:p>
    <w:p w:rsidR="004E2E2E" w:rsidRPr="00C75358" w:rsidRDefault="004E2E2E" w:rsidP="00E85680">
      <w:pPr>
        <w:pStyle w:val="Tablelegend"/>
        <w:ind w:left="426" w:hanging="426"/>
        <w:rPr>
          <w:lang w:val="en-US"/>
        </w:rPr>
      </w:pPr>
      <w:r w:rsidRPr="00C75358">
        <w:rPr>
          <w:lang w:val="en-US"/>
        </w:rPr>
        <w:tab/>
        <w:t>The frequency bands 157.025</w:t>
      </w:r>
      <w:r w:rsidRPr="00C75358">
        <w:rPr>
          <w:lang w:val="en-US"/>
        </w:rPr>
        <w:noBreakHyphen/>
        <w:t>157.175</w:t>
      </w:r>
      <w:r>
        <w:rPr>
          <w:lang w:val="en-US"/>
        </w:rPr>
        <w:t> MHz</w:t>
      </w:r>
      <w:r w:rsidRPr="00C75358">
        <w:rPr>
          <w:lang w:val="en-US"/>
        </w:rPr>
        <w:t xml:space="preserve"> and 161.625-161.775</w:t>
      </w:r>
      <w:r>
        <w:rPr>
          <w:lang w:val="en-US"/>
        </w:rPr>
        <w:t> MHz</w:t>
      </w:r>
      <w:r w:rsidRPr="00C75358">
        <w:rPr>
          <w:lang w:val="en-US"/>
        </w:rPr>
        <w:t xml:space="preserve"> (corresponding to channels: 80, 21, 81, 22, 82, 23 and 83) can also be used for analogue modulation described in the most recent version of Recommendation ITU</w:t>
      </w:r>
      <w:r w:rsidRPr="00C75358">
        <w:rPr>
          <w:lang w:val="en-US"/>
        </w:rPr>
        <w:noBreakHyphen/>
        <w:t>R M.1084 by an administration that wishes to do so, subject to not claiming protection from other stations in the maritime mobile service using digitally modulated emissions and subject to coordination with affected administrations.</w:t>
      </w:r>
      <w:r w:rsidRPr="00C75358">
        <w:rPr>
          <w:sz w:val="16"/>
          <w:szCs w:val="16"/>
          <w:lang w:val="en-US"/>
        </w:rPr>
        <w:t>     (WRC</w:t>
      </w:r>
      <w:r w:rsidRPr="00C75358">
        <w:rPr>
          <w:lang w:val="en-US"/>
        </w:rPr>
        <w:noBreakHyphen/>
      </w:r>
      <w:del w:id="258" w:author="RISSONE Christian" w:date="2017-08-30T16:07:00Z">
        <w:r w:rsidRPr="00C75358" w:rsidDel="001730DF">
          <w:rPr>
            <w:sz w:val="16"/>
            <w:szCs w:val="16"/>
            <w:lang w:val="en-US"/>
          </w:rPr>
          <w:delText>15</w:delText>
        </w:r>
      </w:del>
      <w:ins w:id="259" w:author="RISSONE Christian" w:date="2017-08-30T16:07:00Z">
        <w:r>
          <w:rPr>
            <w:sz w:val="16"/>
            <w:szCs w:val="16"/>
            <w:lang w:val="en-US"/>
          </w:rPr>
          <w:t>19</w:t>
        </w:r>
      </w:ins>
      <w:r w:rsidRPr="00C75358">
        <w:rPr>
          <w:sz w:val="16"/>
          <w:szCs w:val="16"/>
          <w:lang w:val="en-US"/>
        </w:rPr>
        <w:t>)</w:t>
      </w:r>
    </w:p>
    <w:p w:rsidR="00137601" w:rsidRPr="00C40E2F" w:rsidRDefault="00137601" w:rsidP="00137601">
      <w:pPr>
        <w:pStyle w:val="Reasons"/>
      </w:pPr>
    </w:p>
    <w:p w:rsidR="004E2E2E" w:rsidRPr="008D7EBF" w:rsidRDefault="004E2E2E" w:rsidP="00E85680">
      <w:pPr>
        <w:pStyle w:val="Proposal"/>
      </w:pPr>
      <w:r w:rsidRPr="008D7EBF">
        <w:t>NOC</w:t>
      </w:r>
    </w:p>
    <w:p w:rsidR="004E2E2E" w:rsidRPr="00C75358" w:rsidRDefault="004E2E2E" w:rsidP="00E85680">
      <w:pPr>
        <w:pStyle w:val="Tablelegend"/>
        <w:ind w:left="426" w:hanging="426"/>
        <w:rPr>
          <w:iCs/>
          <w:lang w:val="en-US"/>
        </w:rPr>
      </w:pPr>
      <w:r w:rsidRPr="008D7EBF">
        <w:t>Note</w:t>
      </w:r>
      <w:r>
        <w:t xml:space="preserve"> </w:t>
      </w:r>
      <w:r w:rsidRPr="00C75358">
        <w:rPr>
          <w:i/>
          <w:iCs/>
          <w:lang w:val="en-US"/>
        </w:rPr>
        <w:t>ww)</w:t>
      </w:r>
    </w:p>
    <w:p w:rsidR="00137601" w:rsidRPr="00C40E2F" w:rsidRDefault="00137601" w:rsidP="00137601">
      <w:pPr>
        <w:pStyle w:val="Reasons"/>
      </w:pPr>
    </w:p>
    <w:p w:rsidR="004E2E2E" w:rsidRPr="008D7EBF" w:rsidRDefault="004E2E2E" w:rsidP="00E85680">
      <w:pPr>
        <w:pStyle w:val="Proposal"/>
      </w:pPr>
      <w:r w:rsidRPr="008D7EBF">
        <w:t>NOC</w:t>
      </w:r>
    </w:p>
    <w:p w:rsidR="004E2E2E" w:rsidRPr="00C75358" w:rsidRDefault="004E2E2E" w:rsidP="00E85680">
      <w:pPr>
        <w:pStyle w:val="Tablelegend"/>
        <w:ind w:left="426" w:hanging="426"/>
        <w:rPr>
          <w:lang w:val="en-US"/>
        </w:rPr>
      </w:pPr>
      <w:r w:rsidRPr="008D7EBF">
        <w:t>Note</w:t>
      </w:r>
      <w:r>
        <w:t xml:space="preserve"> </w:t>
      </w:r>
      <w:r w:rsidRPr="00C75358">
        <w:rPr>
          <w:i/>
          <w:iCs/>
          <w:lang w:val="en-US"/>
        </w:rPr>
        <w:t>x)</w:t>
      </w:r>
      <w:r w:rsidRPr="00C75358">
        <w:rPr>
          <w:sz w:val="16"/>
          <w:szCs w:val="16"/>
          <w:lang w:val="en-US"/>
        </w:rPr>
        <w:t>)</w:t>
      </w:r>
    </w:p>
    <w:p w:rsidR="00137601" w:rsidRPr="00C40E2F" w:rsidRDefault="00137601" w:rsidP="00137601">
      <w:pPr>
        <w:pStyle w:val="Reasons"/>
      </w:pPr>
    </w:p>
    <w:p w:rsidR="004E2E2E" w:rsidRPr="008D7EBF" w:rsidRDefault="004E2E2E" w:rsidP="00E85680">
      <w:pPr>
        <w:pStyle w:val="Proposal"/>
      </w:pPr>
      <w:r>
        <w:rPr>
          <w:lang w:val="en-US"/>
        </w:rPr>
        <w:t>MOD</w:t>
      </w:r>
    </w:p>
    <w:p w:rsidR="004E2E2E" w:rsidRPr="00C75358" w:rsidRDefault="004E2E2E" w:rsidP="00E85680">
      <w:pPr>
        <w:pStyle w:val="Tablelegend"/>
        <w:ind w:left="426" w:hanging="426"/>
        <w:rPr>
          <w:lang w:val="en-US"/>
        </w:rPr>
      </w:pPr>
      <w:r>
        <w:rPr>
          <w:i/>
          <w:iCs/>
          <w:lang w:val="en-US"/>
        </w:rPr>
        <w:t>xx</w:t>
      </w:r>
      <w:r w:rsidRPr="00C75358">
        <w:rPr>
          <w:i/>
          <w:iCs/>
          <w:lang w:val="en-US"/>
        </w:rPr>
        <w:t>)</w:t>
      </w:r>
      <w:r w:rsidRPr="00C75358">
        <w:rPr>
          <w:i/>
          <w:iCs/>
          <w:lang w:val="en-US"/>
        </w:rPr>
        <w:tab/>
      </w:r>
      <w:del w:id="260" w:author="RISSONE Christian" w:date="2017-08-30T15:34:00Z">
        <w:r w:rsidRPr="00C75358" w:rsidDel="00D77701">
          <w:rPr>
            <w:lang w:val="en-US"/>
          </w:rPr>
          <w:delText>From 1 January 2019, the</w:delText>
        </w:r>
      </w:del>
      <w:ins w:id="261" w:author="RISSONE Christian" w:date="2017-08-30T15:34:00Z">
        <w:r>
          <w:rPr>
            <w:lang w:val="en-US"/>
          </w:rPr>
          <w:t>The</w:t>
        </w:r>
      </w:ins>
      <w:r w:rsidRPr="00C75358">
        <w:rPr>
          <w:lang w:val="en-US"/>
        </w:rPr>
        <w:t xml:space="preserve"> channels 24, 84, 25 and 85 may be merged in order to form a unique duplex channel with a bandwidth of 100</w:t>
      </w:r>
      <w:r>
        <w:rPr>
          <w:lang w:val="en-US"/>
        </w:rPr>
        <w:t> kHz</w:t>
      </w:r>
      <w:r w:rsidRPr="00C75358">
        <w:rPr>
          <w:lang w:val="en-US"/>
        </w:rPr>
        <w:t xml:space="preserve"> in order to operate the VDES </w:t>
      </w:r>
      <w:r w:rsidRPr="00C75358">
        <w:rPr>
          <w:rFonts w:ascii="TimesNewRoman" w:eastAsia="TimesNewRoman,Bold" w:hAnsi="TimesNewRoman" w:cs="TimesNewRoman"/>
          <w:lang w:val="en-US" w:eastAsia="zh-CN"/>
        </w:rPr>
        <w:t>terrestrial component</w:t>
      </w:r>
      <w:r w:rsidRPr="00C75358">
        <w:rPr>
          <w:lang w:val="en-US"/>
        </w:rPr>
        <w:t xml:space="preserve"> described in the most recent version of Recommendation ITU</w:t>
      </w:r>
      <w:r w:rsidRPr="00C75358">
        <w:rPr>
          <w:lang w:val="en-US"/>
        </w:rPr>
        <w:noBreakHyphen/>
        <w:t>R M.2092.</w:t>
      </w:r>
      <w:r w:rsidRPr="00C75358">
        <w:rPr>
          <w:sz w:val="16"/>
          <w:szCs w:val="16"/>
          <w:lang w:val="en-US"/>
        </w:rPr>
        <w:t>     (WRC</w:t>
      </w:r>
      <w:r w:rsidRPr="00C75358">
        <w:rPr>
          <w:lang w:val="en-US"/>
        </w:rPr>
        <w:noBreakHyphen/>
      </w:r>
      <w:del w:id="262" w:author="RISSONE Christian" w:date="2017-08-30T16:08:00Z">
        <w:r w:rsidRPr="00C75358" w:rsidDel="001730DF">
          <w:rPr>
            <w:sz w:val="16"/>
            <w:szCs w:val="16"/>
            <w:lang w:val="en-US"/>
          </w:rPr>
          <w:delText>15</w:delText>
        </w:r>
      </w:del>
      <w:ins w:id="263" w:author="RISSONE Christian" w:date="2017-08-30T16:08:00Z">
        <w:r>
          <w:rPr>
            <w:sz w:val="16"/>
            <w:szCs w:val="16"/>
            <w:lang w:val="en-US"/>
          </w:rPr>
          <w:t>19</w:t>
        </w:r>
      </w:ins>
      <w:r w:rsidRPr="00C75358">
        <w:rPr>
          <w:sz w:val="16"/>
          <w:szCs w:val="16"/>
          <w:lang w:val="en-US"/>
        </w:rPr>
        <w:t>)</w:t>
      </w:r>
    </w:p>
    <w:p w:rsidR="00137601" w:rsidRPr="00C40E2F" w:rsidRDefault="00137601" w:rsidP="00137601">
      <w:pPr>
        <w:pStyle w:val="Reasons"/>
      </w:pPr>
    </w:p>
    <w:p w:rsidR="004E2E2E" w:rsidRPr="008D7EBF" w:rsidRDefault="004E2E2E" w:rsidP="00E85680">
      <w:pPr>
        <w:pStyle w:val="Proposal"/>
      </w:pPr>
      <w:r w:rsidRPr="008D7EBF">
        <w:t>NOC</w:t>
      </w:r>
    </w:p>
    <w:p w:rsidR="004E2E2E" w:rsidRPr="00C75358" w:rsidRDefault="004E2E2E" w:rsidP="00E85680">
      <w:pPr>
        <w:pStyle w:val="Tablelegend"/>
        <w:ind w:left="426" w:hanging="426"/>
        <w:rPr>
          <w:lang w:val="en-US"/>
        </w:rPr>
      </w:pPr>
      <w:r w:rsidRPr="008D7EBF">
        <w:t>Note</w:t>
      </w:r>
      <w:r>
        <w:t xml:space="preserve"> </w:t>
      </w:r>
      <w:r w:rsidRPr="00C75358">
        <w:rPr>
          <w:i/>
          <w:iCs/>
          <w:lang w:val="en-US"/>
        </w:rPr>
        <w:t>y)</w:t>
      </w:r>
    </w:p>
    <w:p w:rsidR="00137601" w:rsidRPr="00C40E2F" w:rsidRDefault="00137601" w:rsidP="00137601">
      <w:pPr>
        <w:pStyle w:val="Reasons"/>
      </w:pPr>
    </w:p>
    <w:p w:rsidR="004E2E2E" w:rsidRPr="008D7EBF" w:rsidRDefault="004E2E2E" w:rsidP="00E85680">
      <w:pPr>
        <w:pStyle w:val="Proposal"/>
      </w:pPr>
      <w:r>
        <w:rPr>
          <w:lang w:val="en-US"/>
        </w:rPr>
        <w:t>MOD</w:t>
      </w:r>
    </w:p>
    <w:p w:rsidR="004E2E2E" w:rsidRPr="00C75358" w:rsidDel="00D77701" w:rsidRDefault="004E2E2E" w:rsidP="00E85680">
      <w:pPr>
        <w:pStyle w:val="Tablelegend"/>
        <w:ind w:left="426" w:hanging="426"/>
        <w:rPr>
          <w:del w:id="264" w:author="RISSONE Christian" w:date="2017-08-30T15:35:00Z"/>
          <w:sz w:val="16"/>
          <w:szCs w:val="16"/>
          <w:lang w:val="en-US"/>
        </w:rPr>
      </w:pPr>
      <w:r w:rsidRPr="00C75358">
        <w:rPr>
          <w:i/>
          <w:iCs/>
          <w:lang w:val="en-US"/>
        </w:rPr>
        <w:t>z)</w:t>
      </w:r>
      <w:r w:rsidRPr="00C75358">
        <w:rPr>
          <w:lang w:val="en-US"/>
        </w:rPr>
        <w:tab/>
      </w:r>
      <w:del w:id="265" w:author="RISSONE Christian" w:date="2017-08-30T15:35:00Z">
        <w:r w:rsidRPr="00C75358" w:rsidDel="00D77701">
          <w:rPr>
            <w:lang w:val="en-US"/>
          </w:rPr>
          <w:delText>Until 1 January 2019,</w:delText>
        </w:r>
        <w:r w:rsidDel="00D77701">
          <w:rPr>
            <w:lang w:val="en-US"/>
          </w:rPr>
          <w:delText xml:space="preserve"> </w:delText>
        </w:r>
        <w:r w:rsidRPr="00C75358" w:rsidDel="00D77701">
          <w:rPr>
            <w:lang w:val="en-US"/>
          </w:rPr>
          <w:delText>these channels may be used for possible testing of future AIS applications without causing harmful interference to, or claiming protection from, existing applications and stations operating in the fixed and mobile services.</w:delText>
        </w:r>
      </w:del>
    </w:p>
    <w:p w:rsidR="004E2E2E" w:rsidRPr="00C75358" w:rsidRDefault="004E2E2E" w:rsidP="00E85680">
      <w:pPr>
        <w:pStyle w:val="Tablelegend"/>
        <w:ind w:left="426" w:hanging="426"/>
        <w:rPr>
          <w:lang w:val="en-US"/>
        </w:rPr>
      </w:pPr>
      <w:r w:rsidRPr="00C75358">
        <w:rPr>
          <w:i/>
          <w:iCs/>
          <w:lang w:val="en-US"/>
        </w:rPr>
        <w:tab/>
      </w:r>
      <w:del w:id="266" w:author="RISSONE Christian" w:date="2017-08-30T15:35:00Z">
        <w:r w:rsidRPr="00C75358" w:rsidDel="00D77701">
          <w:rPr>
            <w:lang w:val="en-US"/>
          </w:rPr>
          <w:delText>From 1 January 2019, these</w:delText>
        </w:r>
      </w:del>
      <w:ins w:id="267" w:author="RISSONE Christian" w:date="2017-08-30T15:35:00Z">
        <w:r>
          <w:rPr>
            <w:lang w:val="en-US"/>
          </w:rPr>
          <w:t>These</w:t>
        </w:r>
      </w:ins>
      <w:r w:rsidRPr="00C75358">
        <w:rPr>
          <w:lang w:val="en-US"/>
        </w:rPr>
        <w:t xml:space="preserve"> channels are each split into two simplex channels. The channels 2027 and 2028 designated as ASM 1 and ASM 2 are used for application specific messages (ASM) as described in the most recent version of Recommendation ITU-R M.</w:t>
      </w:r>
      <w:r w:rsidRPr="00C75358">
        <w:rPr>
          <w:color w:val="000000"/>
          <w:lang w:val="en-US"/>
        </w:rPr>
        <w:t>2092</w:t>
      </w:r>
      <w:r w:rsidRPr="00C75358">
        <w:rPr>
          <w:lang w:val="en-US"/>
        </w:rPr>
        <w:t>.</w:t>
      </w:r>
      <w:r w:rsidRPr="00C75358">
        <w:rPr>
          <w:sz w:val="16"/>
          <w:szCs w:val="16"/>
          <w:lang w:val="en-US"/>
        </w:rPr>
        <w:t>     </w:t>
      </w:r>
      <w:r>
        <w:rPr>
          <w:sz w:val="16"/>
          <w:szCs w:val="16"/>
          <w:lang w:val="en-US"/>
        </w:rPr>
        <w:t>(WRC</w:t>
      </w:r>
      <w:r>
        <w:rPr>
          <w:sz w:val="16"/>
          <w:szCs w:val="16"/>
          <w:lang w:val="en-US"/>
        </w:rPr>
        <w:noBreakHyphen/>
      </w:r>
      <w:del w:id="268" w:author="RISSONE Christian" w:date="2017-08-30T16:08:00Z">
        <w:r w:rsidDel="001730DF">
          <w:rPr>
            <w:sz w:val="16"/>
            <w:szCs w:val="16"/>
            <w:lang w:val="en-US"/>
          </w:rPr>
          <w:delText>1</w:delText>
        </w:r>
        <w:r w:rsidRPr="00C75358" w:rsidDel="001730DF">
          <w:rPr>
            <w:sz w:val="16"/>
            <w:szCs w:val="16"/>
            <w:lang w:val="en-US"/>
          </w:rPr>
          <w:delText>5</w:delText>
        </w:r>
      </w:del>
      <w:ins w:id="269" w:author="RISSONE Christian" w:date="2017-08-30T16:08:00Z">
        <w:r>
          <w:rPr>
            <w:sz w:val="16"/>
            <w:szCs w:val="16"/>
            <w:lang w:val="en-US"/>
          </w:rPr>
          <w:t>19</w:t>
        </w:r>
      </w:ins>
      <w:r w:rsidRPr="00C75358">
        <w:rPr>
          <w:sz w:val="16"/>
          <w:szCs w:val="16"/>
          <w:lang w:val="en-US"/>
        </w:rPr>
        <w:t>)</w:t>
      </w:r>
    </w:p>
    <w:p w:rsidR="00137601" w:rsidRPr="00C40E2F" w:rsidRDefault="00137601" w:rsidP="00137601">
      <w:pPr>
        <w:pStyle w:val="Reasons"/>
      </w:pPr>
    </w:p>
    <w:p w:rsidR="004E2E2E" w:rsidRPr="008D7EBF" w:rsidRDefault="004E2E2E" w:rsidP="00E85680">
      <w:pPr>
        <w:pStyle w:val="Proposal"/>
      </w:pPr>
      <w:r w:rsidRPr="008D7EBF">
        <w:t>NOC</w:t>
      </w:r>
    </w:p>
    <w:p w:rsidR="004E2E2E" w:rsidRPr="00C75358" w:rsidRDefault="004E2E2E" w:rsidP="00E85680">
      <w:pPr>
        <w:pStyle w:val="Tablelegend"/>
        <w:ind w:left="426" w:hanging="426"/>
        <w:rPr>
          <w:sz w:val="16"/>
          <w:szCs w:val="16"/>
          <w:lang w:val="en-US"/>
        </w:rPr>
      </w:pPr>
      <w:r w:rsidRPr="008D7EBF">
        <w:t>Note</w:t>
      </w:r>
      <w:r>
        <w:t xml:space="preserve"> </w:t>
      </w:r>
      <w:r w:rsidRPr="00C75358">
        <w:rPr>
          <w:i/>
          <w:iCs/>
          <w:lang w:val="en-US"/>
        </w:rPr>
        <w:t>zx)</w:t>
      </w:r>
    </w:p>
    <w:p w:rsidR="00137601" w:rsidRPr="00C40E2F" w:rsidRDefault="00137601" w:rsidP="00137601">
      <w:pPr>
        <w:pStyle w:val="Reasons"/>
      </w:pPr>
    </w:p>
    <w:p w:rsidR="004E2E2E" w:rsidRPr="008D7EBF" w:rsidRDefault="004E2E2E" w:rsidP="00E85680">
      <w:pPr>
        <w:pStyle w:val="Proposal"/>
      </w:pPr>
      <w:r>
        <w:rPr>
          <w:lang w:val="en-US"/>
        </w:rPr>
        <w:t>MOD</w:t>
      </w:r>
    </w:p>
    <w:p w:rsidR="004E2E2E" w:rsidRDefault="004E2E2E" w:rsidP="00E85680">
      <w:pPr>
        <w:pStyle w:val="Tablelegend"/>
        <w:ind w:left="426" w:hanging="426"/>
        <w:rPr>
          <w:sz w:val="16"/>
          <w:szCs w:val="16"/>
          <w:lang w:val="en-US"/>
        </w:rPr>
      </w:pPr>
      <w:bookmarkStart w:id="270" w:name="_GoBack"/>
      <w:r w:rsidRPr="00C75358">
        <w:rPr>
          <w:i/>
          <w:iCs/>
          <w:lang w:val="en-US"/>
        </w:rPr>
        <w:t>zz)</w:t>
      </w:r>
      <w:r w:rsidRPr="00C75358">
        <w:rPr>
          <w:i/>
          <w:iCs/>
          <w:lang w:val="en-US"/>
        </w:rPr>
        <w:tab/>
      </w:r>
      <w:del w:id="271" w:author="RISSONE Christian" w:date="2017-08-30T15:35:00Z">
        <w:r w:rsidRPr="00C75358" w:rsidDel="001063EC">
          <w:rPr>
            <w:iCs/>
            <w:lang w:val="en-US"/>
          </w:rPr>
          <w:delText>From 1 January 2019,</w:delText>
        </w:r>
      </w:del>
      <w:ins w:id="272" w:author="RISSONE Christian" w:date="2017-08-30T15:35:00Z">
        <w:r>
          <w:rPr>
            <w:iCs/>
            <w:lang w:val="en-US"/>
          </w:rPr>
          <w:t xml:space="preserve">The </w:t>
        </w:r>
      </w:ins>
      <w:r w:rsidRPr="00C75358">
        <w:rPr>
          <w:iCs/>
          <w:lang w:val="en-US"/>
        </w:rPr>
        <w:t xml:space="preserve"> channels 1027,</w:t>
      </w:r>
      <w:r w:rsidRPr="00C75358">
        <w:rPr>
          <w:lang w:val="en-US"/>
        </w:rPr>
        <w:t> </w:t>
      </w:r>
      <w:r w:rsidRPr="00C75358">
        <w:rPr>
          <w:iCs/>
          <w:lang w:val="en-US"/>
        </w:rPr>
        <w:t>1028, 87 and 88 are used as single</w:t>
      </w:r>
      <w:r>
        <w:rPr>
          <w:iCs/>
          <w:lang w:val="en-US"/>
        </w:rPr>
        <w:t>-</w:t>
      </w:r>
      <w:r w:rsidRPr="00C75358">
        <w:rPr>
          <w:iCs/>
          <w:lang w:val="en-US"/>
        </w:rPr>
        <w:t>frequency analogue channels for port operation and ship movement.</w:t>
      </w:r>
      <w:r w:rsidRPr="00C75358">
        <w:rPr>
          <w:iCs/>
          <w:sz w:val="16"/>
          <w:szCs w:val="16"/>
          <w:lang w:val="en-US"/>
        </w:rPr>
        <w:t>     </w:t>
      </w:r>
      <w:bookmarkEnd w:id="270"/>
      <w:r w:rsidRPr="00C75358">
        <w:rPr>
          <w:sz w:val="16"/>
          <w:szCs w:val="16"/>
          <w:lang w:val="en-US"/>
        </w:rPr>
        <w:t>(WRC</w:t>
      </w:r>
      <w:r w:rsidRPr="00C75358">
        <w:rPr>
          <w:lang w:val="en-US"/>
        </w:rPr>
        <w:noBreakHyphen/>
      </w:r>
      <w:del w:id="273" w:author="RISSONE Christian" w:date="2017-08-30T16:08:00Z">
        <w:r w:rsidRPr="00C75358" w:rsidDel="001730DF">
          <w:rPr>
            <w:sz w:val="16"/>
            <w:szCs w:val="16"/>
            <w:lang w:val="en-US"/>
          </w:rPr>
          <w:delText>15</w:delText>
        </w:r>
      </w:del>
      <w:ins w:id="274" w:author="RISSONE Christian" w:date="2017-08-30T16:08:00Z">
        <w:r>
          <w:rPr>
            <w:sz w:val="16"/>
            <w:szCs w:val="16"/>
            <w:lang w:val="en-US"/>
          </w:rPr>
          <w:t>19</w:t>
        </w:r>
      </w:ins>
      <w:r w:rsidRPr="00C75358">
        <w:rPr>
          <w:sz w:val="16"/>
          <w:szCs w:val="16"/>
          <w:lang w:val="en-US"/>
        </w:rPr>
        <w:t>)</w:t>
      </w:r>
    </w:p>
    <w:p w:rsidR="00137601" w:rsidRPr="00C40E2F" w:rsidRDefault="00137601" w:rsidP="00137601">
      <w:pPr>
        <w:pStyle w:val="Reasons"/>
      </w:pPr>
    </w:p>
    <w:p w:rsidR="004E2E2E" w:rsidRPr="008D7EBF" w:rsidRDefault="004E2E2E" w:rsidP="00E85680">
      <w:pPr>
        <w:pStyle w:val="Proposal"/>
      </w:pPr>
      <w:r>
        <w:rPr>
          <w:lang w:val="en-US"/>
        </w:rPr>
        <w:lastRenderedPageBreak/>
        <w:t>ADD</w:t>
      </w:r>
    </w:p>
    <w:p w:rsidR="004E2E2E" w:rsidRDefault="004E2E2E" w:rsidP="00E85680">
      <w:pPr>
        <w:pStyle w:val="Tablelegend"/>
        <w:rPr>
          <w:iCs/>
          <w:lang w:val="en-US"/>
        </w:rPr>
      </w:pPr>
      <w:r>
        <w:rPr>
          <w:i/>
          <w:lang w:val="en-US"/>
        </w:rPr>
        <w:t>AAA</w:t>
      </w:r>
      <w:r w:rsidRPr="005D3035">
        <w:rPr>
          <w:i/>
          <w:lang w:val="en-US"/>
        </w:rPr>
        <w:t>)</w:t>
      </w:r>
      <w:r w:rsidRPr="00673303">
        <w:rPr>
          <w:iCs/>
          <w:lang w:val="en-US"/>
        </w:rPr>
        <w:tab/>
      </w:r>
      <w:r>
        <w:rPr>
          <w:iCs/>
          <w:lang w:val="en-US"/>
        </w:rPr>
        <w:t>T</w:t>
      </w:r>
      <w:r w:rsidRPr="00673303">
        <w:rPr>
          <w:iCs/>
          <w:lang w:val="en-US"/>
        </w:rPr>
        <w:t>he</w:t>
      </w:r>
      <w:r>
        <w:rPr>
          <w:iCs/>
          <w:lang w:val="en-US"/>
        </w:rPr>
        <w:t xml:space="preserve">se </w:t>
      </w:r>
      <w:r w:rsidRPr="00673303">
        <w:rPr>
          <w:iCs/>
          <w:lang w:val="en-US"/>
        </w:rPr>
        <w:t>channels which are also allocated to the maritime mobile-satellite service (Earth-to-space), shall be used for the reception of VDES messages from ships as described in the most recent version</w:t>
      </w:r>
      <w:r>
        <w:rPr>
          <w:iCs/>
          <w:lang w:val="en-US"/>
        </w:rPr>
        <w:t xml:space="preserve"> of the Recommendation ITU-R M.2092 in the following way: </w:t>
      </w:r>
    </w:p>
    <w:p w:rsidR="004E2E2E" w:rsidRDefault="00137601" w:rsidP="00137601">
      <w:pPr>
        <w:pStyle w:val="enumlev1"/>
      </w:pPr>
      <w:r>
        <w:t>–</w:t>
      </w:r>
      <w:r>
        <w:tab/>
      </w:r>
      <w:r w:rsidR="004E2E2E">
        <w:t xml:space="preserve">The </w:t>
      </w:r>
      <w:r w:rsidR="004E2E2E" w:rsidRPr="00EF2691">
        <w:t>channels 1024, 1084, 1025 and 1085 are reserved for ship-to-shore services, but ship-to-satellite (VDE-SAT uplink) services are possible without imposing constr</w:t>
      </w:r>
      <w:r w:rsidR="004E2E2E">
        <w:t>aints on ship-to-shore services.</w:t>
      </w:r>
    </w:p>
    <w:p w:rsidR="004E2E2E" w:rsidRPr="00EF2691" w:rsidRDefault="00137601" w:rsidP="00137601">
      <w:pPr>
        <w:pStyle w:val="enumlev1"/>
        <w:rPr>
          <w:sz w:val="20"/>
        </w:rPr>
      </w:pPr>
      <w:r>
        <w:rPr>
          <w:sz w:val="20"/>
        </w:rPr>
        <w:t>–</w:t>
      </w:r>
      <w:r>
        <w:rPr>
          <w:sz w:val="20"/>
        </w:rPr>
        <w:tab/>
      </w:r>
      <w:r w:rsidR="004E2E2E">
        <w:rPr>
          <w:sz w:val="20"/>
        </w:rPr>
        <w:t xml:space="preserve">The </w:t>
      </w:r>
      <w:r w:rsidR="004E2E2E" w:rsidRPr="00EF2691">
        <w:rPr>
          <w:sz w:val="20"/>
        </w:rPr>
        <w:t>channels 2024, 2084, 2025 and 2085 are reserved for shore-to-ship and ship-to-ship services, but ship-to-satellite (VDE-SAT uplink) services are possible without imposing constraints on shore-to-ship and ship-to-ship services.</w:t>
      </w:r>
    </w:p>
    <w:p w:rsidR="004E2E2E" w:rsidRPr="00137601" w:rsidRDefault="00137601" w:rsidP="00137601">
      <w:pPr>
        <w:pStyle w:val="enumlev1"/>
        <w:rPr>
          <w:sz w:val="20"/>
        </w:rPr>
      </w:pPr>
      <w:r>
        <w:rPr>
          <w:sz w:val="20"/>
        </w:rPr>
        <w:t>–</w:t>
      </w:r>
      <w:r>
        <w:rPr>
          <w:sz w:val="20"/>
        </w:rPr>
        <w:tab/>
      </w:r>
      <w:r w:rsidR="004E2E2E">
        <w:rPr>
          <w:sz w:val="20"/>
        </w:rPr>
        <w:t>The c</w:t>
      </w:r>
      <w:r w:rsidR="004E2E2E" w:rsidRPr="00EF2691">
        <w:rPr>
          <w:sz w:val="20"/>
        </w:rPr>
        <w:t>hannels 1026, 1086, 2026 and 2086 are exclusively reserved for ship</w:t>
      </w:r>
      <w:r w:rsidR="004E2E2E">
        <w:rPr>
          <w:sz w:val="20"/>
        </w:rPr>
        <w:t>-</w:t>
      </w:r>
      <w:r w:rsidR="004E2E2E" w:rsidRPr="00EF2691">
        <w:rPr>
          <w:sz w:val="20"/>
        </w:rPr>
        <w:t>to</w:t>
      </w:r>
      <w:r w:rsidR="004E2E2E">
        <w:rPr>
          <w:sz w:val="20"/>
        </w:rPr>
        <w:t>-</w:t>
      </w:r>
      <w:r w:rsidR="004E2E2E" w:rsidRPr="00EF2691">
        <w:rPr>
          <w:sz w:val="20"/>
        </w:rPr>
        <w:t>satellite (VDE-SAT uplink) services.</w:t>
      </w:r>
      <w:r w:rsidR="004E2E2E" w:rsidRPr="00673303">
        <w:rPr>
          <w:iCs/>
          <w:lang w:val="en-US"/>
        </w:rPr>
        <w:t> </w:t>
      </w:r>
      <w:r w:rsidR="004E2E2E" w:rsidRPr="00FC741B">
        <w:rPr>
          <w:iCs/>
          <w:sz w:val="16"/>
          <w:szCs w:val="16"/>
          <w:lang w:val="en-US"/>
        </w:rPr>
        <w:t>(WRC-1</w:t>
      </w:r>
      <w:r w:rsidR="004E2E2E">
        <w:rPr>
          <w:iCs/>
          <w:sz w:val="16"/>
          <w:szCs w:val="16"/>
          <w:lang w:val="en-US"/>
        </w:rPr>
        <w:t>9</w:t>
      </w:r>
      <w:r w:rsidR="004E2E2E" w:rsidRPr="00FC741B">
        <w:rPr>
          <w:iCs/>
          <w:sz w:val="16"/>
          <w:szCs w:val="16"/>
          <w:lang w:val="en-US"/>
        </w:rPr>
        <w:t>)</w:t>
      </w:r>
    </w:p>
    <w:p w:rsidR="004E2E2E" w:rsidRDefault="004E2E2E" w:rsidP="00E85680">
      <w:pPr>
        <w:pStyle w:val="Reasons"/>
      </w:pPr>
      <w:r>
        <w:rPr>
          <w:b/>
        </w:rPr>
        <w:t>Reasons:</w:t>
      </w:r>
      <w:r>
        <w:tab/>
      </w:r>
      <w:r w:rsidRPr="00DA500E">
        <w:t>The channels are identified for the satellite uplink of the VDES.</w:t>
      </w:r>
    </w:p>
    <w:p w:rsidR="0038624D" w:rsidRDefault="0038624D" w:rsidP="00E85680">
      <w:pPr>
        <w:pStyle w:val="Reasons"/>
      </w:pPr>
    </w:p>
    <w:p w:rsidR="0038624D" w:rsidRDefault="0038624D" w:rsidP="00E85680">
      <w:pPr>
        <w:pStyle w:val="Reasons"/>
      </w:pPr>
    </w:p>
    <w:p w:rsidR="0038624D" w:rsidRPr="0038624D" w:rsidRDefault="0038624D" w:rsidP="00E85680">
      <w:pPr>
        <w:pStyle w:val="Reasons"/>
        <w:rPr>
          <w:i/>
          <w:color w:val="FF0000"/>
        </w:rPr>
        <w:sectPr w:rsidR="0038624D" w:rsidRPr="0038624D" w:rsidSect="000C7BBD">
          <w:headerReference w:type="default" r:id="rId10"/>
          <w:footerReference w:type="default" r:id="rId11"/>
          <w:footerReference w:type="first" r:id="rId12"/>
          <w:pgSz w:w="11907" w:h="16834" w:code="9"/>
          <w:pgMar w:top="1418" w:right="1134" w:bottom="1418" w:left="1134" w:header="720" w:footer="720" w:gutter="0"/>
          <w:paperSrc w:first="15" w:other="15"/>
          <w:cols w:space="720"/>
          <w:titlePg/>
        </w:sectPr>
      </w:pPr>
      <w:r>
        <w:rPr>
          <w:i/>
          <w:color w:val="FF0000"/>
        </w:rPr>
        <w:t>[</w:t>
      </w:r>
      <w:r w:rsidRPr="0038624D">
        <w:rPr>
          <w:b/>
          <w:i/>
          <w:color w:val="FF0000"/>
        </w:rPr>
        <w:t>Chairman’s note</w:t>
      </w:r>
      <w:r>
        <w:rPr>
          <w:i/>
          <w:color w:val="FF0000"/>
        </w:rPr>
        <w:t xml:space="preserve">: are all of the NOC’s above NOC or should they be </w:t>
      </w:r>
      <w:r w:rsidRPr="0038624D">
        <w:rPr>
          <w:i/>
          <w:color w:val="FF0000"/>
          <w:u w:val="single"/>
        </w:rPr>
        <w:t>NOC</w:t>
      </w:r>
      <w:r>
        <w:rPr>
          <w:i/>
          <w:color w:val="FF0000"/>
        </w:rPr>
        <w:t xml:space="preserve"> e.g. positively supporting no change]</w:t>
      </w:r>
    </w:p>
    <w:p w:rsidR="004E2E2E" w:rsidRDefault="00137601" w:rsidP="00E85680">
      <w:pPr>
        <w:pStyle w:val="Proposal"/>
        <w:spacing w:before="0"/>
      </w:pPr>
      <w:r>
        <w:lastRenderedPageBreak/>
        <w:t>MOD</w:t>
      </w:r>
    </w:p>
    <w:p w:rsidR="004E2E2E" w:rsidRPr="006905BC" w:rsidRDefault="004E2E2E" w:rsidP="00E85680">
      <w:pPr>
        <w:pStyle w:val="ResNo"/>
        <w:spacing w:before="0"/>
      </w:pPr>
      <w:r w:rsidRPr="006905BC">
        <w:t xml:space="preserve">RESOLUTION </w:t>
      </w:r>
      <w:r w:rsidRPr="006905BC">
        <w:rPr>
          <w:rStyle w:val="href"/>
        </w:rPr>
        <w:t>739</w:t>
      </w:r>
      <w:r w:rsidRPr="006905BC">
        <w:t xml:space="preserve"> (Rev.WRC-</w:t>
      </w:r>
      <w:del w:id="275" w:author="RISSONE Christian" w:date="2017-08-30T15:55:00Z">
        <w:r w:rsidRPr="006905BC" w:rsidDel="00EF2691">
          <w:delText>07</w:delText>
        </w:r>
      </w:del>
      <w:ins w:id="276" w:author="RISSONE Christian" w:date="2017-08-30T15:55:00Z">
        <w:r>
          <w:t>19</w:t>
        </w:r>
      </w:ins>
      <w:r w:rsidRPr="006905BC">
        <w:t>)</w:t>
      </w:r>
    </w:p>
    <w:p w:rsidR="004E2E2E" w:rsidRPr="006905BC" w:rsidRDefault="004E2E2E" w:rsidP="00E85680">
      <w:pPr>
        <w:pStyle w:val="Restitle"/>
      </w:pPr>
      <w:bookmarkStart w:id="277" w:name="_Toc327364555"/>
      <w:r w:rsidRPr="006905BC">
        <w:t>Compatibility between the radio astronomy service and the active spa</w:t>
      </w:r>
      <w:r w:rsidR="00C145A1">
        <w:t>ce services in certain adjacent</w:t>
      </w:r>
      <w:r w:rsidR="00C145A1">
        <w:br/>
      </w:r>
      <w:r w:rsidRPr="006905BC">
        <w:t>and nearby frequency bands</w:t>
      </w:r>
      <w:bookmarkEnd w:id="277"/>
    </w:p>
    <w:p w:rsidR="004E2E2E" w:rsidRDefault="004E2E2E" w:rsidP="00E85680">
      <w:pPr>
        <w:pStyle w:val="Normalaftertitle0"/>
      </w:pPr>
      <w:r w:rsidRPr="006905BC">
        <w:t xml:space="preserve">The World Radiocommunication Conference (Geneva, </w:t>
      </w:r>
      <w:del w:id="278" w:author="RISSONE Christian" w:date="2017-08-30T15:56:00Z">
        <w:r w:rsidRPr="006905BC" w:rsidDel="00B93516">
          <w:delText>2007</w:delText>
        </w:r>
      </w:del>
      <w:ins w:id="279" w:author="RISSONE Christian" w:date="2017-08-30T15:56:00Z">
        <w:r>
          <w:t>2019</w:t>
        </w:r>
      </w:ins>
      <w:r w:rsidRPr="006905BC">
        <w:t>),</w:t>
      </w:r>
    </w:p>
    <w:p w:rsidR="00137601" w:rsidRPr="00C40E2F" w:rsidRDefault="00137601" w:rsidP="00137601">
      <w:pPr>
        <w:pStyle w:val="Reasons"/>
      </w:pPr>
    </w:p>
    <w:p w:rsidR="004E2E2E" w:rsidRPr="00137601" w:rsidRDefault="004E2E2E" w:rsidP="00137601">
      <w:pPr>
        <w:pStyle w:val="Proposal"/>
      </w:pPr>
      <w:r w:rsidRPr="00137601">
        <w:t>MOD</w:t>
      </w:r>
      <w:r w:rsidRPr="00137601">
        <w:tab/>
      </w:r>
    </w:p>
    <w:p w:rsidR="004E2E2E" w:rsidRPr="006905BC" w:rsidRDefault="004E2E2E" w:rsidP="00E85680">
      <w:pPr>
        <w:pStyle w:val="AnnexNo"/>
        <w:spacing w:before="0"/>
      </w:pPr>
      <w:r w:rsidRPr="006905BC">
        <w:t>ANNEX 1 TO RESOLUTION 739 (Rev.WRC-</w:t>
      </w:r>
      <w:del w:id="280" w:author="RISSONE Christian" w:date="2017-08-30T15:56:00Z">
        <w:r w:rsidRPr="006905BC" w:rsidDel="00B93516">
          <w:delText>07</w:delText>
        </w:r>
      </w:del>
      <w:ins w:id="281" w:author="RISSONE Christian" w:date="2017-08-30T15:56:00Z">
        <w:r>
          <w:t>19</w:t>
        </w:r>
      </w:ins>
      <w:r w:rsidRPr="006905BC">
        <w:t>)</w:t>
      </w:r>
    </w:p>
    <w:p w:rsidR="004E2E2E" w:rsidRPr="006905BC" w:rsidRDefault="004E2E2E" w:rsidP="00E85680">
      <w:pPr>
        <w:pStyle w:val="Annextitle"/>
      </w:pPr>
      <w:r w:rsidRPr="006905BC">
        <w:t>Unwanted emission threshold levels</w:t>
      </w:r>
    </w:p>
    <w:p w:rsidR="004E2E2E" w:rsidRPr="006905BC" w:rsidRDefault="004E2E2E" w:rsidP="00E85680">
      <w:pPr>
        <w:pStyle w:val="TableNo"/>
        <w:spacing w:before="0"/>
      </w:pPr>
      <w:r w:rsidRPr="006905BC">
        <w:t>TABLE 1-2</w:t>
      </w:r>
    </w:p>
    <w:p w:rsidR="004E2E2E" w:rsidRPr="006905BC" w:rsidRDefault="004E2E2E" w:rsidP="00E85680">
      <w:pPr>
        <w:pStyle w:val="Tabletitle"/>
      </w:pPr>
      <w:proofErr w:type="spellStart"/>
      <w:r w:rsidRPr="006905BC">
        <w:rPr>
          <w:color w:val="000000"/>
        </w:rPr>
        <w:t>epfd</w:t>
      </w:r>
      <w:proofErr w:type="spellEnd"/>
      <w:r w:rsidRPr="006905BC">
        <w:rPr>
          <w:color w:val="000000"/>
        </w:rPr>
        <w:t xml:space="preserve"> thresholds</w:t>
      </w:r>
      <w:r w:rsidRPr="006905BC">
        <w:rPr>
          <w:b w:val="0"/>
          <w:bCs/>
          <w:color w:val="000000"/>
          <w:vertAlign w:val="superscript"/>
        </w:rPr>
        <w:t>(1)</w:t>
      </w:r>
      <w:r w:rsidRPr="006905BC">
        <w:rPr>
          <w:color w:val="000000"/>
        </w:rPr>
        <w:t xml:space="preserve"> for unwanted emissions from all space stations of a non-GSO satellite system </w:t>
      </w:r>
      <w:r w:rsidRPr="006905BC">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600"/>
        <w:gridCol w:w="1518"/>
        <w:gridCol w:w="1228"/>
        <w:gridCol w:w="1228"/>
        <w:gridCol w:w="1229"/>
        <w:gridCol w:w="1228"/>
        <w:gridCol w:w="1228"/>
        <w:gridCol w:w="1229"/>
        <w:gridCol w:w="2071"/>
      </w:tblGrid>
      <w:tr w:rsidR="004E2E2E" w:rsidRPr="006905BC" w:rsidTr="00E85680">
        <w:trPr>
          <w:cantSplit/>
          <w:jc w:val="center"/>
        </w:trPr>
        <w:tc>
          <w:tcPr>
            <w:tcW w:w="2127" w:type="dxa"/>
            <w:vMerge w:val="restart"/>
            <w:tcBorders>
              <w:top w:val="single" w:sz="4" w:space="0" w:color="auto"/>
              <w:right w:val="single" w:sz="4" w:space="0" w:color="auto"/>
            </w:tcBorders>
            <w:vAlign w:val="center"/>
          </w:tcPr>
          <w:p w:rsidR="004E2E2E" w:rsidRPr="006905BC" w:rsidRDefault="004E2E2E" w:rsidP="00E85680">
            <w:pPr>
              <w:pStyle w:val="Tablehead"/>
            </w:pPr>
            <w:r w:rsidRPr="006905BC">
              <w:t>Space service</w:t>
            </w:r>
          </w:p>
        </w:tc>
        <w:tc>
          <w:tcPr>
            <w:tcW w:w="1600" w:type="dxa"/>
            <w:vMerge w:val="restart"/>
            <w:tcBorders>
              <w:top w:val="single" w:sz="4" w:space="0" w:color="auto"/>
              <w:right w:val="single" w:sz="4" w:space="0" w:color="auto"/>
            </w:tcBorders>
            <w:vAlign w:val="center"/>
          </w:tcPr>
          <w:p w:rsidR="004E2E2E" w:rsidRPr="006905BC" w:rsidRDefault="004E2E2E" w:rsidP="00E85680">
            <w:pPr>
              <w:pStyle w:val="Tablehead"/>
              <w:rPr>
                <w:color w:val="000000"/>
              </w:rPr>
            </w:pPr>
            <w:r w:rsidRPr="006905BC">
              <w:rPr>
                <w:color w:val="000000"/>
              </w:rPr>
              <w:t>Space service</w:t>
            </w:r>
            <w:r w:rsidRPr="006905BC">
              <w:rPr>
                <w:color w:val="000000"/>
              </w:rPr>
              <w:br/>
              <w:t>band</w:t>
            </w:r>
          </w:p>
        </w:tc>
        <w:tc>
          <w:tcPr>
            <w:tcW w:w="1518" w:type="dxa"/>
            <w:vMerge w:val="restart"/>
            <w:tcBorders>
              <w:top w:val="single" w:sz="4" w:space="0" w:color="auto"/>
              <w:left w:val="single" w:sz="4" w:space="0" w:color="auto"/>
              <w:right w:val="single" w:sz="4" w:space="0" w:color="auto"/>
            </w:tcBorders>
            <w:vAlign w:val="center"/>
          </w:tcPr>
          <w:p w:rsidR="004E2E2E" w:rsidRPr="006905BC" w:rsidRDefault="004E2E2E" w:rsidP="00E85680">
            <w:pPr>
              <w:pStyle w:val="Tablehead"/>
              <w:rPr>
                <w:color w:val="000000"/>
              </w:rPr>
            </w:pPr>
            <w:r w:rsidRPr="006905BC">
              <w:rPr>
                <w:color w:val="000000"/>
              </w:rPr>
              <w:t>Radio astronomy</w:t>
            </w:r>
            <w:r w:rsidRPr="006905BC">
              <w:rPr>
                <w:color w:val="000000"/>
              </w:rPr>
              <w:br/>
              <w:t>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head"/>
              <w:rPr>
                <w:bCs/>
                <w:color w:val="000000"/>
              </w:rPr>
            </w:pPr>
            <w:r w:rsidRPr="006905BC">
              <w:rPr>
                <w:color w:val="000000"/>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head"/>
              <w:rPr>
                <w:bCs/>
                <w:color w:val="000000"/>
              </w:rPr>
            </w:pPr>
            <w:r w:rsidRPr="006905BC">
              <w:rPr>
                <w:color w:val="000000"/>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rsidR="004E2E2E" w:rsidRPr="001B5419" w:rsidRDefault="004E2E2E" w:rsidP="00E85680">
            <w:pPr>
              <w:pStyle w:val="Tablehead"/>
            </w:pPr>
            <w:r w:rsidRPr="001B5419">
              <w:t>VLBI</w:t>
            </w:r>
          </w:p>
        </w:tc>
        <w:tc>
          <w:tcPr>
            <w:tcW w:w="2071" w:type="dxa"/>
            <w:vMerge w:val="restart"/>
            <w:tcBorders>
              <w:top w:val="single" w:sz="4" w:space="0" w:color="auto"/>
              <w:left w:val="single" w:sz="4" w:space="0" w:color="auto"/>
            </w:tcBorders>
          </w:tcPr>
          <w:p w:rsidR="004E2E2E" w:rsidRPr="006905BC" w:rsidRDefault="004E2E2E" w:rsidP="00E85680">
            <w:pPr>
              <w:pStyle w:val="Tablehead"/>
              <w:ind w:left="-57" w:right="-57"/>
              <w:rPr>
                <w:b w:val="0"/>
              </w:rPr>
            </w:pPr>
            <w:r w:rsidRPr="006905BC">
              <w:t>Condition of application: the API is received by the Bureau following the entry into force of the Final Acts of:</w:t>
            </w:r>
          </w:p>
        </w:tc>
      </w:tr>
      <w:tr w:rsidR="004E2E2E" w:rsidRPr="006905BC" w:rsidTr="00E85680">
        <w:trPr>
          <w:cantSplit/>
          <w:jc w:val="center"/>
        </w:trPr>
        <w:tc>
          <w:tcPr>
            <w:tcW w:w="2127" w:type="dxa"/>
            <w:vMerge/>
            <w:tcBorders>
              <w:right w:val="single" w:sz="4" w:space="0" w:color="auto"/>
            </w:tcBorders>
          </w:tcPr>
          <w:p w:rsidR="004E2E2E" w:rsidRPr="006905BC" w:rsidRDefault="004E2E2E" w:rsidP="00E85680">
            <w:pPr>
              <w:pStyle w:val="Tabletext"/>
            </w:pPr>
          </w:p>
        </w:tc>
        <w:tc>
          <w:tcPr>
            <w:tcW w:w="1600" w:type="dxa"/>
            <w:vMerge/>
            <w:tcBorders>
              <w:left w:val="single" w:sz="4" w:space="0" w:color="auto"/>
              <w:bottom w:val="single" w:sz="4" w:space="0" w:color="auto"/>
              <w:right w:val="single" w:sz="4" w:space="0" w:color="auto"/>
            </w:tcBorders>
          </w:tcPr>
          <w:p w:rsidR="004E2E2E" w:rsidRPr="006905BC" w:rsidRDefault="004E2E2E" w:rsidP="00E85680">
            <w:pPr>
              <w:pStyle w:val="Tablehead"/>
              <w:rPr>
                <w:color w:val="000000"/>
              </w:rPr>
            </w:pPr>
          </w:p>
        </w:tc>
        <w:tc>
          <w:tcPr>
            <w:tcW w:w="1518" w:type="dxa"/>
            <w:vMerge/>
            <w:tcBorders>
              <w:left w:val="single" w:sz="4" w:space="0" w:color="auto"/>
              <w:bottom w:val="single" w:sz="4" w:space="0" w:color="auto"/>
              <w:right w:val="single" w:sz="4" w:space="0" w:color="auto"/>
            </w:tcBorders>
          </w:tcPr>
          <w:p w:rsidR="004E2E2E" w:rsidRPr="006905BC" w:rsidRDefault="004E2E2E" w:rsidP="00E85680">
            <w:pPr>
              <w:pStyle w:val="Tablehead"/>
              <w:rPr>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head"/>
              <w:ind w:left="-57" w:right="-57"/>
              <w:rPr>
                <w:color w:val="000000"/>
              </w:rPr>
            </w:pPr>
            <w:proofErr w:type="spellStart"/>
            <w:r w:rsidRPr="006905BC">
              <w:rPr>
                <w:color w:val="000000"/>
              </w:rPr>
              <w:t>epfd</w:t>
            </w:r>
            <w:proofErr w:type="spellEnd"/>
            <w:r w:rsidRPr="006905BC">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rsidR="004E2E2E" w:rsidRPr="001B5419" w:rsidRDefault="004E2E2E" w:rsidP="00E85680">
            <w:pPr>
              <w:pStyle w:val="Tablehead"/>
            </w:pPr>
            <w:r w:rsidRPr="001B5419">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head"/>
              <w:ind w:left="-57" w:right="-57"/>
              <w:rPr>
                <w:color w:val="000000"/>
              </w:rPr>
            </w:pPr>
            <w:proofErr w:type="spellStart"/>
            <w:r w:rsidRPr="006905BC">
              <w:rPr>
                <w:color w:val="000000"/>
              </w:rPr>
              <w:t>epfd</w:t>
            </w:r>
            <w:proofErr w:type="spellEnd"/>
            <w:r w:rsidRPr="006905BC">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rsidR="004E2E2E" w:rsidRPr="001B5419" w:rsidRDefault="004E2E2E" w:rsidP="00E85680">
            <w:pPr>
              <w:pStyle w:val="Tablehead"/>
            </w:pPr>
            <w:r w:rsidRPr="001B5419">
              <w:t>Reference bandwidth</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head"/>
              <w:ind w:left="-57" w:right="-57"/>
              <w:rPr>
                <w:bCs/>
                <w:color w:val="000000"/>
              </w:rPr>
            </w:pPr>
            <w:proofErr w:type="spellStart"/>
            <w:r w:rsidRPr="006905BC">
              <w:rPr>
                <w:color w:val="000000"/>
              </w:rPr>
              <w:t>epfd</w:t>
            </w:r>
            <w:proofErr w:type="spellEnd"/>
            <w:r w:rsidRPr="006905BC">
              <w:rPr>
                <w:b w:val="0"/>
                <w:color w:val="000000"/>
                <w:vertAlign w:val="superscript"/>
              </w:rPr>
              <w:t>(2)</w:t>
            </w:r>
          </w:p>
        </w:tc>
        <w:tc>
          <w:tcPr>
            <w:tcW w:w="1229" w:type="dxa"/>
            <w:tcBorders>
              <w:top w:val="single" w:sz="4" w:space="0" w:color="auto"/>
              <w:left w:val="single" w:sz="4" w:space="0" w:color="auto"/>
              <w:bottom w:val="single" w:sz="4" w:space="0" w:color="auto"/>
            </w:tcBorders>
          </w:tcPr>
          <w:p w:rsidR="004E2E2E" w:rsidRPr="006905BC" w:rsidRDefault="004E2E2E" w:rsidP="00E85680">
            <w:pPr>
              <w:pStyle w:val="Tablehead"/>
            </w:pPr>
            <w:r w:rsidRPr="006905BC">
              <w:rPr>
                <w:color w:val="000000"/>
              </w:rPr>
              <w:t>Reference bandwidth</w:t>
            </w:r>
          </w:p>
        </w:tc>
        <w:tc>
          <w:tcPr>
            <w:tcW w:w="2071" w:type="dxa"/>
            <w:vMerge/>
            <w:tcBorders>
              <w:left w:val="single" w:sz="4" w:space="0" w:color="auto"/>
            </w:tcBorders>
          </w:tcPr>
          <w:p w:rsidR="004E2E2E" w:rsidRPr="006905BC" w:rsidRDefault="004E2E2E" w:rsidP="00E85680">
            <w:pPr>
              <w:pStyle w:val="Tablehead"/>
              <w:spacing w:before="0"/>
              <w:ind w:left="-57" w:right="-57"/>
              <w:rPr>
                <w:color w:val="000000"/>
              </w:rPr>
            </w:pPr>
          </w:p>
        </w:tc>
      </w:tr>
      <w:tr w:rsidR="004E2E2E" w:rsidRPr="006905BC" w:rsidTr="00E85680">
        <w:trPr>
          <w:cantSplit/>
          <w:jc w:val="center"/>
        </w:trPr>
        <w:tc>
          <w:tcPr>
            <w:tcW w:w="2127" w:type="dxa"/>
            <w:vMerge/>
            <w:tcBorders>
              <w:bottom w:val="single" w:sz="4" w:space="0" w:color="auto"/>
              <w:right w:val="single" w:sz="4" w:space="0" w:color="auto"/>
            </w:tcBorders>
          </w:tcPr>
          <w:p w:rsidR="004E2E2E" w:rsidRPr="006905BC" w:rsidRDefault="004E2E2E" w:rsidP="00E85680">
            <w:pPr>
              <w:pStyle w:val="Tabletext"/>
              <w:jc w:val="center"/>
              <w:rPr>
                <w:color w:val="000000"/>
              </w:rPr>
            </w:pPr>
          </w:p>
        </w:tc>
        <w:tc>
          <w:tcPr>
            <w:tcW w:w="1600" w:type="dxa"/>
            <w:tcBorders>
              <w:top w:val="single" w:sz="4" w:space="0" w:color="auto"/>
              <w:left w:val="single" w:sz="4" w:space="0" w:color="auto"/>
              <w:bottom w:val="single" w:sz="4" w:space="0" w:color="auto"/>
              <w:right w:val="single" w:sz="4" w:space="0" w:color="auto"/>
            </w:tcBorders>
          </w:tcPr>
          <w:p w:rsidR="004E2E2E" w:rsidRPr="006905BC" w:rsidRDefault="004E2E2E" w:rsidP="00E85680">
            <w:pPr>
              <w:pStyle w:val="Tabletext"/>
              <w:jc w:val="center"/>
            </w:pPr>
            <w:r w:rsidRPr="006905BC">
              <w:rPr>
                <w:b/>
                <w:bCs/>
                <w:color w:val="000000"/>
              </w:rPr>
              <w:t>(MHz)</w:t>
            </w:r>
          </w:p>
        </w:tc>
        <w:tc>
          <w:tcPr>
            <w:tcW w:w="1518" w:type="dxa"/>
            <w:tcBorders>
              <w:top w:val="single" w:sz="4" w:space="0" w:color="auto"/>
              <w:left w:val="single" w:sz="4" w:space="0" w:color="auto"/>
              <w:bottom w:val="single" w:sz="4" w:space="0" w:color="auto"/>
              <w:right w:val="single" w:sz="4" w:space="0" w:color="auto"/>
            </w:tcBorders>
          </w:tcPr>
          <w:p w:rsidR="004E2E2E" w:rsidRPr="006905BC" w:rsidRDefault="004E2E2E" w:rsidP="00E85680">
            <w:pPr>
              <w:pStyle w:val="Tabletext"/>
              <w:jc w:val="center"/>
            </w:pPr>
            <w:r w:rsidRPr="006905BC">
              <w:rPr>
                <w:b/>
                <w:bCs/>
                <w:color w:val="000000"/>
              </w:rPr>
              <w:t>(MHz)</w:t>
            </w:r>
          </w:p>
        </w:tc>
        <w:tc>
          <w:tcPr>
            <w:tcW w:w="1228" w:type="dxa"/>
            <w:tcBorders>
              <w:top w:val="single" w:sz="4" w:space="0" w:color="auto"/>
              <w:left w:val="single" w:sz="4" w:space="0" w:color="auto"/>
              <w:bottom w:val="single" w:sz="4" w:space="0" w:color="auto"/>
              <w:right w:val="single" w:sz="4" w:space="0" w:color="auto"/>
            </w:tcBorders>
          </w:tcPr>
          <w:p w:rsidR="004E2E2E" w:rsidRPr="006905BC" w:rsidRDefault="004E2E2E" w:rsidP="00E85680">
            <w:pPr>
              <w:pStyle w:val="Tabletext"/>
              <w:jc w:val="center"/>
            </w:pPr>
            <w:r w:rsidRPr="006905BC">
              <w:rPr>
                <w:b/>
                <w:bCs/>
                <w:color w:val="000000"/>
              </w:rPr>
              <w:t>(dB(W/m</w:t>
            </w:r>
            <w:r w:rsidRPr="006905BC">
              <w:rPr>
                <w:b/>
                <w:color w:val="000000"/>
                <w:vertAlign w:val="superscript"/>
              </w:rPr>
              <w:t>2</w:t>
            </w:r>
            <w:r w:rsidRPr="006905BC">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rsidR="004E2E2E" w:rsidRPr="006905BC" w:rsidRDefault="004E2E2E" w:rsidP="00E85680">
            <w:pPr>
              <w:pStyle w:val="Tabletext"/>
              <w:jc w:val="center"/>
            </w:pPr>
            <w:r w:rsidRPr="006905BC">
              <w:rPr>
                <w:b/>
                <w:bCs/>
                <w:color w:val="000000"/>
              </w:rPr>
              <w:t>(MHz)</w:t>
            </w:r>
          </w:p>
        </w:tc>
        <w:tc>
          <w:tcPr>
            <w:tcW w:w="1229" w:type="dxa"/>
            <w:tcBorders>
              <w:top w:val="single" w:sz="4" w:space="0" w:color="auto"/>
              <w:left w:val="single" w:sz="4" w:space="0" w:color="auto"/>
              <w:bottom w:val="single" w:sz="4" w:space="0" w:color="auto"/>
              <w:right w:val="single" w:sz="4" w:space="0" w:color="auto"/>
            </w:tcBorders>
          </w:tcPr>
          <w:p w:rsidR="004E2E2E" w:rsidRPr="006905BC" w:rsidRDefault="004E2E2E" w:rsidP="00E85680">
            <w:pPr>
              <w:pStyle w:val="Tabletext"/>
              <w:jc w:val="center"/>
            </w:pPr>
            <w:r w:rsidRPr="006905BC">
              <w:rPr>
                <w:b/>
                <w:bCs/>
                <w:color w:val="000000"/>
              </w:rPr>
              <w:t>(dB(W/m</w:t>
            </w:r>
            <w:r w:rsidRPr="006905BC">
              <w:rPr>
                <w:b/>
                <w:color w:val="000000"/>
                <w:vertAlign w:val="superscript"/>
              </w:rPr>
              <w:t>2</w:t>
            </w:r>
            <w:r w:rsidRPr="006905BC">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rsidR="004E2E2E" w:rsidRPr="006905BC" w:rsidRDefault="004E2E2E" w:rsidP="00E85680">
            <w:pPr>
              <w:pStyle w:val="Tabletext"/>
              <w:jc w:val="center"/>
            </w:pPr>
            <w:r w:rsidRPr="006905BC">
              <w:rPr>
                <w:b/>
                <w:bCs/>
                <w:color w:val="000000"/>
              </w:rPr>
              <w:t>(kHz)</w:t>
            </w:r>
          </w:p>
        </w:tc>
        <w:tc>
          <w:tcPr>
            <w:tcW w:w="1228" w:type="dxa"/>
            <w:tcBorders>
              <w:top w:val="single" w:sz="4" w:space="0" w:color="auto"/>
              <w:left w:val="single" w:sz="4" w:space="0" w:color="auto"/>
              <w:bottom w:val="single" w:sz="4" w:space="0" w:color="auto"/>
            </w:tcBorders>
          </w:tcPr>
          <w:p w:rsidR="004E2E2E" w:rsidRPr="006905BC" w:rsidRDefault="004E2E2E" w:rsidP="00E85680">
            <w:pPr>
              <w:pStyle w:val="Tabletext"/>
              <w:jc w:val="center"/>
            </w:pPr>
            <w:r w:rsidRPr="006905BC">
              <w:rPr>
                <w:b/>
                <w:bCs/>
                <w:color w:val="000000"/>
              </w:rPr>
              <w:t>(dB(W/m</w:t>
            </w:r>
            <w:r w:rsidRPr="006905BC">
              <w:rPr>
                <w:b/>
                <w:color w:val="000000"/>
                <w:vertAlign w:val="superscript"/>
              </w:rPr>
              <w:t>2</w:t>
            </w:r>
            <w:r w:rsidRPr="006905BC">
              <w:rPr>
                <w:b/>
                <w:bCs/>
                <w:color w:val="000000"/>
              </w:rPr>
              <w:t>))</w:t>
            </w:r>
          </w:p>
        </w:tc>
        <w:tc>
          <w:tcPr>
            <w:tcW w:w="1229" w:type="dxa"/>
            <w:tcBorders>
              <w:top w:val="single" w:sz="4" w:space="0" w:color="auto"/>
              <w:left w:val="single" w:sz="4" w:space="0" w:color="auto"/>
              <w:bottom w:val="single" w:sz="4" w:space="0" w:color="auto"/>
            </w:tcBorders>
          </w:tcPr>
          <w:p w:rsidR="004E2E2E" w:rsidRPr="006905BC" w:rsidRDefault="004E2E2E" w:rsidP="00E85680">
            <w:pPr>
              <w:pStyle w:val="Tabletext"/>
              <w:jc w:val="center"/>
            </w:pPr>
            <w:r w:rsidRPr="006905BC">
              <w:rPr>
                <w:b/>
                <w:bCs/>
                <w:color w:val="000000"/>
              </w:rPr>
              <w:t>(kHz)</w:t>
            </w:r>
          </w:p>
        </w:tc>
        <w:tc>
          <w:tcPr>
            <w:tcW w:w="2071" w:type="dxa"/>
            <w:vMerge/>
            <w:tcBorders>
              <w:left w:val="single" w:sz="4" w:space="0" w:color="auto"/>
              <w:bottom w:val="single" w:sz="4" w:space="0" w:color="auto"/>
            </w:tcBorders>
          </w:tcPr>
          <w:p w:rsidR="004E2E2E" w:rsidRPr="006905BC" w:rsidRDefault="004E2E2E" w:rsidP="00E85680">
            <w:pPr>
              <w:pStyle w:val="Tabletext"/>
            </w:pP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r w:rsidRPr="006905BC">
              <w:t>MSS (space-to-Earth)</w:t>
            </w:r>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137-138</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150.05-153</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−238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2.95</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NA</w:t>
            </w:r>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NA</w:t>
            </w:r>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WRC-07</w:t>
            </w: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ins w:id="282" w:author="RISSONE Christian" w:date="2017-08-30T16:00:00Z">
              <w:r w:rsidRPr="00DA500E">
                <w:t>MMSS (space-to-Earth)</w:t>
              </w:r>
            </w:ins>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ins w:id="283" w:author="RISSONE Christian" w:date="2017-08-30T16:00:00Z">
              <w:r>
                <w:t>160.9</w:t>
              </w:r>
            </w:ins>
            <w:ins w:id="284" w:author="RISSONE Christian" w:date="2017-10-01T12:07:00Z">
              <w:r>
                <w:t>62</w:t>
              </w:r>
            </w:ins>
            <w:ins w:id="285" w:author="RISSONE Christian" w:date="2017-08-30T16:00:00Z">
              <w:r>
                <w:t>5-161.4</w:t>
              </w:r>
            </w:ins>
            <w:ins w:id="286" w:author="RISSONE Christian" w:date="2017-10-01T12:07:00Z">
              <w:r>
                <w:t>8</w:t>
              </w:r>
            </w:ins>
            <w:ins w:id="287" w:author="RISSONE Christian" w:date="2017-08-30T16:00:00Z">
              <w:r>
                <w:t>75</w:t>
              </w:r>
            </w:ins>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ins w:id="288" w:author="RISSONE Christian" w:date="2017-08-30T16:00:00Z">
              <w:r w:rsidRPr="00DA500E">
                <w:t>150.05-153</w:t>
              </w:r>
            </w:ins>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ins w:id="289" w:author="RISSONE Christian" w:date="2017-08-30T16:00:00Z">
              <w:r w:rsidRPr="00DA500E">
                <w:t>−238</w:t>
              </w:r>
            </w:ins>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ins w:id="290" w:author="RISSONE Christian" w:date="2017-08-30T16:00:00Z">
              <w:r w:rsidRPr="00DA500E">
                <w:t>2.95</w:t>
              </w:r>
            </w:ins>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ins w:id="291" w:author="RISSONE Christian" w:date="2017-08-30T16:00:00Z">
              <w:r w:rsidRPr="00DA500E">
                <w:t>NA</w:t>
              </w:r>
            </w:ins>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ins w:id="292" w:author="RISSONE Christian" w:date="2017-08-30T16:00:00Z">
              <w:r w:rsidRPr="00DA500E">
                <w:t>NA</w:t>
              </w:r>
            </w:ins>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ins w:id="293" w:author="RISSONE Christian" w:date="2017-08-30T16:00:00Z">
              <w:r w:rsidRPr="00DA500E">
                <w:t>NA</w:t>
              </w:r>
            </w:ins>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ins w:id="294" w:author="RISSONE Christian" w:date="2017-08-30T16:00:00Z">
              <w:r w:rsidRPr="00DA500E">
                <w:t>NA</w:t>
              </w:r>
            </w:ins>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ins w:id="295" w:author="RISSONE Christian" w:date="2017-08-30T16:00:00Z">
              <w:r w:rsidRPr="00DA500E">
                <w:t>WRC-1</w:t>
              </w:r>
            </w:ins>
            <w:ins w:id="296" w:author="RISSONE Christian" w:date="2017-08-30T16:01:00Z">
              <w:r>
                <w:t>9</w:t>
              </w:r>
            </w:ins>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r w:rsidRPr="006905BC">
              <w:t>MSS (space-to-Earth)</w:t>
            </w:r>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387-390</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322-328.6</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−240</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6.6</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−255</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10</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−228</w:t>
            </w:r>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10</w:t>
            </w:r>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WRC-07</w:t>
            </w: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r w:rsidRPr="006905BC">
              <w:t>MSS (space-to-Earth)</w:t>
            </w:r>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400.15-401</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406.1-410</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−242</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3.9</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NA</w:t>
            </w:r>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NA</w:t>
            </w:r>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WRC-07</w:t>
            </w: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r w:rsidRPr="006905BC">
              <w:t>MSS (space-to-Earth)</w:t>
            </w:r>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1 525-1 559</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1 400-1 427</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−243</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27</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−259</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20</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−229</w:t>
            </w:r>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20</w:t>
            </w:r>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WRC-07</w:t>
            </w: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4E2E2E" w:rsidRPr="006905BC" w:rsidRDefault="004E2E2E" w:rsidP="00E85680">
            <w:pPr>
              <w:pStyle w:val="Tabletext"/>
            </w:pPr>
            <w:r w:rsidRPr="006905BC">
              <w:t>RNSS (space-to-Earth)</w:t>
            </w:r>
            <w:r w:rsidRPr="006905BC">
              <w:rPr>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rsidR="004E2E2E" w:rsidRPr="006905BC" w:rsidRDefault="004E2E2E" w:rsidP="00E85680">
            <w:pPr>
              <w:pStyle w:val="Tabletext"/>
              <w:jc w:val="center"/>
            </w:pPr>
            <w:r w:rsidRPr="006905BC">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6905BC" w:rsidRDefault="004E2E2E" w:rsidP="00E85680">
            <w:pPr>
              <w:pStyle w:val="Tabletext"/>
              <w:jc w:val="center"/>
            </w:pPr>
            <w:r w:rsidRPr="006905BC">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6905BC" w:rsidRDefault="004E2E2E" w:rsidP="00E85680">
            <w:pPr>
              <w:pStyle w:val="Tabletext"/>
              <w:jc w:val="center"/>
            </w:pPr>
            <w:r w:rsidRPr="006905BC">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6905BC" w:rsidRDefault="004E2E2E" w:rsidP="00E85680">
            <w:pPr>
              <w:pStyle w:val="Tabletext"/>
              <w:jc w:val="center"/>
            </w:pPr>
            <w:r w:rsidRPr="006905BC">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6905BC" w:rsidRDefault="004E2E2E" w:rsidP="00E85680">
            <w:pPr>
              <w:pStyle w:val="Tabletext"/>
              <w:jc w:val="center"/>
            </w:pPr>
            <w:r w:rsidRPr="006905BC">
              <w:t>20</w:t>
            </w:r>
          </w:p>
        </w:tc>
        <w:tc>
          <w:tcPr>
            <w:tcW w:w="1228" w:type="dxa"/>
            <w:tcBorders>
              <w:top w:val="single" w:sz="4" w:space="0" w:color="auto"/>
              <w:left w:val="single" w:sz="4" w:space="0" w:color="auto"/>
              <w:bottom w:val="single" w:sz="4" w:space="0" w:color="auto"/>
            </w:tcBorders>
            <w:shd w:val="clear" w:color="auto" w:fill="auto"/>
            <w:vAlign w:val="center"/>
          </w:tcPr>
          <w:p w:rsidR="004E2E2E" w:rsidRPr="006905BC" w:rsidRDefault="004E2E2E" w:rsidP="00E85680">
            <w:pPr>
              <w:pStyle w:val="Tabletext"/>
              <w:jc w:val="center"/>
            </w:pPr>
            <w:r w:rsidRPr="006905BC">
              <w:t>−230</w:t>
            </w:r>
          </w:p>
        </w:tc>
        <w:tc>
          <w:tcPr>
            <w:tcW w:w="1229" w:type="dxa"/>
            <w:tcBorders>
              <w:top w:val="single" w:sz="4" w:space="0" w:color="auto"/>
              <w:left w:val="single" w:sz="4" w:space="0" w:color="auto"/>
              <w:bottom w:val="single" w:sz="4" w:space="0" w:color="auto"/>
            </w:tcBorders>
            <w:shd w:val="clear" w:color="auto" w:fill="auto"/>
            <w:vAlign w:val="center"/>
          </w:tcPr>
          <w:p w:rsidR="004E2E2E" w:rsidRPr="006905BC" w:rsidRDefault="004E2E2E" w:rsidP="00E85680">
            <w:pPr>
              <w:pStyle w:val="Tabletext"/>
              <w:jc w:val="center"/>
            </w:pPr>
            <w:r w:rsidRPr="006905BC">
              <w:t>20</w:t>
            </w:r>
          </w:p>
        </w:tc>
        <w:tc>
          <w:tcPr>
            <w:tcW w:w="2071" w:type="dxa"/>
            <w:tcBorders>
              <w:top w:val="single" w:sz="4" w:space="0" w:color="auto"/>
              <w:left w:val="single" w:sz="4" w:space="0" w:color="auto"/>
              <w:bottom w:val="single" w:sz="4" w:space="0" w:color="auto"/>
            </w:tcBorders>
            <w:shd w:val="clear" w:color="auto" w:fill="auto"/>
            <w:vAlign w:val="center"/>
          </w:tcPr>
          <w:p w:rsidR="004E2E2E" w:rsidRPr="006905BC" w:rsidRDefault="004E2E2E" w:rsidP="00E85680">
            <w:pPr>
              <w:pStyle w:val="Tabletext"/>
              <w:jc w:val="center"/>
            </w:pPr>
            <w:r w:rsidRPr="006905BC">
              <w:t>WRC</w:t>
            </w:r>
            <w:r w:rsidRPr="006905BC">
              <w:noBreakHyphen/>
              <w:t>07</w:t>
            </w: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r w:rsidRPr="006905BC">
              <w:t>MSS (space-to-Earth)</w:t>
            </w:r>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1 525-1 559</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1 610.6-1 613.8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−258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20</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−230</w:t>
            </w:r>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20</w:t>
            </w:r>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WRC-07</w:t>
            </w:r>
          </w:p>
        </w:tc>
      </w:tr>
      <w:tr w:rsidR="004E2E2E" w:rsidRPr="006905BC"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6905BC" w:rsidRDefault="004E2E2E" w:rsidP="00E85680">
            <w:pPr>
              <w:pStyle w:val="Tabletext"/>
            </w:pPr>
            <w:r w:rsidRPr="006905BC">
              <w:t>MSS (space-to-Earth)</w:t>
            </w:r>
          </w:p>
        </w:tc>
        <w:tc>
          <w:tcPr>
            <w:tcW w:w="1600" w:type="dxa"/>
            <w:tcBorders>
              <w:top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1 613.8-1 626.5</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1 610.6-1 613.8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NA</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−258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6905BC" w:rsidRDefault="004E2E2E" w:rsidP="00E85680">
            <w:pPr>
              <w:pStyle w:val="Tabletext"/>
              <w:jc w:val="center"/>
            </w:pPr>
            <w:r w:rsidRPr="006905BC">
              <w:t>20</w:t>
            </w:r>
          </w:p>
        </w:tc>
        <w:tc>
          <w:tcPr>
            <w:tcW w:w="1228"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−230</w:t>
            </w:r>
          </w:p>
        </w:tc>
        <w:tc>
          <w:tcPr>
            <w:tcW w:w="1229"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20</w:t>
            </w:r>
          </w:p>
        </w:tc>
        <w:tc>
          <w:tcPr>
            <w:tcW w:w="2071" w:type="dxa"/>
            <w:tcBorders>
              <w:top w:val="single" w:sz="4" w:space="0" w:color="auto"/>
              <w:left w:val="single" w:sz="4" w:space="0" w:color="auto"/>
              <w:bottom w:val="single" w:sz="4" w:space="0" w:color="auto"/>
            </w:tcBorders>
            <w:vAlign w:val="center"/>
          </w:tcPr>
          <w:p w:rsidR="004E2E2E" w:rsidRPr="006905BC" w:rsidRDefault="004E2E2E" w:rsidP="00E85680">
            <w:pPr>
              <w:pStyle w:val="Tabletext"/>
              <w:jc w:val="center"/>
            </w:pPr>
            <w:r w:rsidRPr="006905BC">
              <w:t>WRC-03</w:t>
            </w:r>
          </w:p>
        </w:tc>
      </w:tr>
    </w:tbl>
    <w:p w:rsidR="004E2E2E" w:rsidRDefault="004E2E2E" w:rsidP="00137601">
      <w:pPr>
        <w:pStyle w:val="Reasons"/>
        <w:spacing w:before="0"/>
        <w:sectPr w:rsidR="004E2E2E" w:rsidSect="002B1C34">
          <w:footerReference w:type="first" r:id="rId13"/>
          <w:pgSz w:w="16834" w:h="11907" w:orient="landscape"/>
          <w:pgMar w:top="1134" w:right="1418" w:bottom="1134" w:left="1135" w:header="720" w:footer="720" w:gutter="0"/>
          <w:paperSrc w:first="15" w:other="15"/>
          <w:cols w:space="720"/>
          <w:docGrid w:linePitch="326"/>
        </w:sectPr>
      </w:pPr>
    </w:p>
    <w:p w:rsidR="004E2E2E" w:rsidRDefault="00137601" w:rsidP="00E85680">
      <w:pPr>
        <w:pStyle w:val="Proposal"/>
      </w:pPr>
      <w:r>
        <w:lastRenderedPageBreak/>
        <w:t>SUP</w:t>
      </w:r>
    </w:p>
    <w:p w:rsidR="004E2E2E" w:rsidRDefault="004E2E2E" w:rsidP="00137601">
      <w:pPr>
        <w:pStyle w:val="ResNo"/>
      </w:pPr>
      <w:bookmarkStart w:id="297" w:name="_Toc327364454"/>
      <w:r>
        <w:t xml:space="preserve">Resolution </w:t>
      </w:r>
      <w:r w:rsidRPr="00B93516">
        <w:rPr>
          <w:rFonts w:cs="Times New Roman Bold"/>
        </w:rPr>
        <w:t xml:space="preserve">360 </w:t>
      </w:r>
      <w:r w:rsidRPr="00B93516">
        <w:t>(Rev.WRC</w:t>
      </w:r>
      <w:r w:rsidRPr="00B93516">
        <w:noBreakHyphen/>
        <w:t>15)</w:t>
      </w:r>
      <w:r>
        <w:t xml:space="preserve"> </w:t>
      </w:r>
    </w:p>
    <w:p w:rsidR="004E2E2E" w:rsidRDefault="004E2E2E" w:rsidP="00E85680">
      <w:pPr>
        <w:pStyle w:val="Restitle"/>
      </w:pPr>
      <w:r w:rsidRPr="006905BC">
        <w:t xml:space="preserve">Consideration of regulatory provisions and spectrum allocations </w:t>
      </w:r>
      <w:r>
        <w:t xml:space="preserve">to the maritime mobile-satellite service to enable the satellite component of the VHF Data Exchange System </w:t>
      </w:r>
      <w:r w:rsidRPr="006905BC">
        <w:t>and enhanced maritime radiocommunication</w:t>
      </w:r>
      <w:bookmarkEnd w:id="297"/>
      <w:r w:rsidRPr="006905BC">
        <w:t xml:space="preserve"> </w:t>
      </w:r>
    </w:p>
    <w:p w:rsidR="004E2E2E" w:rsidRDefault="004E2E2E" w:rsidP="00E85680">
      <w:r>
        <w:rPr>
          <w:b/>
        </w:rPr>
        <w:t>Reasons:</w:t>
      </w:r>
      <w:r>
        <w:tab/>
      </w:r>
      <w:r w:rsidRPr="00DA500E">
        <w:t xml:space="preserve">It is proposes to suppress Resolution </w:t>
      </w:r>
      <w:r w:rsidRPr="005D6A6F">
        <w:rPr>
          <w:bCs/>
        </w:rPr>
        <w:t>360 (</w:t>
      </w:r>
      <w:r>
        <w:rPr>
          <w:bCs/>
        </w:rPr>
        <w:t>Rev.</w:t>
      </w:r>
      <w:r w:rsidRPr="005D6A6F">
        <w:rPr>
          <w:bCs/>
        </w:rPr>
        <w:t>WRC-1</w:t>
      </w:r>
      <w:r>
        <w:rPr>
          <w:bCs/>
        </w:rPr>
        <w:t>5</w:t>
      </w:r>
      <w:r w:rsidRPr="005D6A6F">
        <w:rPr>
          <w:bCs/>
        </w:rPr>
        <w:t>)</w:t>
      </w:r>
      <w:r w:rsidRPr="00DA500E">
        <w:t xml:space="preserve"> since it will become superfluous after the studies are completed and the identification of frequencies in order to enhance maritime radiocommunication ha</w:t>
      </w:r>
      <w:r>
        <w:t>s been made by WRC-19</w:t>
      </w:r>
      <w:r w:rsidRPr="00DA500E">
        <w:t>.</w:t>
      </w:r>
    </w:p>
    <w:p w:rsidR="004E2E2E" w:rsidRDefault="004E2E2E" w:rsidP="00137601">
      <w:pPr>
        <w:pStyle w:val="Heading2"/>
      </w:pPr>
      <w:r w:rsidRPr="000A5230">
        <w:t xml:space="preserve">5/1.9.2/5.2 </w:t>
      </w:r>
      <w:r w:rsidRPr="000A5230">
        <w:tab/>
      </w:r>
      <w:r w:rsidRPr="000A5230">
        <w:tab/>
        <w:t>Method B</w:t>
      </w:r>
    </w:p>
    <w:p w:rsidR="004E2E2E" w:rsidRPr="000A5230" w:rsidRDefault="004E2E2E" w:rsidP="00C145A1">
      <w:pPr>
        <w:pStyle w:val="ArtNo"/>
        <w:rPr>
          <w:sz w:val="26"/>
          <w:lang w:val="en-US"/>
        </w:rPr>
      </w:pPr>
      <w:bookmarkStart w:id="298" w:name="_Toc451865291"/>
      <w:r w:rsidRPr="00C145A1">
        <w:t>ARTICLE</w:t>
      </w:r>
      <w:r w:rsidRPr="000A5230">
        <w:rPr>
          <w:lang w:val="en-AU"/>
        </w:rPr>
        <w:t xml:space="preserve"> </w:t>
      </w:r>
      <w:r w:rsidRPr="000A5230">
        <w:rPr>
          <w:rStyle w:val="href"/>
          <w:rFonts w:eastAsiaTheme="majorEastAsia"/>
          <w:color w:val="000000"/>
          <w:lang w:val="en-AU"/>
        </w:rPr>
        <w:t>5</w:t>
      </w:r>
      <w:bookmarkEnd w:id="298"/>
    </w:p>
    <w:p w:rsidR="004E2E2E" w:rsidRPr="000A5230" w:rsidRDefault="004E2E2E" w:rsidP="00E85680">
      <w:pPr>
        <w:pStyle w:val="Arttitle"/>
        <w:rPr>
          <w:lang w:val="en-US"/>
        </w:rPr>
      </w:pPr>
      <w:bookmarkStart w:id="299" w:name="_Toc451865292"/>
      <w:r w:rsidRPr="000A5230">
        <w:t>Frequency allocations</w:t>
      </w:r>
      <w:bookmarkEnd w:id="299"/>
    </w:p>
    <w:p w:rsidR="004E2E2E" w:rsidRPr="000A5230" w:rsidRDefault="004E2E2E" w:rsidP="00E85680">
      <w:pPr>
        <w:pStyle w:val="Section1"/>
        <w:rPr>
          <w:bCs/>
        </w:rPr>
      </w:pPr>
      <w:bookmarkStart w:id="300" w:name="_Toc331607687"/>
      <w:r w:rsidRPr="000A5230">
        <w:t>Section</w:t>
      </w:r>
      <w:r w:rsidRPr="000A5230">
        <w:rPr>
          <w:lang w:val="en-AU"/>
        </w:rPr>
        <w:t xml:space="preserve"> IV – Table of Frequency Allocations</w:t>
      </w:r>
      <w:r w:rsidRPr="000A5230">
        <w:rPr>
          <w:lang w:val="en-AU"/>
        </w:rPr>
        <w:br/>
      </w:r>
      <w:r w:rsidRPr="000A5230">
        <w:rPr>
          <w:bCs/>
        </w:rPr>
        <w:t xml:space="preserve">(See No. </w:t>
      </w:r>
      <w:r w:rsidRPr="000A5230">
        <w:t>2.1</w:t>
      </w:r>
      <w:r w:rsidRPr="000A5230">
        <w:rPr>
          <w:bCs/>
        </w:rPr>
        <w:t>)</w:t>
      </w:r>
    </w:p>
    <w:bookmarkEnd w:id="300"/>
    <w:p w:rsidR="004E2E2E" w:rsidRPr="000A5230" w:rsidRDefault="004E2E2E" w:rsidP="00E85680">
      <w:pPr>
        <w:pStyle w:val="Proposal"/>
      </w:pPr>
      <w:r w:rsidRPr="000A5230">
        <w:rPr>
          <w:lang w:val="en-US"/>
        </w:rPr>
        <w:t>N</w:t>
      </w:r>
      <w:r w:rsidRPr="000A5230">
        <w:t>OC</w:t>
      </w:r>
      <w:r w:rsidRPr="000A5230">
        <w:tab/>
      </w:r>
    </w:p>
    <w:p w:rsidR="004E2E2E" w:rsidRPr="000A5230" w:rsidRDefault="004E2E2E" w:rsidP="00E85680">
      <w:pPr>
        <w:keepNext/>
        <w:spacing w:before="0" w:after="120"/>
        <w:jc w:val="center"/>
        <w:rPr>
          <w:rFonts w:ascii="Times New Roman Bold" w:hAnsi="Times New Roman Bold"/>
          <w:b/>
          <w:sz w:val="18"/>
          <w:lang w:val="en-US"/>
        </w:rPr>
      </w:pPr>
      <w:r w:rsidRPr="000A5230">
        <w:rPr>
          <w:rFonts w:ascii="Times New Roman Bold" w:hAnsi="Times New Roman Bold"/>
          <w:b/>
          <w:sz w:val="18"/>
          <w:lang w:val="ru-RU"/>
        </w:rPr>
        <w:t>148–161</w:t>
      </w:r>
      <w:r w:rsidRPr="000A5230">
        <w:rPr>
          <w:rFonts w:ascii="Times New Roman Bold" w:hAnsi="Times New Roman Bold"/>
          <w:b/>
          <w:sz w:val="18"/>
          <w:lang w:val="en-US"/>
        </w:rPr>
        <w:t>.</w:t>
      </w:r>
      <w:r w:rsidRPr="000A5230">
        <w:rPr>
          <w:rFonts w:ascii="Times New Roman Bold" w:hAnsi="Times New Roman Bold"/>
          <w:b/>
          <w:sz w:val="18"/>
          <w:lang w:val="ru-RU"/>
        </w:rPr>
        <w:t xml:space="preserve">9375 </w:t>
      </w:r>
      <w:r w:rsidRPr="000A5230">
        <w:rPr>
          <w:rFonts w:ascii="Times New Roman Bold" w:hAnsi="Times New Roman Bold"/>
          <w:b/>
          <w:sz w:val="18"/>
          <w:lang w:val="en-US"/>
        </w:rPr>
        <w:t>MHz</w:t>
      </w:r>
    </w:p>
    <w:tbl>
      <w:tblPr>
        <w:tblW w:w="9412" w:type="dxa"/>
        <w:jc w:val="center"/>
        <w:tblBorders>
          <w:top w:val="single" w:sz="6" w:space="0" w:color="auto"/>
          <w:left w:val="single" w:sz="6" w:space="0" w:color="auto"/>
          <w:bottom w:val="single" w:sz="6" w:space="0" w:color="auto"/>
          <w:right w:val="single" w:sz="6" w:space="0" w:color="auto"/>
        </w:tblBorders>
        <w:tblCellMar>
          <w:left w:w="85" w:type="dxa"/>
          <w:right w:w="85" w:type="dxa"/>
        </w:tblCellMar>
        <w:tblLook w:val="0000" w:firstRow="0" w:lastRow="0" w:firstColumn="0" w:lastColumn="0" w:noHBand="0" w:noVBand="0"/>
      </w:tblPr>
      <w:tblGrid>
        <w:gridCol w:w="3130"/>
        <w:gridCol w:w="3140"/>
        <w:gridCol w:w="3142"/>
      </w:tblGrid>
      <w:tr w:rsidR="004E2E2E" w:rsidRPr="000A5230" w:rsidTr="00E85680">
        <w:trPr>
          <w:jc w:val="center"/>
        </w:trPr>
        <w:tc>
          <w:tcPr>
            <w:tcW w:w="5000" w:type="pct"/>
            <w:gridSpan w:val="3"/>
            <w:tcBorders>
              <w:top w:val="single" w:sz="4" w:space="0" w:color="auto"/>
              <w:bottom w:val="nil"/>
            </w:tcBorders>
          </w:tcPr>
          <w:p w:rsidR="004E2E2E" w:rsidRPr="000A5230" w:rsidRDefault="004E2E2E" w:rsidP="00E8568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18"/>
              </w:rPr>
            </w:pPr>
            <w:r w:rsidRPr="000A5230">
              <w:rPr>
                <w:rFonts w:ascii="Times New Roman Bold" w:hAnsi="Times New Roman Bold"/>
                <w:b/>
                <w:sz w:val="18"/>
              </w:rPr>
              <w:t>Allocation to services</w:t>
            </w:r>
          </w:p>
        </w:tc>
      </w:tr>
      <w:tr w:rsidR="004E2E2E" w:rsidRPr="000A5230" w:rsidTr="00E85680">
        <w:trPr>
          <w:jc w:val="center"/>
        </w:trPr>
        <w:tc>
          <w:tcPr>
            <w:tcW w:w="1663" w:type="pct"/>
            <w:tcBorders>
              <w:top w:val="single" w:sz="6" w:space="0" w:color="auto"/>
              <w:bottom w:val="nil"/>
              <w:right w:val="nil"/>
            </w:tcBorders>
          </w:tcPr>
          <w:p w:rsidR="004E2E2E" w:rsidRPr="000A5230" w:rsidRDefault="004E2E2E" w:rsidP="00E8568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18"/>
              </w:rPr>
            </w:pPr>
            <w:r w:rsidRPr="000A5230">
              <w:rPr>
                <w:rFonts w:ascii="Times New Roman Bold" w:hAnsi="Times New Roman Bold"/>
                <w:b/>
                <w:sz w:val="18"/>
              </w:rPr>
              <w:t>Region 1</w:t>
            </w:r>
          </w:p>
        </w:tc>
        <w:tc>
          <w:tcPr>
            <w:tcW w:w="1668" w:type="pct"/>
            <w:tcBorders>
              <w:top w:val="single" w:sz="6" w:space="0" w:color="auto"/>
              <w:left w:val="single" w:sz="6" w:space="0" w:color="auto"/>
              <w:bottom w:val="nil"/>
              <w:right w:val="single" w:sz="6" w:space="0" w:color="auto"/>
            </w:tcBorders>
          </w:tcPr>
          <w:p w:rsidR="004E2E2E" w:rsidRPr="000A5230" w:rsidRDefault="004E2E2E" w:rsidP="00E8568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18"/>
              </w:rPr>
            </w:pPr>
            <w:r w:rsidRPr="000A5230">
              <w:rPr>
                <w:rFonts w:ascii="Times New Roman Bold" w:hAnsi="Times New Roman Bold"/>
                <w:b/>
                <w:sz w:val="18"/>
              </w:rPr>
              <w:t>Region 2</w:t>
            </w:r>
          </w:p>
        </w:tc>
        <w:tc>
          <w:tcPr>
            <w:tcW w:w="1669" w:type="pct"/>
            <w:tcBorders>
              <w:top w:val="single" w:sz="6" w:space="0" w:color="auto"/>
              <w:left w:val="nil"/>
              <w:bottom w:val="single" w:sz="6" w:space="0" w:color="auto"/>
            </w:tcBorders>
          </w:tcPr>
          <w:p w:rsidR="004E2E2E" w:rsidRPr="000A5230" w:rsidRDefault="004E2E2E" w:rsidP="00E8568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hAnsi="Times New Roman Bold"/>
                <w:b/>
                <w:sz w:val="18"/>
              </w:rPr>
            </w:pPr>
            <w:r w:rsidRPr="000A5230">
              <w:rPr>
                <w:rFonts w:ascii="Times New Roman Bold" w:hAnsi="Times New Roman Bold"/>
                <w:b/>
                <w:sz w:val="18"/>
              </w:rPr>
              <w:t>Region 3</w:t>
            </w:r>
          </w:p>
        </w:tc>
      </w:tr>
      <w:tr w:rsidR="004E2E2E" w:rsidRPr="000A5230" w:rsidTr="00E85680">
        <w:trPr>
          <w:jc w:val="center"/>
        </w:trPr>
        <w:tc>
          <w:tcPr>
            <w:tcW w:w="1663" w:type="pct"/>
            <w:tcBorders>
              <w:top w:val="single" w:sz="6" w:space="0" w:color="auto"/>
              <w:bottom w:val="nil"/>
              <w:right w:val="nil"/>
            </w:tcBorders>
          </w:tcPr>
          <w:p w:rsidR="004E2E2E" w:rsidRPr="000A5230" w:rsidRDefault="004E2E2E" w:rsidP="00E85680">
            <w:pPr>
              <w:keepNext/>
              <w:tabs>
                <w:tab w:val="clear" w:pos="1134"/>
                <w:tab w:val="clear" w:pos="1871"/>
                <w:tab w:val="clear" w:pos="2268"/>
                <w:tab w:val="left" w:pos="170"/>
                <w:tab w:val="left" w:pos="567"/>
                <w:tab w:val="left" w:pos="737"/>
                <w:tab w:val="left" w:pos="2977"/>
                <w:tab w:val="left" w:pos="3266"/>
              </w:tabs>
              <w:spacing w:before="40" w:after="40"/>
              <w:ind w:left="170" w:hanging="170"/>
              <w:rPr>
                <w:b/>
                <w:sz w:val="18"/>
                <w:lang w:val="fr-CH"/>
                <w:rPrChange w:id="301" w:author="ITU" w:date="2017-10-26T17:13:00Z">
                  <w:rPr>
                    <w:b/>
                    <w:sz w:val="18"/>
                    <w:lang w:val="ru-RU"/>
                  </w:rPr>
                </w:rPrChange>
              </w:rPr>
            </w:pPr>
            <w:r w:rsidRPr="000A5230">
              <w:rPr>
                <w:b/>
                <w:sz w:val="18"/>
                <w:lang w:val="fr-CH"/>
                <w:rPrChange w:id="302" w:author="ITU" w:date="2017-10-26T17:13:00Z">
                  <w:rPr>
                    <w:b/>
                    <w:sz w:val="18"/>
                    <w:lang w:val="ru-RU"/>
                  </w:rPr>
                </w:rPrChange>
              </w:rPr>
              <w:t>156.8375–161.9375</w:t>
            </w:r>
          </w:p>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sz w:val="18"/>
                <w:lang w:val="fr-CH"/>
              </w:rPr>
            </w:pPr>
            <w:r w:rsidRPr="000A5230">
              <w:rPr>
                <w:sz w:val="18"/>
                <w:lang w:val="fr-CH"/>
              </w:rPr>
              <w:t>FIXED</w:t>
            </w:r>
          </w:p>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sz w:val="18"/>
                <w:lang w:val="fr-CH"/>
              </w:rPr>
            </w:pPr>
            <w:r w:rsidRPr="000A5230">
              <w:rPr>
                <w:sz w:val="18"/>
                <w:lang w:val="fr-CH"/>
              </w:rPr>
              <w:t>MOBILE except aeronautical</w:t>
            </w:r>
            <w:r w:rsidRPr="000A5230">
              <w:rPr>
                <w:sz w:val="18"/>
                <w:lang w:val="fr-CH"/>
              </w:rPr>
              <w:br/>
              <w:t>mobile (R)</w:t>
            </w:r>
          </w:p>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sz w:val="18"/>
                <w:lang w:val="fr-CH"/>
                <w:rPrChange w:id="303" w:author="ITU" w:date="2017-10-26T17:13:00Z">
                  <w:rPr>
                    <w:sz w:val="18"/>
                    <w:lang w:val="ru-RU"/>
                  </w:rPr>
                </w:rPrChange>
              </w:rPr>
            </w:pPr>
          </w:p>
        </w:tc>
        <w:tc>
          <w:tcPr>
            <w:tcW w:w="3337" w:type="pct"/>
            <w:gridSpan w:val="2"/>
            <w:tcBorders>
              <w:top w:val="single" w:sz="6" w:space="0" w:color="auto"/>
              <w:left w:val="single" w:sz="6" w:space="0" w:color="auto"/>
              <w:bottom w:val="nil"/>
            </w:tcBorders>
          </w:tcPr>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b/>
                <w:sz w:val="18"/>
                <w:lang w:val="ru-RU"/>
              </w:rPr>
            </w:pPr>
            <w:r w:rsidRPr="000A5230">
              <w:rPr>
                <w:b/>
                <w:sz w:val="18"/>
                <w:lang w:val="ru-RU"/>
              </w:rPr>
              <w:t>156</w:t>
            </w:r>
            <w:r w:rsidRPr="000A5230">
              <w:rPr>
                <w:b/>
                <w:sz w:val="18"/>
                <w:lang w:val="en-US"/>
              </w:rPr>
              <w:t>.</w:t>
            </w:r>
            <w:r w:rsidRPr="000A5230">
              <w:rPr>
                <w:b/>
                <w:sz w:val="18"/>
                <w:lang w:val="ru-RU"/>
              </w:rPr>
              <w:t>8375–161</w:t>
            </w:r>
            <w:r w:rsidRPr="000A5230">
              <w:rPr>
                <w:b/>
                <w:sz w:val="18"/>
                <w:lang w:val="en-US"/>
              </w:rPr>
              <w:t>.</w:t>
            </w:r>
            <w:r w:rsidRPr="000A5230">
              <w:rPr>
                <w:b/>
                <w:sz w:val="18"/>
                <w:lang w:val="ru-RU"/>
              </w:rPr>
              <w:t>9375</w:t>
            </w:r>
          </w:p>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sz w:val="18"/>
                <w:lang w:val="fr-CH"/>
              </w:rPr>
            </w:pPr>
            <w:r w:rsidRPr="000A5230">
              <w:rPr>
                <w:sz w:val="18"/>
                <w:lang w:val="ru-RU"/>
              </w:rPr>
              <w:tab/>
            </w:r>
            <w:r w:rsidRPr="000A5230">
              <w:rPr>
                <w:sz w:val="18"/>
                <w:lang w:val="ru-RU"/>
              </w:rPr>
              <w:tab/>
            </w:r>
            <w:r w:rsidRPr="000A5230">
              <w:rPr>
                <w:sz w:val="18"/>
                <w:lang w:val="fr-CH"/>
              </w:rPr>
              <w:t>FIXED</w:t>
            </w:r>
          </w:p>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sz w:val="18"/>
                <w:lang w:val="ru-RU"/>
              </w:rPr>
            </w:pPr>
            <w:r w:rsidRPr="000A5230">
              <w:rPr>
                <w:sz w:val="18"/>
                <w:lang w:val="ru-RU"/>
              </w:rPr>
              <w:tab/>
            </w:r>
            <w:r w:rsidRPr="000A5230">
              <w:rPr>
                <w:sz w:val="18"/>
                <w:lang w:val="ru-RU"/>
              </w:rPr>
              <w:tab/>
            </w:r>
            <w:r w:rsidRPr="000A5230">
              <w:rPr>
                <w:sz w:val="18"/>
                <w:lang w:val="fr-CH"/>
              </w:rPr>
              <w:t>MOBILE</w:t>
            </w:r>
          </w:p>
        </w:tc>
      </w:tr>
      <w:tr w:rsidR="004E2E2E" w:rsidRPr="00370AB6" w:rsidTr="00E85680">
        <w:trPr>
          <w:jc w:val="center"/>
        </w:trPr>
        <w:tc>
          <w:tcPr>
            <w:tcW w:w="1663" w:type="pct"/>
            <w:tcBorders>
              <w:top w:val="nil"/>
              <w:bottom w:val="single" w:sz="4" w:space="0" w:color="auto"/>
              <w:right w:val="nil"/>
            </w:tcBorders>
          </w:tcPr>
          <w:p w:rsidR="004E2E2E" w:rsidRPr="000A5230"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b/>
                <w:sz w:val="18"/>
                <w:lang w:val="ru-RU"/>
              </w:rPr>
            </w:pPr>
            <w:r w:rsidRPr="000A5230">
              <w:rPr>
                <w:bCs/>
                <w:sz w:val="18"/>
                <w:lang w:val="ru-RU" w:eastAsia="x-none"/>
              </w:rPr>
              <w:t>5.226</w:t>
            </w:r>
          </w:p>
        </w:tc>
        <w:tc>
          <w:tcPr>
            <w:tcW w:w="3337" w:type="pct"/>
            <w:gridSpan w:val="2"/>
            <w:tcBorders>
              <w:top w:val="nil"/>
              <w:left w:val="single" w:sz="6" w:space="0" w:color="auto"/>
              <w:bottom w:val="single" w:sz="4" w:space="0" w:color="auto"/>
            </w:tcBorders>
          </w:tcPr>
          <w:p w:rsidR="004E2E2E" w:rsidRPr="00370AB6" w:rsidRDefault="004E2E2E" w:rsidP="00E85680">
            <w:pPr>
              <w:tabs>
                <w:tab w:val="clear" w:pos="1134"/>
                <w:tab w:val="clear" w:pos="1871"/>
                <w:tab w:val="clear" w:pos="2268"/>
                <w:tab w:val="left" w:pos="170"/>
                <w:tab w:val="left" w:pos="567"/>
                <w:tab w:val="left" w:pos="737"/>
                <w:tab w:val="left" w:pos="2977"/>
                <w:tab w:val="left" w:pos="3266"/>
              </w:tabs>
              <w:spacing w:before="40" w:after="40"/>
              <w:ind w:left="170" w:hanging="170"/>
              <w:rPr>
                <w:b/>
                <w:sz w:val="18"/>
                <w:lang w:val="ru-RU"/>
              </w:rPr>
            </w:pPr>
            <w:r w:rsidRPr="000A5230">
              <w:rPr>
                <w:sz w:val="18"/>
                <w:lang w:val="ru-RU"/>
              </w:rPr>
              <w:tab/>
            </w:r>
            <w:r w:rsidRPr="000A5230">
              <w:rPr>
                <w:sz w:val="18"/>
                <w:lang w:val="ru-RU"/>
              </w:rPr>
              <w:tab/>
            </w:r>
            <w:r w:rsidRPr="000A5230">
              <w:rPr>
                <w:bCs/>
                <w:sz w:val="18"/>
                <w:lang w:val="ru-RU" w:eastAsia="x-none"/>
              </w:rPr>
              <w:t>5.226</w:t>
            </w:r>
          </w:p>
        </w:tc>
      </w:tr>
    </w:tbl>
    <w:p w:rsidR="00137601" w:rsidRPr="00C40E2F" w:rsidRDefault="00137601" w:rsidP="00137601">
      <w:pPr>
        <w:pStyle w:val="Reasons"/>
      </w:pPr>
    </w:p>
    <w:p w:rsidR="004E2E2E" w:rsidRDefault="004E2E2E" w:rsidP="00E85680">
      <w:pPr>
        <w:pStyle w:val="Heading3"/>
      </w:pPr>
      <w:r w:rsidRPr="000A5230">
        <w:t xml:space="preserve">5/1.9.2/5.3 </w:t>
      </w:r>
      <w:r w:rsidRPr="000A5230">
        <w:tab/>
      </w:r>
      <w:r w:rsidRPr="000A5230">
        <w:tab/>
        <w:t>Method C</w:t>
      </w:r>
    </w:p>
    <w:p w:rsidR="004E2E2E" w:rsidRPr="000A5230" w:rsidRDefault="004E2E2E" w:rsidP="00E85680">
      <w:pPr>
        <w:pStyle w:val="ArtNo"/>
        <w:spacing w:before="0"/>
        <w:rPr>
          <w:lang w:val="en-AU"/>
        </w:rPr>
      </w:pPr>
      <w:r w:rsidRPr="000A5230">
        <w:t>ARTICLE</w:t>
      </w:r>
      <w:r w:rsidRPr="000A5230">
        <w:rPr>
          <w:lang w:val="en-AU"/>
        </w:rPr>
        <w:t xml:space="preserve"> </w:t>
      </w:r>
      <w:r w:rsidRPr="000A5230">
        <w:rPr>
          <w:rStyle w:val="href"/>
          <w:rFonts w:eastAsiaTheme="majorEastAsia"/>
          <w:color w:val="000000"/>
          <w:lang w:val="en-AU"/>
        </w:rPr>
        <w:t>5</w:t>
      </w:r>
    </w:p>
    <w:p w:rsidR="004E2E2E" w:rsidRPr="000A5230" w:rsidRDefault="004E2E2E" w:rsidP="00E85680">
      <w:pPr>
        <w:pStyle w:val="Arttitle"/>
        <w:rPr>
          <w:lang w:val="en-US"/>
        </w:rPr>
      </w:pPr>
      <w:r w:rsidRPr="000A5230">
        <w:t>Frequency allocations</w:t>
      </w:r>
    </w:p>
    <w:p w:rsidR="004E2E2E" w:rsidRPr="000A5230" w:rsidRDefault="004E2E2E" w:rsidP="00E85680">
      <w:pPr>
        <w:pStyle w:val="Section1"/>
        <w:keepNext/>
      </w:pPr>
      <w:r w:rsidRPr="000A5230">
        <w:t>Section</w:t>
      </w:r>
      <w:r w:rsidRPr="000A5230">
        <w:rPr>
          <w:lang w:val="en-AU"/>
        </w:rPr>
        <w:t xml:space="preserve"> IV – Table of Frequency Allocations</w:t>
      </w:r>
      <w:r w:rsidRPr="000A5230">
        <w:rPr>
          <w:lang w:val="en-AU"/>
        </w:rPr>
        <w:br/>
      </w:r>
      <w:r w:rsidRPr="000A5230">
        <w:rPr>
          <w:b w:val="0"/>
          <w:bCs/>
        </w:rPr>
        <w:t xml:space="preserve">(See No. </w:t>
      </w:r>
      <w:r w:rsidRPr="000A5230">
        <w:t>2.1</w:t>
      </w:r>
      <w:r w:rsidRPr="000A5230">
        <w:rPr>
          <w:b w:val="0"/>
          <w:bCs/>
        </w:rPr>
        <w:t>)</w:t>
      </w:r>
      <w:r w:rsidRPr="000A5230">
        <w:rPr>
          <w:b w:val="0"/>
          <w:bCs/>
        </w:rPr>
        <w:br/>
      </w:r>
      <w:r w:rsidRPr="000A5230">
        <w:lastRenderedPageBreak/>
        <w:br/>
      </w:r>
    </w:p>
    <w:p w:rsidR="004E2E2E" w:rsidRPr="000A5230" w:rsidRDefault="004E2E2E" w:rsidP="00E85680">
      <w:pPr>
        <w:pStyle w:val="Proposal"/>
      </w:pPr>
      <w:r w:rsidRPr="000A5230">
        <w:t>MOD</w:t>
      </w:r>
    </w:p>
    <w:p w:rsidR="004E2E2E" w:rsidRPr="000A5230" w:rsidRDefault="004E2E2E" w:rsidP="00E85680">
      <w:pPr>
        <w:pStyle w:val="Tabletitle"/>
      </w:pPr>
      <w:r w:rsidRPr="000A5230">
        <w:rPr>
          <w:lang w:val="en-AU"/>
        </w:rPr>
        <w:t>148-</w:t>
      </w:r>
      <w:r w:rsidRPr="000A5230">
        <w:t>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3102"/>
      </w:tblGrid>
      <w:tr w:rsidR="004E2E2E" w:rsidRPr="000A5230" w:rsidTr="00E8568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E2E2E" w:rsidRPr="000A5230" w:rsidRDefault="004E2E2E" w:rsidP="00E85680">
            <w:pPr>
              <w:pStyle w:val="Tablehead"/>
            </w:pPr>
            <w:r w:rsidRPr="000A5230">
              <w:t>Allocation to services</w:t>
            </w:r>
          </w:p>
        </w:tc>
      </w:tr>
      <w:tr w:rsidR="004E2E2E" w:rsidRPr="000A5230" w:rsidTr="00E85680">
        <w:trPr>
          <w:cantSplit/>
          <w:jc w:val="center"/>
        </w:trPr>
        <w:tc>
          <w:tcPr>
            <w:tcW w:w="3111" w:type="dxa"/>
            <w:tcBorders>
              <w:top w:val="single" w:sz="4" w:space="0" w:color="auto"/>
              <w:left w:val="single" w:sz="4" w:space="0" w:color="auto"/>
              <w:bottom w:val="single" w:sz="4" w:space="0" w:color="auto"/>
              <w:right w:val="single" w:sz="6" w:space="0" w:color="auto"/>
            </w:tcBorders>
            <w:hideMark/>
          </w:tcPr>
          <w:p w:rsidR="004E2E2E" w:rsidRPr="000A5230" w:rsidRDefault="004E2E2E" w:rsidP="00E85680">
            <w:pPr>
              <w:pStyle w:val="Tablehead"/>
            </w:pPr>
            <w:r w:rsidRPr="000A5230">
              <w:t>Region 1</w:t>
            </w:r>
          </w:p>
        </w:tc>
        <w:tc>
          <w:tcPr>
            <w:tcW w:w="3086" w:type="dxa"/>
            <w:tcBorders>
              <w:top w:val="single" w:sz="4" w:space="0" w:color="auto"/>
              <w:left w:val="single" w:sz="6" w:space="0" w:color="auto"/>
              <w:bottom w:val="single" w:sz="4" w:space="0" w:color="auto"/>
              <w:right w:val="single" w:sz="6" w:space="0" w:color="auto"/>
            </w:tcBorders>
            <w:hideMark/>
          </w:tcPr>
          <w:p w:rsidR="004E2E2E" w:rsidRPr="000A5230" w:rsidRDefault="004E2E2E" w:rsidP="00E85680">
            <w:pPr>
              <w:pStyle w:val="Tablehead"/>
            </w:pPr>
            <w:r w:rsidRPr="000A5230">
              <w:t>Region 2</w:t>
            </w:r>
          </w:p>
        </w:tc>
        <w:tc>
          <w:tcPr>
            <w:tcW w:w="3102" w:type="dxa"/>
            <w:tcBorders>
              <w:top w:val="single" w:sz="4" w:space="0" w:color="auto"/>
              <w:left w:val="single" w:sz="6" w:space="0" w:color="auto"/>
              <w:bottom w:val="single" w:sz="4" w:space="0" w:color="auto"/>
              <w:right w:val="single" w:sz="4" w:space="0" w:color="auto"/>
            </w:tcBorders>
            <w:hideMark/>
          </w:tcPr>
          <w:p w:rsidR="004E2E2E" w:rsidRPr="000A5230" w:rsidRDefault="004E2E2E" w:rsidP="00E85680">
            <w:pPr>
              <w:pStyle w:val="Tablehead"/>
            </w:pPr>
            <w:r w:rsidRPr="000A5230">
              <w:t>Region 3</w:t>
            </w:r>
          </w:p>
        </w:tc>
      </w:tr>
      <w:tr w:rsidR="004E2E2E" w:rsidRPr="000A5230" w:rsidTr="00E85680">
        <w:trPr>
          <w:cantSplit/>
          <w:trHeight w:val="20"/>
          <w:jc w:val="center"/>
        </w:trPr>
        <w:tc>
          <w:tcPr>
            <w:tcW w:w="9299" w:type="dxa"/>
            <w:gridSpan w:val="3"/>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S5"/>
              <w:tabs>
                <w:tab w:val="clear" w:pos="170"/>
                <w:tab w:val="clear" w:pos="567"/>
                <w:tab w:val="clear" w:pos="737"/>
              </w:tabs>
              <w:spacing w:before="20" w:after="20"/>
              <w:rPr>
                <w:color w:val="000000"/>
                <w:lang w:val="fr-FR"/>
              </w:rPr>
            </w:pPr>
            <w:r w:rsidRPr="000A5230">
              <w:rPr>
                <w:color w:val="000000"/>
                <w:lang w:val="fr-FR"/>
              </w:rPr>
              <w:t>.../...</w:t>
            </w:r>
          </w:p>
        </w:tc>
      </w:tr>
      <w:tr w:rsidR="004E2E2E" w:rsidRPr="000A5230" w:rsidTr="00E85680">
        <w:trPr>
          <w:cantSplit/>
          <w:jc w:val="center"/>
        </w:trPr>
        <w:tc>
          <w:tcPr>
            <w:tcW w:w="3111" w:type="dxa"/>
            <w:tcBorders>
              <w:top w:val="single" w:sz="4" w:space="0" w:color="auto"/>
              <w:left w:val="single" w:sz="4" w:space="0" w:color="auto"/>
              <w:right w:val="single" w:sz="6" w:space="0" w:color="auto"/>
            </w:tcBorders>
          </w:tcPr>
          <w:p w:rsidR="004E2E2E" w:rsidRPr="000A5230" w:rsidRDefault="004E2E2E" w:rsidP="00E85680">
            <w:pPr>
              <w:pStyle w:val="TableTextS5"/>
              <w:keepNext/>
              <w:spacing w:before="20" w:after="20"/>
              <w:rPr>
                <w:rStyle w:val="Tablefreq"/>
                <w:lang w:val="fr-CH"/>
              </w:rPr>
            </w:pPr>
            <w:r w:rsidRPr="000A5230">
              <w:rPr>
                <w:rStyle w:val="Tablefreq"/>
                <w:lang w:val="fr-CH"/>
              </w:rPr>
              <w:t>156.8375-</w:t>
            </w:r>
            <w:del w:id="304" w:author="Yoshi M" w:date="2017-10-14T23:01:00Z">
              <w:r w:rsidRPr="000A5230" w:rsidDel="00522CCB">
                <w:rPr>
                  <w:rStyle w:val="Tablefreq"/>
                  <w:color w:val="000000"/>
                  <w:lang w:val="fr-CH"/>
                </w:rPr>
                <w:delText>161.9375</w:delText>
              </w:r>
            </w:del>
            <w:ins w:id="305" w:author="Yoshi M" w:date="2017-10-14T23:02:00Z">
              <w:r w:rsidRPr="000A5230">
                <w:rPr>
                  <w:rStyle w:val="Tablefreq"/>
                  <w:color w:val="000000"/>
                  <w:lang w:val="fr-CH"/>
                </w:rPr>
                <w:t>157.1875</w:t>
              </w:r>
            </w:ins>
          </w:p>
          <w:p w:rsidR="004E2E2E" w:rsidRPr="000A5230" w:rsidRDefault="004E2E2E" w:rsidP="00E85680">
            <w:pPr>
              <w:pStyle w:val="TableTextS5"/>
              <w:keepNext/>
              <w:spacing w:before="20" w:after="20"/>
              <w:rPr>
                <w:color w:val="000000"/>
                <w:lang w:val="fr-CH"/>
              </w:rPr>
            </w:pPr>
            <w:r w:rsidRPr="000A5230">
              <w:rPr>
                <w:color w:val="000000"/>
                <w:lang w:val="fr-CH"/>
              </w:rPr>
              <w:t>FIXED</w:t>
            </w:r>
          </w:p>
          <w:p w:rsidR="004E2E2E" w:rsidRPr="000A5230" w:rsidRDefault="004E2E2E" w:rsidP="00E85680">
            <w:pPr>
              <w:pStyle w:val="TableTextS5"/>
              <w:keepNext/>
              <w:spacing w:before="20" w:after="20"/>
              <w:rPr>
                <w:color w:val="000000"/>
                <w:lang w:val="fr-CH"/>
              </w:rPr>
            </w:pPr>
            <w:r w:rsidRPr="000A5230">
              <w:rPr>
                <w:color w:val="000000"/>
                <w:lang w:val="fr-CH"/>
              </w:rPr>
              <w:t>MOBILE except aeronautical</w:t>
            </w:r>
            <w:r w:rsidRPr="000A5230">
              <w:rPr>
                <w:color w:val="000000"/>
                <w:lang w:val="fr-CH"/>
              </w:rPr>
              <w:br/>
              <w:t>mobile</w:t>
            </w:r>
          </w:p>
          <w:p w:rsidR="004E2E2E" w:rsidRPr="000A5230" w:rsidRDefault="004E2E2E" w:rsidP="00E85680">
            <w:pPr>
              <w:pStyle w:val="TableTextS5"/>
              <w:keepNext/>
              <w:spacing w:before="20" w:after="20"/>
              <w:rPr>
                <w:color w:val="000000"/>
                <w:lang w:val="fr-CH"/>
              </w:rPr>
            </w:pPr>
          </w:p>
        </w:tc>
        <w:tc>
          <w:tcPr>
            <w:tcW w:w="6188" w:type="dxa"/>
            <w:gridSpan w:val="2"/>
            <w:tcBorders>
              <w:top w:val="single" w:sz="4" w:space="0" w:color="auto"/>
              <w:left w:val="single" w:sz="6" w:space="0" w:color="auto"/>
              <w:right w:val="single" w:sz="4" w:space="0" w:color="auto"/>
            </w:tcBorders>
          </w:tcPr>
          <w:p w:rsidR="004E2E2E" w:rsidRPr="000A5230" w:rsidRDefault="004E2E2E" w:rsidP="00E85680">
            <w:pPr>
              <w:pStyle w:val="TableTextS5"/>
              <w:keepNext/>
              <w:spacing w:before="20" w:after="20"/>
              <w:rPr>
                <w:rStyle w:val="Tablefreq"/>
                <w:lang w:val="en-US"/>
              </w:rPr>
            </w:pPr>
            <w:r w:rsidRPr="000A5230">
              <w:rPr>
                <w:rStyle w:val="Tablefreq"/>
                <w:lang w:val="en-US"/>
              </w:rPr>
              <w:t>156.8375-</w:t>
            </w:r>
            <w:del w:id="306" w:author="Yoshi M" w:date="2017-10-14T23:02:00Z">
              <w:r w:rsidRPr="000A5230" w:rsidDel="00522CCB">
                <w:rPr>
                  <w:rStyle w:val="Tablefreq"/>
                  <w:color w:val="000000"/>
                  <w:lang w:val="en-US"/>
                </w:rPr>
                <w:delText>161.9375</w:delText>
              </w:r>
            </w:del>
            <w:ins w:id="307" w:author="Yoshi M" w:date="2017-10-14T23:02:00Z">
              <w:r w:rsidRPr="000A5230">
                <w:rPr>
                  <w:rStyle w:val="Tablefreq"/>
                  <w:color w:val="000000"/>
                  <w:lang w:val="fr-CH"/>
                </w:rPr>
                <w:t>157.1875</w:t>
              </w:r>
            </w:ins>
          </w:p>
          <w:p w:rsidR="004E2E2E" w:rsidRPr="000A5230" w:rsidRDefault="004E2E2E" w:rsidP="00E85680">
            <w:pPr>
              <w:pStyle w:val="TableTextS5"/>
              <w:spacing w:before="20" w:after="20"/>
            </w:pPr>
            <w:r w:rsidRPr="000A5230">
              <w:rPr>
                <w:color w:val="000000"/>
                <w:lang w:val="en-US"/>
              </w:rPr>
              <w:tab/>
            </w:r>
            <w:r w:rsidRPr="000A5230">
              <w:rPr>
                <w:color w:val="000000"/>
                <w:lang w:val="en-US"/>
              </w:rPr>
              <w:tab/>
            </w:r>
            <w:r w:rsidRPr="000A5230">
              <w:t>FIXED</w:t>
            </w:r>
          </w:p>
          <w:p w:rsidR="004E2E2E" w:rsidRPr="000A5230" w:rsidRDefault="004E2E2E" w:rsidP="00E85680">
            <w:pPr>
              <w:pStyle w:val="TableTextS5"/>
              <w:spacing w:before="20" w:after="20"/>
              <w:rPr>
                <w:color w:val="000000"/>
              </w:rPr>
            </w:pPr>
            <w:r w:rsidRPr="000A5230">
              <w:tab/>
            </w:r>
            <w:r w:rsidRPr="000A5230">
              <w:tab/>
              <w:t>MOBILE</w:t>
            </w:r>
          </w:p>
        </w:tc>
      </w:tr>
      <w:tr w:rsidR="004E2E2E" w:rsidRPr="000A5230" w:rsidTr="00E85680">
        <w:trPr>
          <w:cantSplit/>
          <w:jc w:val="center"/>
        </w:trPr>
        <w:tc>
          <w:tcPr>
            <w:tcW w:w="3111" w:type="dxa"/>
            <w:tcBorders>
              <w:left w:val="single" w:sz="4" w:space="0" w:color="auto"/>
              <w:bottom w:val="single" w:sz="4" w:space="0" w:color="auto"/>
              <w:right w:val="single" w:sz="6" w:space="0" w:color="auto"/>
            </w:tcBorders>
          </w:tcPr>
          <w:p w:rsidR="004E2E2E" w:rsidRPr="000A5230" w:rsidRDefault="004E2E2E" w:rsidP="00E85680">
            <w:pPr>
              <w:pStyle w:val="TableTextS5"/>
              <w:keepNext/>
              <w:spacing w:before="20" w:after="20"/>
              <w:rPr>
                <w:rStyle w:val="Tablefreq"/>
                <w:color w:val="000000"/>
              </w:rPr>
            </w:pPr>
            <w:r w:rsidRPr="000A5230">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rsidR="004E2E2E" w:rsidRPr="000A5230" w:rsidRDefault="004E2E2E" w:rsidP="00E85680">
            <w:pPr>
              <w:pStyle w:val="TableTextS5"/>
              <w:tabs>
                <w:tab w:val="clear" w:pos="170"/>
              </w:tabs>
              <w:spacing w:before="20" w:after="20"/>
              <w:rPr>
                <w:rStyle w:val="Tablefreq"/>
                <w:color w:val="000000"/>
              </w:rPr>
            </w:pPr>
            <w:r w:rsidRPr="000A5230">
              <w:rPr>
                <w:rStyle w:val="Artref"/>
                <w:color w:val="000000"/>
                <w:lang w:val="en-US"/>
              </w:rPr>
              <w:tab/>
            </w:r>
            <w:r w:rsidRPr="000A5230">
              <w:rPr>
                <w:rStyle w:val="Artref"/>
                <w:color w:val="000000"/>
                <w:lang w:val="en-US"/>
              </w:rPr>
              <w:tab/>
              <w:t>5.226</w:t>
            </w:r>
          </w:p>
        </w:tc>
      </w:tr>
      <w:tr w:rsidR="004E2E2E" w:rsidRPr="000A5230" w:rsidTr="00E85680">
        <w:trPr>
          <w:cantSplit/>
          <w:jc w:val="center"/>
        </w:trPr>
        <w:tc>
          <w:tcPr>
            <w:tcW w:w="3111" w:type="dxa"/>
            <w:tcBorders>
              <w:top w:val="single" w:sz="4" w:space="0" w:color="auto"/>
              <w:left w:val="single" w:sz="4" w:space="0" w:color="auto"/>
              <w:right w:val="single" w:sz="6" w:space="0" w:color="auto"/>
            </w:tcBorders>
          </w:tcPr>
          <w:p w:rsidR="004E2E2E" w:rsidRPr="000A5230" w:rsidRDefault="004E2E2E" w:rsidP="00E85680">
            <w:pPr>
              <w:pStyle w:val="TableTextS5"/>
              <w:keepNext/>
              <w:spacing w:before="20" w:after="20"/>
              <w:rPr>
                <w:rStyle w:val="Tablefreq"/>
                <w:lang w:val="fr-CH"/>
              </w:rPr>
            </w:pPr>
            <w:del w:id="308" w:author="Yoshi M" w:date="2017-10-14T23:02:00Z">
              <w:r w:rsidRPr="000A5230" w:rsidDel="00522CCB">
                <w:rPr>
                  <w:rStyle w:val="Tablefreq"/>
                  <w:lang w:val="fr-CH"/>
                </w:rPr>
                <w:delText>156.8375</w:delText>
              </w:r>
            </w:del>
            <w:ins w:id="309" w:author="Yoshi M" w:date="2017-10-14T23:02:00Z">
              <w:r w:rsidRPr="000A5230">
                <w:rPr>
                  <w:rStyle w:val="Tablefreq"/>
                  <w:color w:val="000000"/>
                  <w:lang w:val="fr-CH"/>
                </w:rPr>
                <w:t>157.1875</w:t>
              </w:r>
            </w:ins>
            <w:r w:rsidRPr="000A5230">
              <w:rPr>
                <w:rStyle w:val="Tablefreq"/>
                <w:lang w:val="fr-CH"/>
              </w:rPr>
              <w:t>-</w:t>
            </w:r>
            <w:del w:id="310" w:author="Yoshi M" w:date="2017-10-14T23:03:00Z">
              <w:r w:rsidRPr="000A5230" w:rsidDel="00522CCB">
                <w:rPr>
                  <w:rStyle w:val="Tablefreq"/>
                  <w:color w:val="000000"/>
                  <w:lang w:val="fr-CH"/>
                </w:rPr>
                <w:delText>161.9375</w:delText>
              </w:r>
            </w:del>
            <w:ins w:id="311" w:author="Yoshi M" w:date="2017-10-14T23:03:00Z">
              <w:r w:rsidRPr="000A5230">
                <w:rPr>
                  <w:rStyle w:val="Tablefreq"/>
                  <w:color w:val="000000"/>
                  <w:lang w:val="fr-CH"/>
                </w:rPr>
                <w:t>157.3375</w:t>
              </w:r>
            </w:ins>
          </w:p>
          <w:p w:rsidR="004E2E2E" w:rsidRPr="000A5230" w:rsidRDefault="004E2E2E" w:rsidP="00E85680">
            <w:pPr>
              <w:pStyle w:val="TableTextS5"/>
              <w:keepNext/>
              <w:spacing w:before="20" w:after="20"/>
              <w:rPr>
                <w:color w:val="000000"/>
                <w:lang w:val="fr-CH"/>
              </w:rPr>
            </w:pPr>
            <w:r w:rsidRPr="000A5230">
              <w:rPr>
                <w:color w:val="000000"/>
                <w:lang w:val="fr-CH"/>
              </w:rPr>
              <w:t>FIXED</w:t>
            </w:r>
          </w:p>
          <w:p w:rsidR="004E2E2E" w:rsidRPr="000A5230" w:rsidRDefault="004E2E2E" w:rsidP="00E85680">
            <w:pPr>
              <w:pStyle w:val="TableTextS5"/>
              <w:keepNext/>
              <w:spacing w:before="20" w:after="20"/>
              <w:rPr>
                <w:ins w:id="312" w:author="Yoshi M" w:date="2017-10-14T23:10:00Z"/>
                <w:color w:val="000000"/>
                <w:lang w:val="fr-CH"/>
              </w:rPr>
            </w:pPr>
            <w:r w:rsidRPr="000A5230">
              <w:rPr>
                <w:color w:val="000000"/>
                <w:lang w:val="fr-CH"/>
              </w:rPr>
              <w:t>MOBILE except aeronautical</w:t>
            </w:r>
            <w:r w:rsidRPr="000A5230">
              <w:rPr>
                <w:color w:val="000000"/>
                <w:lang w:val="fr-CH"/>
              </w:rPr>
              <w:br/>
              <w:t>mobile</w:t>
            </w:r>
          </w:p>
          <w:p w:rsidR="004E2E2E" w:rsidRPr="000A5230" w:rsidRDefault="004E2E2E" w:rsidP="00E85680">
            <w:pPr>
              <w:pStyle w:val="TableTextS5"/>
              <w:keepNext/>
              <w:spacing w:before="20" w:after="20"/>
              <w:rPr>
                <w:color w:val="000000"/>
                <w:lang w:val="fr-CH"/>
              </w:rPr>
            </w:pPr>
            <w:ins w:id="313" w:author="Yoshi M" w:date="2017-10-14T23:10:00Z">
              <w:r w:rsidRPr="000A5230">
                <w:rPr>
                  <w:color w:val="000000"/>
                </w:rPr>
                <w:t>MARITIME MOBILE-SATELLITE (Earth-to-space)</w:t>
              </w:r>
            </w:ins>
          </w:p>
        </w:tc>
        <w:tc>
          <w:tcPr>
            <w:tcW w:w="6188" w:type="dxa"/>
            <w:gridSpan w:val="2"/>
            <w:tcBorders>
              <w:top w:val="single" w:sz="4" w:space="0" w:color="auto"/>
              <w:left w:val="single" w:sz="6" w:space="0" w:color="auto"/>
              <w:right w:val="single" w:sz="4" w:space="0" w:color="auto"/>
            </w:tcBorders>
          </w:tcPr>
          <w:p w:rsidR="004E2E2E" w:rsidRPr="000A5230" w:rsidRDefault="004E2E2E" w:rsidP="00E85680">
            <w:pPr>
              <w:pStyle w:val="TableTextS5"/>
              <w:keepNext/>
              <w:spacing w:before="20" w:after="20"/>
              <w:rPr>
                <w:rStyle w:val="Tablefreq"/>
                <w:lang w:val="en-US"/>
              </w:rPr>
            </w:pPr>
            <w:del w:id="314" w:author="Yoshi M" w:date="2017-10-14T23:03:00Z">
              <w:r w:rsidRPr="000A5230" w:rsidDel="00522CCB">
                <w:rPr>
                  <w:rStyle w:val="Tablefreq"/>
                  <w:lang w:val="en-US"/>
                </w:rPr>
                <w:delText>156.8375</w:delText>
              </w:r>
            </w:del>
            <w:ins w:id="315" w:author="Yoshi M" w:date="2017-10-14T23:03:00Z">
              <w:r w:rsidRPr="000A5230">
                <w:rPr>
                  <w:rStyle w:val="Tablefreq"/>
                  <w:color w:val="000000"/>
                </w:rPr>
                <w:t>157.1875</w:t>
              </w:r>
            </w:ins>
            <w:r w:rsidRPr="000A5230">
              <w:rPr>
                <w:rStyle w:val="Tablefreq"/>
                <w:lang w:val="en-US"/>
              </w:rPr>
              <w:t>-</w:t>
            </w:r>
            <w:del w:id="316" w:author="Yoshi M" w:date="2017-10-14T23:03:00Z">
              <w:r w:rsidRPr="000A5230" w:rsidDel="00522CCB">
                <w:rPr>
                  <w:rStyle w:val="Tablefreq"/>
                  <w:color w:val="000000"/>
                  <w:lang w:val="en-US"/>
                </w:rPr>
                <w:delText>161.9375</w:delText>
              </w:r>
            </w:del>
            <w:ins w:id="317" w:author="Yoshi M" w:date="2017-10-14T23:03:00Z">
              <w:r w:rsidRPr="000A5230">
                <w:rPr>
                  <w:rStyle w:val="Tablefreq"/>
                  <w:color w:val="000000"/>
                </w:rPr>
                <w:t>157.3375</w:t>
              </w:r>
            </w:ins>
          </w:p>
          <w:p w:rsidR="004E2E2E" w:rsidRPr="000A5230" w:rsidRDefault="004E2E2E" w:rsidP="00E85680">
            <w:pPr>
              <w:pStyle w:val="TableTextS5"/>
              <w:spacing w:before="20" w:after="20"/>
            </w:pPr>
            <w:r w:rsidRPr="000A5230">
              <w:rPr>
                <w:color w:val="000000"/>
                <w:lang w:val="en-US"/>
              </w:rPr>
              <w:tab/>
            </w:r>
            <w:r w:rsidRPr="000A5230">
              <w:rPr>
                <w:color w:val="000000"/>
                <w:lang w:val="en-US"/>
              </w:rPr>
              <w:tab/>
            </w:r>
            <w:r w:rsidRPr="000A5230">
              <w:t>FIXED</w:t>
            </w:r>
          </w:p>
          <w:p w:rsidR="004E2E2E" w:rsidRPr="000A5230" w:rsidRDefault="004E2E2E" w:rsidP="00E85680">
            <w:pPr>
              <w:pStyle w:val="TableTextS5"/>
              <w:spacing w:before="20" w:after="20"/>
              <w:rPr>
                <w:ins w:id="318" w:author="Yoshi M" w:date="2017-10-14T23:10:00Z"/>
              </w:rPr>
            </w:pPr>
            <w:r w:rsidRPr="000A5230">
              <w:tab/>
            </w:r>
            <w:r w:rsidRPr="000A5230">
              <w:tab/>
              <w:t>MOBILE</w:t>
            </w:r>
          </w:p>
          <w:p w:rsidR="004E2E2E" w:rsidRPr="000A5230" w:rsidRDefault="004E2E2E" w:rsidP="00E85680">
            <w:pPr>
              <w:pStyle w:val="TableTextS5"/>
              <w:tabs>
                <w:tab w:val="clear" w:pos="737"/>
              </w:tabs>
              <w:spacing w:before="20" w:after="20"/>
              <w:ind w:leftChars="231" w:left="554"/>
              <w:rPr>
                <w:color w:val="000000"/>
              </w:rPr>
            </w:pPr>
            <w:ins w:id="319" w:author="Yoshi M" w:date="2017-10-14T23:10:00Z">
              <w:r w:rsidRPr="000A5230">
                <w:rPr>
                  <w:color w:val="000000"/>
                </w:rPr>
                <w:tab/>
                <w:t>MARITIME MOBILE-SATELLITE (Earth-to-space)</w:t>
              </w:r>
            </w:ins>
          </w:p>
        </w:tc>
      </w:tr>
      <w:tr w:rsidR="004E2E2E" w:rsidRPr="000A5230" w:rsidTr="00E85680">
        <w:trPr>
          <w:cantSplit/>
          <w:jc w:val="center"/>
        </w:trPr>
        <w:tc>
          <w:tcPr>
            <w:tcW w:w="3111" w:type="dxa"/>
            <w:tcBorders>
              <w:left w:val="single" w:sz="4" w:space="0" w:color="auto"/>
              <w:bottom w:val="single" w:sz="4" w:space="0" w:color="auto"/>
              <w:right w:val="single" w:sz="6" w:space="0" w:color="auto"/>
            </w:tcBorders>
          </w:tcPr>
          <w:p w:rsidR="004E2E2E" w:rsidRPr="000A5230" w:rsidRDefault="004E2E2E" w:rsidP="00E85680">
            <w:pPr>
              <w:pStyle w:val="TableTextS5"/>
              <w:keepNext/>
              <w:spacing w:before="20" w:after="20"/>
              <w:rPr>
                <w:rStyle w:val="Tablefreq"/>
                <w:color w:val="000000"/>
              </w:rPr>
            </w:pPr>
            <w:r w:rsidRPr="000A5230">
              <w:rPr>
                <w:rStyle w:val="Artref"/>
                <w:color w:val="000000"/>
                <w:lang w:val="en-US"/>
              </w:rPr>
              <w:t>5.226</w:t>
            </w:r>
            <w:ins w:id="320" w:author="Yoshi M" w:date="2017-10-14T23:10:00Z">
              <w:r w:rsidRPr="000A5230">
                <w:rPr>
                  <w:rStyle w:val="Artref"/>
                  <w:color w:val="000000"/>
                  <w:lang w:val="en-US"/>
                </w:rPr>
                <w:t xml:space="preserve"> ADD 5.226A</w:t>
              </w:r>
            </w:ins>
          </w:p>
        </w:tc>
        <w:tc>
          <w:tcPr>
            <w:tcW w:w="6188" w:type="dxa"/>
            <w:gridSpan w:val="2"/>
            <w:tcBorders>
              <w:left w:val="single" w:sz="6" w:space="0" w:color="auto"/>
              <w:bottom w:val="single" w:sz="4" w:space="0" w:color="auto"/>
              <w:right w:val="single" w:sz="4" w:space="0" w:color="auto"/>
            </w:tcBorders>
          </w:tcPr>
          <w:p w:rsidR="004E2E2E" w:rsidRPr="000A5230" w:rsidRDefault="004E2E2E" w:rsidP="00E85680">
            <w:pPr>
              <w:pStyle w:val="TableTextS5"/>
              <w:tabs>
                <w:tab w:val="clear" w:pos="170"/>
              </w:tabs>
              <w:spacing w:before="20" w:after="20"/>
              <w:rPr>
                <w:rStyle w:val="Tablefreq"/>
                <w:color w:val="000000"/>
              </w:rPr>
            </w:pPr>
            <w:r w:rsidRPr="000A5230">
              <w:rPr>
                <w:rStyle w:val="Artref"/>
                <w:color w:val="000000"/>
                <w:lang w:val="en-US"/>
              </w:rPr>
              <w:tab/>
            </w:r>
            <w:r w:rsidRPr="000A5230">
              <w:rPr>
                <w:rStyle w:val="Artref"/>
                <w:color w:val="000000"/>
                <w:lang w:val="en-US"/>
              </w:rPr>
              <w:tab/>
              <w:t>5.226</w:t>
            </w:r>
            <w:ins w:id="321" w:author="Yoshi M" w:date="2017-10-14T23:10:00Z">
              <w:r w:rsidRPr="000A5230">
                <w:rPr>
                  <w:rStyle w:val="Artref"/>
                  <w:color w:val="000000"/>
                  <w:lang w:val="en-US"/>
                </w:rPr>
                <w:t xml:space="preserve"> ADD 5.226A</w:t>
              </w:r>
            </w:ins>
          </w:p>
        </w:tc>
      </w:tr>
      <w:tr w:rsidR="004E2E2E" w:rsidRPr="000A5230" w:rsidTr="00E85680">
        <w:trPr>
          <w:cantSplit/>
          <w:jc w:val="center"/>
        </w:trPr>
        <w:tc>
          <w:tcPr>
            <w:tcW w:w="3111" w:type="dxa"/>
            <w:tcBorders>
              <w:top w:val="single" w:sz="4" w:space="0" w:color="auto"/>
              <w:left w:val="single" w:sz="4" w:space="0" w:color="auto"/>
              <w:right w:val="single" w:sz="6" w:space="0" w:color="auto"/>
            </w:tcBorders>
          </w:tcPr>
          <w:p w:rsidR="004E2E2E" w:rsidRPr="000A5230" w:rsidRDefault="004E2E2E" w:rsidP="00E85680">
            <w:pPr>
              <w:pStyle w:val="TableTextS5"/>
              <w:keepNext/>
              <w:spacing w:before="20" w:after="20"/>
              <w:rPr>
                <w:rStyle w:val="Tablefreq"/>
                <w:lang w:val="fr-CH"/>
              </w:rPr>
            </w:pPr>
            <w:del w:id="322" w:author="Yoshi M" w:date="2017-10-14T23:03:00Z">
              <w:r w:rsidRPr="000A5230" w:rsidDel="00522CCB">
                <w:rPr>
                  <w:rStyle w:val="Tablefreq"/>
                  <w:lang w:val="fr-CH"/>
                </w:rPr>
                <w:delText>156.8375</w:delText>
              </w:r>
            </w:del>
            <w:ins w:id="323" w:author="Yoshi M" w:date="2017-10-14T23:03:00Z">
              <w:r w:rsidRPr="000A5230">
                <w:rPr>
                  <w:rStyle w:val="Tablefreq"/>
                  <w:color w:val="000000"/>
                  <w:lang w:val="fr-CH"/>
                </w:rPr>
                <w:t>157.3375</w:t>
              </w:r>
            </w:ins>
            <w:r w:rsidRPr="000A5230">
              <w:rPr>
                <w:rStyle w:val="Tablefreq"/>
                <w:lang w:val="fr-CH"/>
              </w:rPr>
              <w:t>-</w:t>
            </w:r>
            <w:del w:id="324" w:author="Yoshi M" w:date="2017-10-14T23:04:00Z">
              <w:r w:rsidRPr="000A5230" w:rsidDel="00522CCB">
                <w:rPr>
                  <w:rStyle w:val="Tablefreq"/>
                  <w:color w:val="000000"/>
                  <w:lang w:val="fr-CH"/>
                </w:rPr>
                <w:delText>161.9375</w:delText>
              </w:r>
            </w:del>
            <w:ins w:id="325" w:author="Yoshi M" w:date="2017-10-14T23:04:00Z">
              <w:r w:rsidRPr="000A5230">
                <w:rPr>
                  <w:rStyle w:val="Tablefreq"/>
                  <w:color w:val="000000"/>
                  <w:lang w:val="fr-CH"/>
                </w:rPr>
                <w:t>161.7875</w:t>
              </w:r>
            </w:ins>
          </w:p>
          <w:p w:rsidR="004E2E2E" w:rsidRPr="000A5230" w:rsidRDefault="004E2E2E" w:rsidP="00E85680">
            <w:pPr>
              <w:pStyle w:val="TableTextS5"/>
              <w:keepNext/>
              <w:spacing w:before="20" w:after="20"/>
              <w:rPr>
                <w:color w:val="000000"/>
                <w:lang w:val="fr-CH"/>
              </w:rPr>
            </w:pPr>
            <w:r w:rsidRPr="000A5230">
              <w:rPr>
                <w:color w:val="000000"/>
                <w:lang w:val="fr-CH"/>
              </w:rPr>
              <w:t>FIXED</w:t>
            </w:r>
          </w:p>
          <w:p w:rsidR="004E2E2E" w:rsidRPr="000A5230" w:rsidRDefault="004E2E2E" w:rsidP="00E85680">
            <w:pPr>
              <w:pStyle w:val="TableTextS5"/>
              <w:keepNext/>
              <w:spacing w:before="20" w:after="20"/>
              <w:rPr>
                <w:color w:val="000000"/>
                <w:lang w:val="fr-CH"/>
              </w:rPr>
            </w:pPr>
            <w:r w:rsidRPr="000A5230">
              <w:rPr>
                <w:color w:val="000000"/>
                <w:lang w:val="fr-CH"/>
              </w:rPr>
              <w:t>MOBILE except aeronautical</w:t>
            </w:r>
            <w:r w:rsidRPr="000A5230">
              <w:rPr>
                <w:color w:val="000000"/>
                <w:lang w:val="fr-CH"/>
              </w:rPr>
              <w:br/>
              <w:t>mobile</w:t>
            </w:r>
          </w:p>
        </w:tc>
        <w:tc>
          <w:tcPr>
            <w:tcW w:w="6188" w:type="dxa"/>
            <w:gridSpan w:val="2"/>
            <w:tcBorders>
              <w:top w:val="single" w:sz="4" w:space="0" w:color="auto"/>
              <w:left w:val="single" w:sz="6" w:space="0" w:color="auto"/>
              <w:right w:val="single" w:sz="4" w:space="0" w:color="auto"/>
            </w:tcBorders>
          </w:tcPr>
          <w:p w:rsidR="004E2E2E" w:rsidRPr="000A5230" w:rsidRDefault="004E2E2E" w:rsidP="00E85680">
            <w:pPr>
              <w:pStyle w:val="TableTextS5"/>
              <w:keepNext/>
              <w:spacing w:before="20" w:after="20"/>
              <w:rPr>
                <w:rStyle w:val="Tablefreq"/>
                <w:lang w:val="en-US"/>
              </w:rPr>
            </w:pPr>
            <w:del w:id="326" w:author="Yoshi M" w:date="2017-10-14T23:03:00Z">
              <w:r w:rsidRPr="000A5230" w:rsidDel="00522CCB">
                <w:rPr>
                  <w:rStyle w:val="Tablefreq"/>
                  <w:lang w:val="en-US"/>
                </w:rPr>
                <w:delText>156.8375</w:delText>
              </w:r>
            </w:del>
            <w:ins w:id="327" w:author="Yoshi M" w:date="2017-10-14T23:03:00Z">
              <w:r w:rsidRPr="000A5230">
                <w:rPr>
                  <w:rStyle w:val="Tablefreq"/>
                  <w:lang w:val="en-US"/>
                </w:rPr>
                <w:t>157.3375</w:t>
              </w:r>
            </w:ins>
            <w:r w:rsidRPr="000A5230">
              <w:rPr>
                <w:rStyle w:val="Tablefreq"/>
                <w:lang w:val="en-US"/>
              </w:rPr>
              <w:t>-</w:t>
            </w:r>
            <w:del w:id="328" w:author="Yoshi M" w:date="2017-10-14T23:04:00Z">
              <w:r w:rsidRPr="000A5230" w:rsidDel="00522CCB">
                <w:rPr>
                  <w:rStyle w:val="Tablefreq"/>
                  <w:color w:val="000000"/>
                  <w:lang w:val="en-US"/>
                </w:rPr>
                <w:delText>161.9375</w:delText>
              </w:r>
            </w:del>
            <w:ins w:id="329" w:author="Yoshi M" w:date="2017-10-14T23:04:00Z">
              <w:r w:rsidRPr="000A5230">
                <w:rPr>
                  <w:rStyle w:val="Tablefreq"/>
                  <w:color w:val="000000"/>
                  <w:lang w:val="fr-CH"/>
                </w:rPr>
                <w:t>161.7875</w:t>
              </w:r>
            </w:ins>
          </w:p>
          <w:p w:rsidR="004E2E2E" w:rsidRPr="000A5230" w:rsidRDefault="004E2E2E" w:rsidP="00E85680">
            <w:pPr>
              <w:pStyle w:val="TableTextS5"/>
              <w:spacing w:before="20" w:after="20"/>
            </w:pPr>
            <w:r w:rsidRPr="000A5230">
              <w:rPr>
                <w:color w:val="000000"/>
                <w:lang w:val="en-US"/>
              </w:rPr>
              <w:tab/>
            </w:r>
            <w:r w:rsidRPr="000A5230">
              <w:rPr>
                <w:color w:val="000000"/>
                <w:lang w:val="en-US"/>
              </w:rPr>
              <w:tab/>
            </w:r>
            <w:r w:rsidRPr="000A5230">
              <w:t>FIXED</w:t>
            </w:r>
          </w:p>
          <w:p w:rsidR="004E2E2E" w:rsidRPr="000A5230" w:rsidRDefault="004E2E2E" w:rsidP="00E85680">
            <w:pPr>
              <w:pStyle w:val="TableTextS5"/>
              <w:spacing w:before="20" w:after="20"/>
              <w:rPr>
                <w:color w:val="000000"/>
              </w:rPr>
            </w:pPr>
            <w:r w:rsidRPr="000A5230">
              <w:tab/>
            </w:r>
            <w:r w:rsidRPr="000A5230">
              <w:tab/>
              <w:t>MOBILE</w:t>
            </w:r>
          </w:p>
        </w:tc>
      </w:tr>
      <w:tr w:rsidR="004E2E2E" w:rsidRPr="000A5230" w:rsidTr="00E85680">
        <w:trPr>
          <w:cantSplit/>
          <w:jc w:val="center"/>
        </w:trPr>
        <w:tc>
          <w:tcPr>
            <w:tcW w:w="3111" w:type="dxa"/>
            <w:tcBorders>
              <w:left w:val="single" w:sz="4" w:space="0" w:color="auto"/>
              <w:bottom w:val="single" w:sz="4" w:space="0" w:color="auto"/>
              <w:right w:val="single" w:sz="6" w:space="0" w:color="auto"/>
            </w:tcBorders>
          </w:tcPr>
          <w:p w:rsidR="004E2E2E" w:rsidRPr="000A5230" w:rsidRDefault="004E2E2E" w:rsidP="00E85680">
            <w:pPr>
              <w:pStyle w:val="TableTextS5"/>
              <w:keepNext/>
              <w:spacing w:before="20" w:after="20"/>
              <w:rPr>
                <w:rStyle w:val="Tablefreq"/>
                <w:color w:val="000000"/>
              </w:rPr>
            </w:pPr>
            <w:r w:rsidRPr="000A5230">
              <w:rPr>
                <w:rStyle w:val="Artref"/>
                <w:color w:val="000000"/>
                <w:lang w:val="en-US"/>
              </w:rPr>
              <w:t>5.226</w:t>
            </w:r>
          </w:p>
        </w:tc>
        <w:tc>
          <w:tcPr>
            <w:tcW w:w="6188" w:type="dxa"/>
            <w:gridSpan w:val="2"/>
            <w:tcBorders>
              <w:left w:val="single" w:sz="6" w:space="0" w:color="auto"/>
              <w:bottom w:val="single" w:sz="4" w:space="0" w:color="auto"/>
              <w:right w:val="single" w:sz="4" w:space="0" w:color="auto"/>
            </w:tcBorders>
          </w:tcPr>
          <w:p w:rsidR="004E2E2E" w:rsidRPr="000A5230" w:rsidRDefault="004E2E2E" w:rsidP="00E85680">
            <w:pPr>
              <w:pStyle w:val="TableTextS5"/>
              <w:tabs>
                <w:tab w:val="clear" w:pos="170"/>
              </w:tabs>
              <w:spacing w:before="20" w:after="20"/>
              <w:rPr>
                <w:rStyle w:val="Tablefreq"/>
                <w:color w:val="000000"/>
              </w:rPr>
            </w:pPr>
            <w:r w:rsidRPr="000A5230">
              <w:rPr>
                <w:rStyle w:val="Artref"/>
                <w:color w:val="000000"/>
                <w:lang w:val="en-US"/>
              </w:rPr>
              <w:tab/>
            </w:r>
            <w:r w:rsidRPr="000A5230">
              <w:rPr>
                <w:rStyle w:val="Artref"/>
                <w:color w:val="000000"/>
                <w:lang w:val="en-US"/>
              </w:rPr>
              <w:tab/>
              <w:t>5.226</w:t>
            </w:r>
          </w:p>
        </w:tc>
      </w:tr>
      <w:tr w:rsidR="004E2E2E" w:rsidRPr="000A5230" w:rsidTr="00E85680">
        <w:trPr>
          <w:cantSplit/>
          <w:jc w:val="center"/>
        </w:trPr>
        <w:tc>
          <w:tcPr>
            <w:tcW w:w="3111" w:type="dxa"/>
            <w:tcBorders>
              <w:top w:val="single" w:sz="4" w:space="0" w:color="auto"/>
              <w:left w:val="single" w:sz="4" w:space="0" w:color="auto"/>
              <w:right w:val="single" w:sz="6" w:space="0" w:color="auto"/>
            </w:tcBorders>
          </w:tcPr>
          <w:p w:rsidR="004E2E2E" w:rsidRPr="000A5230" w:rsidRDefault="004E2E2E" w:rsidP="00E85680">
            <w:pPr>
              <w:pStyle w:val="TableTextS5"/>
              <w:keepNext/>
              <w:spacing w:before="20" w:after="20"/>
              <w:rPr>
                <w:rStyle w:val="Tablefreq"/>
                <w:lang w:val="fr-CH"/>
              </w:rPr>
            </w:pPr>
            <w:del w:id="330" w:author="Yoshi M" w:date="2017-10-14T23:04:00Z">
              <w:r w:rsidRPr="000A5230" w:rsidDel="00522CCB">
                <w:rPr>
                  <w:rStyle w:val="Tablefreq"/>
                  <w:lang w:val="fr-CH"/>
                </w:rPr>
                <w:delText>156.8375</w:delText>
              </w:r>
            </w:del>
            <w:ins w:id="331" w:author="Yoshi M" w:date="2017-10-14T23:04:00Z">
              <w:r w:rsidRPr="000A5230">
                <w:rPr>
                  <w:rStyle w:val="Tablefreq"/>
                  <w:color w:val="000000"/>
                  <w:lang w:val="fr-CH"/>
                </w:rPr>
                <w:t>161.7875</w:t>
              </w:r>
            </w:ins>
            <w:r w:rsidRPr="000A5230">
              <w:rPr>
                <w:rStyle w:val="Tablefreq"/>
                <w:lang w:val="fr-CH"/>
              </w:rPr>
              <w:t>-</w:t>
            </w:r>
            <w:r w:rsidRPr="000A5230">
              <w:rPr>
                <w:rStyle w:val="Tablefreq"/>
                <w:color w:val="000000"/>
                <w:lang w:val="fr-CH"/>
              </w:rPr>
              <w:t>161.9375</w:t>
            </w:r>
          </w:p>
          <w:p w:rsidR="004E2E2E" w:rsidRPr="000A5230" w:rsidRDefault="004E2E2E" w:rsidP="00E85680">
            <w:pPr>
              <w:pStyle w:val="TableTextS5"/>
              <w:keepNext/>
              <w:spacing w:before="20" w:after="20"/>
              <w:rPr>
                <w:color w:val="000000"/>
                <w:lang w:val="fr-CH"/>
              </w:rPr>
            </w:pPr>
            <w:r w:rsidRPr="000A5230">
              <w:rPr>
                <w:color w:val="000000"/>
                <w:lang w:val="fr-CH"/>
              </w:rPr>
              <w:t>FIXED</w:t>
            </w:r>
          </w:p>
          <w:p w:rsidR="004E2E2E" w:rsidRPr="000A5230" w:rsidRDefault="004E2E2E" w:rsidP="00E85680">
            <w:pPr>
              <w:pStyle w:val="TableTextS5"/>
              <w:keepNext/>
              <w:spacing w:before="20" w:after="20"/>
              <w:rPr>
                <w:ins w:id="332" w:author="Yoshi M" w:date="2017-10-14T23:11:00Z"/>
                <w:color w:val="000000"/>
                <w:lang w:val="fr-CH"/>
              </w:rPr>
            </w:pPr>
            <w:r w:rsidRPr="000A5230">
              <w:rPr>
                <w:color w:val="000000"/>
                <w:lang w:val="fr-CH"/>
              </w:rPr>
              <w:t>MOBILE except aeronautical</w:t>
            </w:r>
            <w:r w:rsidRPr="000A5230">
              <w:rPr>
                <w:color w:val="000000"/>
                <w:lang w:val="fr-CH"/>
              </w:rPr>
              <w:br/>
              <w:t>mobile</w:t>
            </w:r>
          </w:p>
          <w:p w:rsidR="004E2E2E" w:rsidRPr="000A5230" w:rsidRDefault="004E2E2E" w:rsidP="00E85680">
            <w:pPr>
              <w:pStyle w:val="TableTextS5"/>
              <w:keepNext/>
              <w:spacing w:before="20" w:after="20"/>
              <w:rPr>
                <w:color w:val="000000"/>
                <w:lang w:val="fr-CH"/>
              </w:rPr>
            </w:pPr>
            <w:ins w:id="333" w:author="Yoshi M" w:date="2017-10-14T23:11:00Z">
              <w:r w:rsidRPr="000A5230">
                <w:rPr>
                  <w:color w:val="000000"/>
                  <w:lang w:val="fr-CH"/>
                </w:rPr>
                <w:t>MARITIME MOBILE-SATELLITE (</w:t>
              </w:r>
              <w:proofErr w:type="spellStart"/>
              <w:r w:rsidRPr="000A5230">
                <w:rPr>
                  <w:color w:val="000000"/>
                  <w:lang w:val="fr-CH"/>
                </w:rPr>
                <w:t>space</w:t>
              </w:r>
              <w:proofErr w:type="spellEnd"/>
              <w:r w:rsidRPr="000A5230">
                <w:rPr>
                  <w:color w:val="000000"/>
                  <w:lang w:val="fr-CH"/>
                </w:rPr>
                <w:t>-to-</w:t>
              </w:r>
              <w:proofErr w:type="spellStart"/>
              <w:r w:rsidRPr="000A5230">
                <w:rPr>
                  <w:color w:val="000000"/>
                  <w:lang w:val="fr-CH"/>
                </w:rPr>
                <w:t>Earth</w:t>
              </w:r>
              <w:proofErr w:type="spellEnd"/>
              <w:r w:rsidRPr="000A5230">
                <w:rPr>
                  <w:color w:val="000000"/>
                  <w:lang w:val="fr-CH"/>
                </w:rPr>
                <w:t>) MOD 5.208A MOD 5.208B</w:t>
              </w:r>
            </w:ins>
          </w:p>
        </w:tc>
        <w:tc>
          <w:tcPr>
            <w:tcW w:w="6188" w:type="dxa"/>
            <w:gridSpan w:val="2"/>
            <w:tcBorders>
              <w:top w:val="single" w:sz="4" w:space="0" w:color="auto"/>
              <w:left w:val="single" w:sz="6" w:space="0" w:color="auto"/>
              <w:right w:val="single" w:sz="4" w:space="0" w:color="auto"/>
            </w:tcBorders>
          </w:tcPr>
          <w:p w:rsidR="004E2E2E" w:rsidRPr="000A5230" w:rsidRDefault="004E2E2E" w:rsidP="00E85680">
            <w:pPr>
              <w:pStyle w:val="TableTextS5"/>
              <w:keepNext/>
              <w:spacing w:before="20" w:after="20"/>
              <w:rPr>
                <w:rStyle w:val="Tablefreq"/>
                <w:lang w:val="en-US"/>
              </w:rPr>
            </w:pPr>
            <w:del w:id="334" w:author="Yoshi M" w:date="2017-10-14T23:04:00Z">
              <w:r w:rsidRPr="000A5230" w:rsidDel="00522CCB">
                <w:rPr>
                  <w:rStyle w:val="Tablefreq"/>
                  <w:lang w:val="en-US"/>
                </w:rPr>
                <w:delText>156.8375</w:delText>
              </w:r>
            </w:del>
            <w:ins w:id="335" w:author="Yoshi M" w:date="2017-10-14T23:04:00Z">
              <w:r w:rsidRPr="000A5230">
                <w:rPr>
                  <w:rStyle w:val="Tablefreq"/>
                  <w:lang w:val="en-US"/>
                </w:rPr>
                <w:t>161.7875</w:t>
              </w:r>
            </w:ins>
            <w:r w:rsidRPr="000A5230">
              <w:rPr>
                <w:rStyle w:val="Tablefreq"/>
                <w:lang w:val="en-US"/>
              </w:rPr>
              <w:t>-</w:t>
            </w:r>
            <w:r w:rsidRPr="000A5230">
              <w:rPr>
                <w:rStyle w:val="Tablefreq"/>
                <w:color w:val="000000"/>
                <w:lang w:val="en-US"/>
              </w:rPr>
              <w:t>161.9375</w:t>
            </w:r>
          </w:p>
          <w:p w:rsidR="004E2E2E" w:rsidRPr="000A5230" w:rsidRDefault="004E2E2E" w:rsidP="00E85680">
            <w:pPr>
              <w:pStyle w:val="TableTextS5"/>
              <w:spacing w:before="20" w:after="20"/>
            </w:pPr>
            <w:r w:rsidRPr="000A5230">
              <w:rPr>
                <w:color w:val="000000"/>
                <w:lang w:val="en-US"/>
              </w:rPr>
              <w:tab/>
            </w:r>
            <w:r w:rsidRPr="000A5230">
              <w:rPr>
                <w:color w:val="000000"/>
                <w:lang w:val="en-US"/>
              </w:rPr>
              <w:tab/>
            </w:r>
            <w:r w:rsidRPr="000A5230">
              <w:t>FIXED</w:t>
            </w:r>
          </w:p>
          <w:p w:rsidR="004E2E2E" w:rsidRPr="000A5230" w:rsidRDefault="004E2E2E" w:rsidP="00E85680">
            <w:pPr>
              <w:pStyle w:val="TableTextS5"/>
              <w:spacing w:before="20" w:after="20"/>
              <w:rPr>
                <w:ins w:id="336" w:author="Yoshi M" w:date="2017-10-14T23:11:00Z"/>
              </w:rPr>
            </w:pPr>
            <w:r w:rsidRPr="000A5230">
              <w:tab/>
            </w:r>
            <w:r w:rsidRPr="000A5230">
              <w:tab/>
              <w:t>MOBILE</w:t>
            </w:r>
          </w:p>
          <w:p w:rsidR="004E2E2E" w:rsidRPr="000A5230" w:rsidRDefault="004E2E2E" w:rsidP="00E85680">
            <w:pPr>
              <w:pStyle w:val="TableTextS5"/>
              <w:tabs>
                <w:tab w:val="clear" w:pos="737"/>
              </w:tabs>
              <w:spacing w:before="20" w:after="20"/>
              <w:ind w:leftChars="231" w:left="554"/>
              <w:rPr>
                <w:color w:val="000000"/>
              </w:rPr>
            </w:pPr>
            <w:ins w:id="337" w:author="Yoshi M" w:date="2017-10-14T23:12:00Z">
              <w:r w:rsidRPr="000A5230">
                <w:rPr>
                  <w:color w:val="000000"/>
                </w:rPr>
                <w:tab/>
              </w:r>
            </w:ins>
            <w:ins w:id="338" w:author="Yoshi M" w:date="2017-10-14T23:11:00Z">
              <w:r w:rsidRPr="000A5230">
                <w:rPr>
                  <w:color w:val="000000"/>
                </w:rPr>
                <w:t>MARITIME MOBILE-SATELLITE (space-to-Earth) MOD 5.208A MOD 5.208B</w:t>
              </w:r>
            </w:ins>
          </w:p>
        </w:tc>
      </w:tr>
      <w:tr w:rsidR="004E2E2E" w:rsidRPr="000A5230" w:rsidTr="00E85680">
        <w:trPr>
          <w:cantSplit/>
          <w:jc w:val="center"/>
        </w:trPr>
        <w:tc>
          <w:tcPr>
            <w:tcW w:w="3111" w:type="dxa"/>
            <w:tcBorders>
              <w:left w:val="single" w:sz="4" w:space="0" w:color="auto"/>
              <w:bottom w:val="single" w:sz="4" w:space="0" w:color="auto"/>
              <w:right w:val="single" w:sz="6" w:space="0" w:color="auto"/>
            </w:tcBorders>
          </w:tcPr>
          <w:p w:rsidR="004E2E2E" w:rsidRPr="000A5230" w:rsidRDefault="004E2E2E" w:rsidP="00E85680">
            <w:pPr>
              <w:pStyle w:val="TableTextS5"/>
              <w:keepNext/>
              <w:spacing w:before="20" w:after="20"/>
              <w:rPr>
                <w:rStyle w:val="Tablefreq"/>
                <w:color w:val="000000"/>
              </w:rPr>
            </w:pPr>
            <w:r w:rsidRPr="000A5230">
              <w:rPr>
                <w:rStyle w:val="Artref"/>
                <w:color w:val="000000"/>
                <w:lang w:val="en-US"/>
              </w:rPr>
              <w:t>5.226</w:t>
            </w:r>
            <w:ins w:id="339" w:author="Yoshi M" w:date="2017-10-14T23:10:00Z">
              <w:r w:rsidRPr="000A5230">
                <w:rPr>
                  <w:rStyle w:val="Artref"/>
                  <w:color w:val="000000"/>
                  <w:lang w:val="en-US"/>
                </w:rPr>
                <w:t xml:space="preserve"> ADD 5.226B</w:t>
              </w:r>
            </w:ins>
          </w:p>
        </w:tc>
        <w:tc>
          <w:tcPr>
            <w:tcW w:w="6188" w:type="dxa"/>
            <w:gridSpan w:val="2"/>
            <w:tcBorders>
              <w:left w:val="single" w:sz="6" w:space="0" w:color="auto"/>
              <w:bottom w:val="single" w:sz="4" w:space="0" w:color="auto"/>
              <w:right w:val="single" w:sz="4" w:space="0" w:color="auto"/>
            </w:tcBorders>
          </w:tcPr>
          <w:p w:rsidR="004E2E2E" w:rsidRPr="000A5230" w:rsidRDefault="004E2E2E" w:rsidP="00E85680">
            <w:pPr>
              <w:pStyle w:val="TableTextS5"/>
              <w:tabs>
                <w:tab w:val="clear" w:pos="170"/>
              </w:tabs>
              <w:spacing w:before="20" w:after="20"/>
              <w:rPr>
                <w:rStyle w:val="Tablefreq"/>
                <w:color w:val="000000"/>
              </w:rPr>
            </w:pPr>
            <w:r w:rsidRPr="000A5230">
              <w:rPr>
                <w:rStyle w:val="Artref"/>
                <w:color w:val="000000"/>
                <w:lang w:val="en-US"/>
              </w:rPr>
              <w:tab/>
            </w:r>
            <w:r w:rsidRPr="000A5230">
              <w:rPr>
                <w:rStyle w:val="Artref"/>
                <w:color w:val="000000"/>
                <w:lang w:val="en-US"/>
              </w:rPr>
              <w:tab/>
              <w:t>5.226</w:t>
            </w:r>
            <w:ins w:id="340" w:author="Yoshi M" w:date="2017-10-14T23:10:00Z">
              <w:r w:rsidRPr="000A5230">
                <w:rPr>
                  <w:rStyle w:val="Artref"/>
                  <w:color w:val="000000"/>
                  <w:lang w:val="en-US"/>
                </w:rPr>
                <w:t xml:space="preserve"> ADD 5.226B</w:t>
              </w:r>
            </w:ins>
          </w:p>
        </w:tc>
      </w:tr>
    </w:tbl>
    <w:p w:rsidR="004E2E2E" w:rsidRPr="000A5230" w:rsidRDefault="004E2E2E" w:rsidP="00E85680">
      <w:pPr>
        <w:pStyle w:val="Reasons"/>
      </w:pPr>
      <w:r w:rsidRPr="000A5230">
        <w:rPr>
          <w:b/>
        </w:rPr>
        <w:t>Reasons:</w:t>
      </w:r>
      <w:r w:rsidRPr="000A5230">
        <w:tab/>
        <w:t xml:space="preserve">The above modifications of RR Article </w:t>
      </w:r>
      <w:r w:rsidRPr="000A5230">
        <w:rPr>
          <w:b/>
          <w:bCs/>
        </w:rPr>
        <w:t>5</w:t>
      </w:r>
      <w:r w:rsidRPr="000A5230">
        <w:t xml:space="preserve"> identify a MMSS allocation uplink and downlink for the VHF Data Exchange System which is described in Recommendation ITU</w:t>
      </w:r>
      <w:r w:rsidRPr="000A5230">
        <w:noBreakHyphen/>
        <w:t>R M.2092-0.</w:t>
      </w:r>
    </w:p>
    <w:p w:rsidR="004E2E2E" w:rsidRPr="000A5230" w:rsidRDefault="004E2E2E" w:rsidP="00E85680">
      <w:pPr>
        <w:pStyle w:val="Proposal"/>
      </w:pPr>
      <w:r w:rsidRPr="000A5230">
        <w:t>MOD</w:t>
      </w:r>
    </w:p>
    <w:p w:rsidR="004E2E2E" w:rsidRPr="000A5230" w:rsidRDefault="004E2E2E" w:rsidP="00E85680">
      <w:pPr>
        <w:pStyle w:val="Note"/>
      </w:pPr>
      <w:r w:rsidRPr="000A5230">
        <w:rPr>
          <w:rStyle w:val="Artdef"/>
        </w:rPr>
        <w:t>5.208A</w:t>
      </w:r>
      <w:r w:rsidRPr="000A5230">
        <w:tab/>
        <w:t>In making assignments to space stations in the mobile-satellite service in the bands 137-138 MHz, 387</w:t>
      </w:r>
      <w:r w:rsidRPr="000A5230">
        <w:noBreakHyphen/>
        <w:t>390 MHz</w:t>
      </w:r>
      <w:ins w:id="341" w:author="Yoshi M" w:date="2017-10-14T22:35:00Z">
        <w:r w:rsidRPr="000A5230">
          <w:t>,</w:t>
        </w:r>
      </w:ins>
      <w:r w:rsidRPr="000A5230">
        <w:t xml:space="preserve"> </w:t>
      </w:r>
      <w:del w:id="342" w:author="Yoshi M" w:date="2017-10-14T22:35:00Z">
        <w:r w:rsidRPr="000A5230" w:rsidDel="00B557EA">
          <w:delText xml:space="preserve">and </w:delText>
        </w:r>
      </w:del>
      <w:r w:rsidRPr="000A5230">
        <w:t>400.15-401 MHz</w:t>
      </w:r>
      <w:ins w:id="343" w:author="Yoshi M" w:date="2017-10-14T22:36:00Z">
        <w:r w:rsidRPr="000A5230">
          <w:t xml:space="preserve"> and for the maritime-mobile-satellite service (space-to-Earth) in the band 161.7875-161.9375 MHz</w:t>
        </w:r>
      </w:ins>
      <w:r w:rsidRPr="000A5230">
        <w:t>, administrations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rsidRPr="000A5230">
        <w:noBreakHyphen/>
        <w:t>R Recommendation.</w:t>
      </w:r>
      <w:r w:rsidR="00C145A1">
        <w:rPr>
          <w:sz w:val="16"/>
        </w:rPr>
        <w:t>     (WRC</w:t>
      </w:r>
      <w:r w:rsidR="00C145A1">
        <w:rPr>
          <w:sz w:val="16"/>
        </w:rPr>
        <w:noBreakHyphen/>
      </w:r>
      <w:del w:id="344" w:author="Yoshi M" w:date="2017-10-14T23:37:00Z">
        <w:r w:rsidRPr="000A5230" w:rsidDel="007E5240">
          <w:rPr>
            <w:sz w:val="16"/>
          </w:rPr>
          <w:delText>07</w:delText>
        </w:r>
      </w:del>
      <w:ins w:id="345" w:author="Yoshi M" w:date="2017-10-14T23:37:00Z">
        <w:r w:rsidRPr="000A5230">
          <w:rPr>
            <w:sz w:val="16"/>
          </w:rPr>
          <w:t>19</w:t>
        </w:r>
      </w:ins>
      <w:r w:rsidRPr="000A5230">
        <w:rPr>
          <w:sz w:val="16"/>
        </w:rPr>
        <w:t>)</w:t>
      </w:r>
    </w:p>
    <w:p w:rsidR="004E2E2E" w:rsidRPr="000A5230" w:rsidRDefault="004E2E2E" w:rsidP="00E85680">
      <w:pPr>
        <w:pStyle w:val="Reasons"/>
      </w:pPr>
      <w:r w:rsidRPr="000A5230">
        <w:rPr>
          <w:b/>
        </w:rPr>
        <w:lastRenderedPageBreak/>
        <w:t>Reasons:</w:t>
      </w:r>
      <w:r w:rsidRPr="000A5230">
        <w:tab/>
        <w:t xml:space="preserve">The frequency range 161.7875-161.9375 MHz is a new allocation to the maritime mobile-satellite service (space-to-Earth). To ensure protection of the RAS this frequency range has to be added to RR No. </w:t>
      </w:r>
      <w:r w:rsidRPr="000A5230">
        <w:rPr>
          <w:b/>
          <w:bCs/>
        </w:rPr>
        <w:t>5.208A</w:t>
      </w:r>
      <w:r w:rsidRPr="000A5230">
        <w:t>.</w:t>
      </w:r>
    </w:p>
    <w:p w:rsidR="004E2E2E" w:rsidRPr="000A5230" w:rsidRDefault="004E2E2E" w:rsidP="00E85680">
      <w:pPr>
        <w:pStyle w:val="Proposal"/>
        <w:keepNext w:val="0"/>
      </w:pPr>
      <w:r w:rsidRPr="000A5230">
        <w:t>MOD</w:t>
      </w:r>
    </w:p>
    <w:p w:rsidR="004E2E2E" w:rsidRPr="000A5230" w:rsidRDefault="004E2E2E" w:rsidP="00E85680">
      <w:pPr>
        <w:pStyle w:val="Note"/>
      </w:pPr>
      <w:r w:rsidRPr="000A5230">
        <w:rPr>
          <w:rStyle w:val="Artdef"/>
        </w:rPr>
        <w:t>5.208B</w:t>
      </w:r>
      <w:r w:rsidRPr="000A5230">
        <w:rPr>
          <w:rStyle w:val="FootnoteReference"/>
        </w:rPr>
        <w:footnoteReference w:customMarkFollows="1" w:id="3"/>
        <w:t>*</w:t>
      </w:r>
      <w:r w:rsidRPr="000A5230">
        <w:tab/>
        <w:t>In the frequency bands:</w:t>
      </w:r>
    </w:p>
    <w:p w:rsidR="004E2E2E" w:rsidRPr="000A5230" w:rsidRDefault="004E2E2E" w:rsidP="00E85680">
      <w:pPr>
        <w:pStyle w:val="Note"/>
      </w:pPr>
      <w:r w:rsidRPr="000A5230">
        <w:tab/>
      </w:r>
      <w:r w:rsidRPr="000A5230">
        <w:tab/>
        <w:t>137-138 MHz,</w:t>
      </w:r>
      <w:ins w:id="346" w:author="Yoshi M" w:date="2017-10-15T02:19:00Z">
        <w:r w:rsidRPr="000A5230">
          <w:br/>
        </w:r>
      </w:ins>
      <w:ins w:id="347" w:author="Yoshi M" w:date="2017-10-14T22:41:00Z">
        <w:r w:rsidRPr="000A5230">
          <w:tab/>
        </w:r>
        <w:r w:rsidRPr="000A5230">
          <w:tab/>
        </w:r>
      </w:ins>
      <w:ins w:id="348" w:author="Yoshi M" w:date="2017-10-14T22:42:00Z">
        <w:r w:rsidRPr="000A5230">
          <w:t>161.7875-161.9375</w:t>
        </w:r>
      </w:ins>
      <w:ins w:id="349" w:author="Yoshi M" w:date="2017-10-14T22:41:00Z">
        <w:r w:rsidRPr="000A5230">
          <w:t xml:space="preserve"> MHz,</w:t>
        </w:r>
      </w:ins>
      <w:r w:rsidRPr="000A5230">
        <w:br/>
      </w:r>
      <w:r w:rsidRPr="000A5230">
        <w:tab/>
      </w:r>
      <w:r w:rsidRPr="000A5230">
        <w:tab/>
        <w:t>387-390 MHz,</w:t>
      </w:r>
      <w:r w:rsidRPr="000A5230">
        <w:br/>
      </w:r>
      <w:r w:rsidRPr="000A5230">
        <w:tab/>
      </w:r>
      <w:r w:rsidRPr="000A5230">
        <w:tab/>
        <w:t>400.15-401 MHz,</w:t>
      </w:r>
      <w:r w:rsidRPr="000A5230">
        <w:br/>
      </w:r>
      <w:r w:rsidRPr="000A5230">
        <w:tab/>
      </w:r>
      <w:r w:rsidRPr="000A5230">
        <w:tab/>
        <w:t>1 452-1 492 MHz,</w:t>
      </w:r>
      <w:r w:rsidRPr="000A5230">
        <w:br/>
      </w:r>
      <w:r w:rsidRPr="000A5230">
        <w:tab/>
      </w:r>
      <w:r w:rsidRPr="000A5230">
        <w:tab/>
        <w:t>1 525-1 610 MHz,</w:t>
      </w:r>
      <w:r w:rsidRPr="000A5230">
        <w:br/>
      </w:r>
      <w:r w:rsidRPr="000A5230">
        <w:tab/>
      </w:r>
      <w:r w:rsidRPr="000A5230">
        <w:tab/>
        <w:t>1 613.8-1 626.5 MHz,</w:t>
      </w:r>
      <w:r w:rsidRPr="000A5230">
        <w:br/>
      </w:r>
      <w:r w:rsidRPr="000A5230">
        <w:tab/>
      </w:r>
      <w:r w:rsidRPr="000A5230">
        <w:tab/>
        <w:t>2 655-2 690 MHz,</w:t>
      </w:r>
      <w:r w:rsidRPr="000A5230">
        <w:br/>
      </w:r>
      <w:r w:rsidRPr="000A5230">
        <w:tab/>
      </w:r>
      <w:r w:rsidRPr="000A5230">
        <w:tab/>
        <w:t>21.4-22 GHz,</w:t>
      </w:r>
    </w:p>
    <w:p w:rsidR="004E2E2E" w:rsidRPr="000A5230" w:rsidRDefault="004E2E2E" w:rsidP="00E85680">
      <w:pPr>
        <w:pStyle w:val="Note"/>
        <w:rPr>
          <w:sz w:val="16"/>
        </w:rPr>
      </w:pPr>
      <w:r w:rsidRPr="000A5230">
        <w:t>Resolution </w:t>
      </w:r>
      <w:r w:rsidRPr="000A5230">
        <w:rPr>
          <w:b/>
          <w:bCs/>
        </w:rPr>
        <w:t>739</w:t>
      </w:r>
      <w:r w:rsidRPr="000A5230">
        <w:t xml:space="preserve"> </w:t>
      </w:r>
      <w:r w:rsidRPr="000A5230">
        <w:rPr>
          <w:b/>
          <w:bCs/>
        </w:rPr>
        <w:t>(Rev.WRC-</w:t>
      </w:r>
      <w:del w:id="350" w:author="Yoshi M" w:date="2017-10-14T23:37:00Z">
        <w:r w:rsidRPr="000A5230" w:rsidDel="007E5240">
          <w:rPr>
            <w:b/>
            <w:bCs/>
          </w:rPr>
          <w:delText>15</w:delText>
        </w:r>
      </w:del>
      <w:ins w:id="351" w:author="Yoshi M" w:date="2017-10-14T23:37:00Z">
        <w:r w:rsidRPr="000A5230">
          <w:rPr>
            <w:b/>
            <w:bCs/>
          </w:rPr>
          <w:t>19</w:t>
        </w:r>
      </w:ins>
      <w:r w:rsidRPr="000A5230">
        <w:rPr>
          <w:b/>
          <w:bCs/>
        </w:rPr>
        <w:t>)</w:t>
      </w:r>
      <w:r w:rsidRPr="000A5230">
        <w:t xml:space="preserve"> applies.</w:t>
      </w:r>
      <w:r w:rsidRPr="000A5230">
        <w:rPr>
          <w:sz w:val="16"/>
        </w:rPr>
        <w:t>     (WRC-</w:t>
      </w:r>
      <w:del w:id="352" w:author="Yoshi M" w:date="2017-10-14T23:37:00Z">
        <w:r w:rsidRPr="000A5230" w:rsidDel="007E5240">
          <w:rPr>
            <w:sz w:val="16"/>
          </w:rPr>
          <w:delText>15</w:delText>
        </w:r>
      </w:del>
      <w:ins w:id="353" w:author="Yoshi M" w:date="2017-10-14T23:37:00Z">
        <w:r w:rsidRPr="000A5230">
          <w:rPr>
            <w:sz w:val="16"/>
          </w:rPr>
          <w:t>19</w:t>
        </w:r>
      </w:ins>
      <w:r w:rsidRPr="000A5230">
        <w:rPr>
          <w:sz w:val="16"/>
        </w:rPr>
        <w:t xml:space="preserve">) </w:t>
      </w:r>
    </w:p>
    <w:p w:rsidR="004E2E2E" w:rsidRPr="000A5230" w:rsidRDefault="004E2E2E" w:rsidP="00E85680">
      <w:pPr>
        <w:pStyle w:val="Reasons"/>
      </w:pPr>
      <w:r w:rsidRPr="000A5230">
        <w:rPr>
          <w:b/>
        </w:rPr>
        <w:t>Reasons:</w:t>
      </w:r>
      <w:r w:rsidRPr="000A5230">
        <w:tab/>
        <w:t xml:space="preserve">The frequency range 161.7875-161.9375 MHz is a new allocation to the maritime mobile-satellite service (space-to-Earth). To ensure protection of the RAS this frequency range has to be added to RR No. </w:t>
      </w:r>
      <w:r w:rsidRPr="000A5230">
        <w:rPr>
          <w:b/>
          <w:bCs/>
        </w:rPr>
        <w:t>5.208B</w:t>
      </w:r>
      <w:r w:rsidRPr="000A5230">
        <w:t>.</w:t>
      </w:r>
    </w:p>
    <w:p w:rsidR="004E2E2E" w:rsidRPr="000A5230" w:rsidRDefault="004E2E2E" w:rsidP="00E85680">
      <w:pPr>
        <w:pStyle w:val="Proposal"/>
      </w:pPr>
      <w:r w:rsidRPr="000A5230">
        <w:t>ADD</w:t>
      </w:r>
    </w:p>
    <w:p w:rsidR="004E2E2E" w:rsidRPr="000A5230" w:rsidRDefault="004E2E2E" w:rsidP="00E85680">
      <w:r w:rsidRPr="000A5230">
        <w:rPr>
          <w:rStyle w:val="Artdef"/>
          <w:bCs/>
        </w:rPr>
        <w:t>5.226A</w:t>
      </w:r>
      <w:r w:rsidRPr="000A5230">
        <w:rPr>
          <w:rStyle w:val="Artdef"/>
          <w:b w:val="0"/>
        </w:rPr>
        <w:tab/>
      </w:r>
      <w:r w:rsidRPr="000A5230">
        <w:t>The use of the frequency band 157.1875-157.3375 MHz by the maritime mobile-satellite service (Earth-to-space) is lim</w:t>
      </w:r>
      <w:r w:rsidRPr="000A5230">
        <w:rPr>
          <w:lang w:eastAsia="ja-JP"/>
        </w:rPr>
        <w:t xml:space="preserve">ited to the systems which operate </w:t>
      </w:r>
      <w:r w:rsidRPr="000A5230">
        <w:t>in accordance with Appendix </w:t>
      </w:r>
      <w:r w:rsidRPr="000A5230">
        <w:rPr>
          <w:b/>
        </w:rPr>
        <w:t>18</w:t>
      </w:r>
      <w:r w:rsidRPr="000A5230">
        <w:t>.</w:t>
      </w:r>
      <w:r w:rsidRPr="000A5230">
        <w:rPr>
          <w:sz w:val="16"/>
          <w:szCs w:val="16"/>
        </w:rPr>
        <w:t>     (WRC</w:t>
      </w:r>
      <w:r w:rsidRPr="000A5230">
        <w:rPr>
          <w:sz w:val="16"/>
          <w:szCs w:val="16"/>
        </w:rPr>
        <w:noBreakHyphen/>
        <w:t>19)</w:t>
      </w:r>
    </w:p>
    <w:p w:rsidR="004E2E2E" w:rsidRPr="000A5230" w:rsidRDefault="004E2E2E" w:rsidP="00E85680">
      <w:pPr>
        <w:pStyle w:val="Reasons"/>
      </w:pPr>
      <w:r w:rsidRPr="000A5230">
        <w:rPr>
          <w:b/>
        </w:rPr>
        <w:t>Reasons:</w:t>
      </w:r>
      <w:r w:rsidRPr="000A5230">
        <w:tab/>
        <w:t>Identify a MMSS allocation uplink for the VHF Data Exchange System which is described in Recommendation ITU</w:t>
      </w:r>
      <w:r w:rsidRPr="000A5230">
        <w:noBreakHyphen/>
        <w:t>R M.2092-0.</w:t>
      </w:r>
    </w:p>
    <w:p w:rsidR="004E2E2E" w:rsidRPr="000A5230" w:rsidRDefault="004E2E2E" w:rsidP="00E85680">
      <w:pPr>
        <w:pStyle w:val="Proposal"/>
      </w:pPr>
      <w:r w:rsidRPr="000A5230">
        <w:t>ADD</w:t>
      </w:r>
    </w:p>
    <w:p w:rsidR="004E2E2E" w:rsidRPr="000A5230" w:rsidRDefault="004E2E2E" w:rsidP="00E85680">
      <w:r w:rsidRPr="000A5230">
        <w:rPr>
          <w:rStyle w:val="Artdef"/>
          <w:bCs/>
        </w:rPr>
        <w:t>5.226B</w:t>
      </w:r>
      <w:r w:rsidRPr="000A5230">
        <w:rPr>
          <w:rStyle w:val="Artdef"/>
          <w:b w:val="0"/>
        </w:rPr>
        <w:tab/>
      </w:r>
      <w:r w:rsidRPr="000A5230">
        <w:t>The use of the frequency band 161.7875-161.9375 MHz by the maritime mobile-satellite service (space-to-Earth) is limited to the systems which operate in accordance with Appendix </w:t>
      </w:r>
      <w:r w:rsidRPr="000A5230">
        <w:rPr>
          <w:b/>
          <w:bCs/>
        </w:rPr>
        <w:t>18</w:t>
      </w:r>
      <w:r w:rsidRPr="000A5230">
        <w:t>. Such use is subject to the application of the provisions of No. </w:t>
      </w:r>
      <w:r w:rsidRPr="000A5230">
        <w:rPr>
          <w:b/>
          <w:bCs/>
        </w:rPr>
        <w:t>9.14</w:t>
      </w:r>
      <w:r w:rsidRPr="000A5230">
        <w:t xml:space="preserve"> for coordination with stations of terrestrial services.</w:t>
      </w:r>
      <w:r w:rsidRPr="000A5230">
        <w:rPr>
          <w:sz w:val="16"/>
          <w:szCs w:val="16"/>
        </w:rPr>
        <w:t>     (WRC</w:t>
      </w:r>
      <w:r w:rsidRPr="000A5230">
        <w:rPr>
          <w:sz w:val="16"/>
          <w:szCs w:val="16"/>
        </w:rPr>
        <w:noBreakHyphen/>
        <w:t>19)</w:t>
      </w:r>
    </w:p>
    <w:p w:rsidR="004E2E2E" w:rsidRPr="000A5230" w:rsidRDefault="004E2E2E" w:rsidP="00E85680">
      <w:pPr>
        <w:pStyle w:val="Reasons"/>
      </w:pPr>
      <w:r w:rsidRPr="000A5230">
        <w:rPr>
          <w:b/>
        </w:rPr>
        <w:t>Reasons:</w:t>
      </w:r>
      <w:r w:rsidRPr="000A5230">
        <w:tab/>
        <w:t>Identify a MMSS allocation downlink for the VHF Data Exchange System which is described in Recommendation ITU</w:t>
      </w:r>
      <w:r w:rsidRPr="000A5230">
        <w:noBreakHyphen/>
        <w:t xml:space="preserve">R M.2092-0. It is also clarified, in the footnote RR No. </w:t>
      </w:r>
      <w:r w:rsidRPr="000A5230">
        <w:rPr>
          <w:b/>
          <w:bCs/>
        </w:rPr>
        <w:t>5.226B</w:t>
      </w:r>
      <w:r w:rsidRPr="000A5230">
        <w:t xml:space="preserve">, that the coordination between MMSS and terrestrial services is subject to the application of the provision of RR No. </w:t>
      </w:r>
      <w:r w:rsidRPr="000A5230">
        <w:rPr>
          <w:b/>
          <w:bCs/>
        </w:rPr>
        <w:t>9.14</w:t>
      </w:r>
      <w:r w:rsidRPr="000A5230">
        <w:t>.</w:t>
      </w:r>
    </w:p>
    <w:p w:rsidR="004E2E2E" w:rsidRPr="000A5230" w:rsidRDefault="004E2E2E" w:rsidP="00E85680">
      <w:pPr>
        <w:pStyle w:val="Proposal"/>
      </w:pPr>
      <w:r w:rsidRPr="000A5230">
        <w:lastRenderedPageBreak/>
        <w:t>MOD</w:t>
      </w:r>
    </w:p>
    <w:p w:rsidR="004E2E2E" w:rsidRPr="000A5230" w:rsidRDefault="004E2E2E" w:rsidP="00C145A1">
      <w:pPr>
        <w:pStyle w:val="AppendixNo"/>
      </w:pPr>
      <w:bookmarkStart w:id="354" w:name="_Toc454787409"/>
      <w:r w:rsidRPr="00C145A1">
        <w:t>APPENDIX</w:t>
      </w:r>
      <w:r w:rsidRPr="000A5230">
        <w:t xml:space="preserve"> </w:t>
      </w:r>
      <w:r w:rsidRPr="000A5230">
        <w:rPr>
          <w:rStyle w:val="href"/>
        </w:rPr>
        <w:t>5</w:t>
      </w:r>
      <w:r w:rsidRPr="000A5230">
        <w:t xml:space="preserve"> (REV.WRC</w:t>
      </w:r>
      <w:r w:rsidRPr="000A5230">
        <w:noBreakHyphen/>
      </w:r>
      <w:del w:id="355" w:author="Yoshi M" w:date="2017-10-14T23:38:00Z">
        <w:r w:rsidRPr="000A5230" w:rsidDel="007E5240">
          <w:delText>1</w:delText>
        </w:r>
      </w:del>
      <w:del w:id="356" w:author="Yoshi M" w:date="2017-10-14T23:31:00Z">
        <w:r w:rsidRPr="000A5230" w:rsidDel="00CB49EB">
          <w:delText>5</w:delText>
        </w:r>
      </w:del>
      <w:ins w:id="357" w:author="Yoshi M" w:date="2017-10-14T23:38:00Z">
        <w:r w:rsidRPr="000A5230">
          <w:t>1</w:t>
        </w:r>
      </w:ins>
      <w:ins w:id="358" w:author="Yoshi M" w:date="2017-10-14T23:31:00Z">
        <w:r w:rsidRPr="000A5230">
          <w:t>9</w:t>
        </w:r>
      </w:ins>
      <w:r w:rsidRPr="000A5230">
        <w:t>)</w:t>
      </w:r>
      <w:bookmarkEnd w:id="354"/>
    </w:p>
    <w:p w:rsidR="004E2E2E" w:rsidRPr="000A5230" w:rsidRDefault="004E2E2E" w:rsidP="00E85680">
      <w:pPr>
        <w:pStyle w:val="Appendixtitle"/>
        <w:keepNext w:val="0"/>
        <w:keepLines w:val="0"/>
      </w:pPr>
      <w:bookmarkStart w:id="359" w:name="_Toc454787410"/>
      <w:r w:rsidRPr="000A5230">
        <w:t>Identification of administrations with which coordination is to be effected or</w:t>
      </w:r>
      <w:r w:rsidRPr="000A5230">
        <w:br/>
        <w:t>agreement sought under the provisions of Article 9</w:t>
      </w:r>
      <w:bookmarkEnd w:id="359"/>
    </w:p>
    <w:p w:rsidR="004E2E2E" w:rsidRPr="000A5230" w:rsidRDefault="004E2E2E" w:rsidP="00E85680">
      <w:pPr>
        <w:pStyle w:val="Reasons"/>
      </w:pPr>
    </w:p>
    <w:p w:rsidR="004E2E2E" w:rsidRPr="000A5230" w:rsidRDefault="004E2E2E" w:rsidP="00E85680">
      <w:pPr>
        <w:pStyle w:val="AnnexNo"/>
        <w:spacing w:before="0"/>
      </w:pPr>
      <w:bookmarkStart w:id="360" w:name="_Toc328648896"/>
      <w:bookmarkStart w:id="361" w:name="_Toc454787411"/>
      <w:r w:rsidRPr="000A5230">
        <w:t>ANNEX 1</w:t>
      </w:r>
      <w:bookmarkEnd w:id="360"/>
      <w:bookmarkEnd w:id="361"/>
    </w:p>
    <w:p w:rsidR="004E2E2E" w:rsidRPr="000A5230" w:rsidRDefault="004E2E2E" w:rsidP="00E85680">
      <w:pPr>
        <w:pStyle w:val="Proposal"/>
      </w:pPr>
      <w:r w:rsidRPr="000A5230">
        <w:t>MOD</w:t>
      </w:r>
    </w:p>
    <w:p w:rsidR="004E2E2E" w:rsidRPr="000A5230" w:rsidRDefault="004E2E2E" w:rsidP="00E85680">
      <w:pPr>
        <w:pStyle w:val="Heading1"/>
        <w:rPr>
          <w:lang w:val="en-US"/>
        </w:rPr>
      </w:pPr>
      <w:r w:rsidRPr="000A5230">
        <w:rPr>
          <w:lang w:val="en-US"/>
        </w:rPr>
        <w:t>1</w:t>
      </w:r>
      <w:r w:rsidRPr="000A5230">
        <w:rPr>
          <w:lang w:val="en-US"/>
        </w:rPr>
        <w:tab/>
        <w:t>Coordination thresholds for sharing between MSS (space-to-Earth) and terrestrial services in the same frequency bands and between non</w:t>
      </w:r>
      <w:r w:rsidRPr="000A5230">
        <w:rPr>
          <w:lang w:val="en-US"/>
        </w:rPr>
        <w:noBreakHyphen/>
        <w:t xml:space="preserve">GSO MSS feeder links (space-to-Earth) and terrestrial </w:t>
      </w:r>
      <w:r w:rsidRPr="000A5230">
        <w:t>services</w:t>
      </w:r>
      <w:r w:rsidRPr="000A5230">
        <w:rPr>
          <w:lang w:val="en-US"/>
        </w:rPr>
        <w:t xml:space="preserve"> in the same frequency bands and between RDSS (space-to-Earth) and terrestrial services in the same frequency bands</w:t>
      </w:r>
      <w:r w:rsidRPr="000A5230">
        <w:rPr>
          <w:sz w:val="16"/>
          <w:szCs w:val="16"/>
          <w:lang w:val="en-US"/>
        </w:rPr>
        <w:t>     </w:t>
      </w:r>
      <w:r w:rsidRPr="000A5230">
        <w:rPr>
          <w:b w:val="0"/>
          <w:bCs/>
          <w:sz w:val="16"/>
          <w:szCs w:val="16"/>
          <w:lang w:val="en-US"/>
        </w:rPr>
        <w:t>(WRC</w:t>
      </w:r>
      <w:r w:rsidRPr="000A5230">
        <w:rPr>
          <w:b w:val="0"/>
          <w:bCs/>
          <w:sz w:val="16"/>
          <w:szCs w:val="16"/>
          <w:lang w:val="en-US"/>
        </w:rPr>
        <w:noBreakHyphen/>
      </w:r>
      <w:del w:id="362" w:author="Yoshi M" w:date="2017-10-14T23:39:00Z">
        <w:r w:rsidRPr="000A5230" w:rsidDel="007E5240">
          <w:rPr>
            <w:b w:val="0"/>
            <w:bCs/>
            <w:sz w:val="16"/>
            <w:szCs w:val="16"/>
            <w:lang w:val="en-US"/>
          </w:rPr>
          <w:delText>12</w:delText>
        </w:r>
      </w:del>
      <w:ins w:id="363" w:author="Yoshi M" w:date="2017-10-14T23:39:00Z">
        <w:r w:rsidRPr="000A5230">
          <w:rPr>
            <w:b w:val="0"/>
            <w:bCs/>
            <w:sz w:val="16"/>
            <w:szCs w:val="16"/>
            <w:lang w:val="en-US"/>
          </w:rPr>
          <w:t>19</w:t>
        </w:r>
      </w:ins>
      <w:r w:rsidRPr="000A5230">
        <w:rPr>
          <w:b w:val="0"/>
          <w:bCs/>
          <w:sz w:val="16"/>
          <w:szCs w:val="16"/>
          <w:lang w:val="en-US"/>
        </w:rPr>
        <w:t>)</w:t>
      </w:r>
    </w:p>
    <w:p w:rsidR="004E2E2E" w:rsidRDefault="004E2E2E" w:rsidP="00E85680"/>
    <w:p w:rsidR="004E2E2E" w:rsidRPr="000A5230" w:rsidRDefault="004E2E2E" w:rsidP="00E85680">
      <w:pPr>
        <w:pStyle w:val="Proposal"/>
      </w:pPr>
      <w:r w:rsidRPr="000A5230">
        <w:t>MOD</w:t>
      </w:r>
    </w:p>
    <w:p w:rsidR="004E2E2E" w:rsidRPr="000A5230" w:rsidRDefault="004E2E2E" w:rsidP="00E85680">
      <w:pPr>
        <w:pStyle w:val="Heading2"/>
        <w:rPr>
          <w:lang w:val="en-US"/>
        </w:rPr>
      </w:pPr>
      <w:bookmarkStart w:id="364" w:name="_Toc328648552"/>
      <w:r w:rsidRPr="000A5230">
        <w:rPr>
          <w:lang w:val="en-US"/>
        </w:rPr>
        <w:t>1.1</w:t>
      </w:r>
      <w:r w:rsidRPr="000A5230">
        <w:rPr>
          <w:lang w:val="en-US"/>
        </w:rPr>
        <w:tab/>
        <w:t>Below 1 GHz</w:t>
      </w:r>
      <w:r w:rsidRPr="000A5230">
        <w:rPr>
          <w:rStyle w:val="FootnoteReference"/>
        </w:rPr>
        <w:footnoteReference w:customMarkFollows="1" w:id="4"/>
        <w:t>*</w:t>
      </w:r>
      <w:bookmarkEnd w:id="364"/>
    </w:p>
    <w:p w:rsidR="004E2E2E" w:rsidRPr="000A5230" w:rsidRDefault="004E2E2E" w:rsidP="00E85680">
      <w:pPr>
        <w:rPr>
          <w:lang w:val="en-US"/>
        </w:rPr>
      </w:pPr>
      <w:r w:rsidRPr="000A5230">
        <w:rPr>
          <w:lang w:val="en-US"/>
        </w:rPr>
        <w:t>…</w:t>
      </w:r>
    </w:p>
    <w:p w:rsidR="004E2E2E" w:rsidRPr="000A5230" w:rsidRDefault="004E2E2E" w:rsidP="00E85680">
      <w:pPr>
        <w:rPr>
          <w:ins w:id="365" w:author="Yoshi M" w:date="2017-10-14T23:33:00Z"/>
        </w:rPr>
      </w:pPr>
      <w:ins w:id="366" w:author="Yoshi M" w:date="2017-10-14T23:33:00Z">
        <w:r w:rsidRPr="000A5230">
          <w:t>1.1.4</w:t>
        </w:r>
        <w:r w:rsidRPr="000A5230">
          <w:tab/>
          <w:t xml:space="preserve"> </w:t>
        </w:r>
      </w:ins>
      <w:ins w:id="367" w:author="Yoshi M" w:date="2017-10-15T14:06:00Z">
        <w:r w:rsidRPr="000A5230">
          <w:t>In the band 161.7875-161.9375 MHz, coordination of a space station of the maritime mobile-satellite service (space-to-Earth) with respect to terrestrial services is required only if the power spectral and flux-density produced by this space station exceeds the following mask in dB(W/(m</w:t>
        </w:r>
        <w:r w:rsidRPr="000A5230">
          <w:rPr>
            <w:vertAlign w:val="superscript"/>
          </w:rPr>
          <w:t>2</w:t>
        </w:r>
        <w:r w:rsidRPr="000A5230">
          <w:rPr>
            <w:rFonts w:eastAsia="SimSun"/>
            <w:lang w:eastAsia="zh-CN"/>
          </w:rPr>
          <w:t> </w:t>
        </w:r>
        <w:r w:rsidRPr="000A5230">
          <w:rPr>
            <w:rFonts w:ascii="Times New Roman Bold" w:hAnsi="Times New Roman Bold" w:cs="Times New Roman Bold"/>
          </w:rPr>
          <w:t>·</w:t>
        </w:r>
        <w:r w:rsidRPr="000A5230">
          <w:rPr>
            <w:rFonts w:eastAsia="SimSun"/>
            <w:lang w:eastAsia="zh-CN"/>
          </w:rPr>
          <w:t> </w:t>
        </w:r>
        <w:r w:rsidRPr="000A5230">
          <w:t>4 kHz)) at the Earth’s surface:</w:t>
        </w:r>
      </w:ins>
    </w:p>
    <w:p w:rsidR="004E2E2E" w:rsidRPr="000A5230" w:rsidRDefault="004E2E2E" w:rsidP="00E85680">
      <w:pPr>
        <w:pStyle w:val="Equation"/>
        <w:rPr>
          <w:ins w:id="368" w:author="Yoshi M" w:date="2017-10-14T23:34:00Z"/>
        </w:rPr>
      </w:pPr>
      <w:ins w:id="369" w:author="Yoshi M" w:date="2017-10-14T23:34:00Z">
        <w:r w:rsidRPr="000A5230">
          <w:tab/>
        </w:r>
        <w:r w:rsidRPr="000A5230">
          <w:tab/>
        </w:r>
      </w:ins>
      <w:ins w:id="370" w:author="Yoshi M" w:date="2017-10-14T23:34:00Z">
        <w:r w:rsidRPr="000A5230">
          <w:rPr>
            <w:position w:val="-64"/>
          </w:rPr>
          <w:object w:dxaOrig="7119" w:dyaOrig="1400">
            <v:shape id="_x0000_i1026" type="#_x0000_t75" style="width:355pt;height:1in" o:ole="">
              <v:imagedata r:id="rId8" o:title=""/>
            </v:shape>
            <o:OLEObject Type="Embed" ProgID="Equation.3" ShapeID="_x0000_i1026" DrawAspect="Content" ObjectID="_1573386093" r:id="rId14"/>
          </w:object>
        </w:r>
      </w:ins>
    </w:p>
    <w:p w:rsidR="004E2E2E" w:rsidRPr="000A5230" w:rsidRDefault="004E2E2E" w:rsidP="00E85680">
      <w:ins w:id="371" w:author="Yoshi M" w:date="2017-10-14T23:34:00Z">
        <w:r w:rsidRPr="000A5230">
          <w:t>where θ</w:t>
        </w:r>
        <w:r w:rsidRPr="000A5230">
          <w:rPr>
            <w:i/>
            <w:iCs/>
          </w:rPr>
          <w:t xml:space="preserve"> </w:t>
        </w:r>
        <w:r w:rsidRPr="000A5230">
          <w:t>is the angle of arrival of the incident wave above the horizontal plane (degrees).</w:t>
        </w:r>
      </w:ins>
    </w:p>
    <w:p w:rsidR="004E2E2E" w:rsidRPr="000A5230" w:rsidRDefault="004E2E2E" w:rsidP="00E85680">
      <w:pPr>
        <w:pStyle w:val="Reasons"/>
        <w:rPr>
          <w:b/>
        </w:rPr>
      </w:pPr>
      <w:r w:rsidRPr="000A5230">
        <w:rPr>
          <w:b/>
        </w:rPr>
        <w:t>Reasons:</w:t>
      </w:r>
      <w:r w:rsidRPr="000A5230">
        <w:rPr>
          <w:b/>
        </w:rPr>
        <w:tab/>
      </w:r>
      <w:r w:rsidRPr="000A5230">
        <w:t>It is proposed to extend the coordination threshold defined in Annex 1 of RR Appendix </w:t>
      </w:r>
      <w:r w:rsidRPr="000A5230">
        <w:rPr>
          <w:b/>
          <w:bCs/>
        </w:rPr>
        <w:t>5</w:t>
      </w:r>
      <w:r w:rsidRPr="000A5230">
        <w:t xml:space="preserve"> for the VDES using the frequency band 161.7875-161.9375 MHz by using the pfd mask defined in the Recommendation ITU-R M.2092-0.</w:t>
      </w:r>
    </w:p>
    <w:p w:rsidR="004E2E2E" w:rsidRPr="000A5230" w:rsidRDefault="004E2E2E" w:rsidP="00E85680">
      <w:pPr>
        <w:pStyle w:val="Reasons"/>
        <w:sectPr w:rsidR="004E2E2E" w:rsidRPr="000A5230" w:rsidSect="00130A21">
          <w:headerReference w:type="default" r:id="rId15"/>
          <w:footerReference w:type="even" r:id="rId16"/>
          <w:footerReference w:type="default" r:id="rId17"/>
          <w:footerReference w:type="first" r:id="rId18"/>
          <w:pgSz w:w="12240" w:h="15840"/>
          <w:pgMar w:top="1418" w:right="1134" w:bottom="1418" w:left="1134" w:header="720" w:footer="720" w:gutter="0"/>
          <w:cols w:space="720"/>
        </w:sectPr>
      </w:pPr>
      <w:r w:rsidRPr="000A5230">
        <w:tab/>
      </w:r>
    </w:p>
    <w:p w:rsidR="004E2E2E" w:rsidRPr="000A5230" w:rsidRDefault="004E2E2E" w:rsidP="00E85680">
      <w:pPr>
        <w:pStyle w:val="Proposal"/>
      </w:pPr>
      <w:r w:rsidRPr="000A5230">
        <w:lastRenderedPageBreak/>
        <w:t>MOD</w:t>
      </w:r>
    </w:p>
    <w:p w:rsidR="004E2E2E" w:rsidRPr="000A5230" w:rsidRDefault="004E2E2E" w:rsidP="00C145A1">
      <w:pPr>
        <w:pStyle w:val="AppendixNo"/>
        <w:rPr>
          <w:lang w:val="en-US"/>
        </w:rPr>
      </w:pPr>
      <w:bookmarkStart w:id="372" w:name="_Toc454787458"/>
      <w:r w:rsidRPr="00C145A1">
        <w:t>APPENDIX</w:t>
      </w:r>
      <w:r w:rsidRPr="000A5230">
        <w:rPr>
          <w:lang w:val="en-US"/>
        </w:rPr>
        <w:t xml:space="preserve"> </w:t>
      </w:r>
      <w:r w:rsidRPr="000A5230">
        <w:rPr>
          <w:rStyle w:val="href"/>
          <w:lang w:val="en-US"/>
        </w:rPr>
        <w:t>18</w:t>
      </w:r>
      <w:r w:rsidRPr="000A5230">
        <w:rPr>
          <w:lang w:val="en-US"/>
        </w:rPr>
        <w:t xml:space="preserve"> (REV.WRC</w:t>
      </w:r>
      <w:r w:rsidRPr="000A5230">
        <w:rPr>
          <w:lang w:val="en-US"/>
        </w:rPr>
        <w:noBreakHyphen/>
      </w:r>
      <w:del w:id="373" w:author="Yoshi M" w:date="2017-10-14T23:40:00Z">
        <w:r w:rsidRPr="000A5230" w:rsidDel="007E5240">
          <w:rPr>
            <w:lang w:val="en-US"/>
          </w:rPr>
          <w:delText>15</w:delText>
        </w:r>
      </w:del>
      <w:ins w:id="374" w:author="Yoshi M" w:date="2017-10-14T23:40:00Z">
        <w:r w:rsidRPr="000A5230">
          <w:rPr>
            <w:lang w:val="en-US"/>
          </w:rPr>
          <w:t>19</w:t>
        </w:r>
      </w:ins>
      <w:r w:rsidRPr="000A5230">
        <w:rPr>
          <w:lang w:val="en-US"/>
        </w:rPr>
        <w:t>)</w:t>
      </w:r>
      <w:bookmarkEnd w:id="372"/>
    </w:p>
    <w:p w:rsidR="004E2E2E" w:rsidRPr="000A5230" w:rsidRDefault="004E2E2E" w:rsidP="00C145A1">
      <w:pPr>
        <w:pStyle w:val="Appendixtitle"/>
        <w:rPr>
          <w:lang w:val="en-US"/>
        </w:rPr>
      </w:pPr>
      <w:bookmarkStart w:id="375" w:name="_Toc454787459"/>
      <w:r w:rsidRPr="000A5230">
        <w:rPr>
          <w:lang w:val="en-US"/>
        </w:rPr>
        <w:t xml:space="preserve">Table of </w:t>
      </w:r>
      <w:r w:rsidRPr="00C145A1">
        <w:t>transmitting</w:t>
      </w:r>
      <w:r w:rsidRPr="000A5230">
        <w:rPr>
          <w:lang w:val="en-US"/>
        </w:rPr>
        <w:t xml:space="preserve"> frequencies in the</w:t>
      </w:r>
      <w:r w:rsidRPr="000A5230">
        <w:rPr>
          <w:lang w:val="en-US"/>
        </w:rPr>
        <w:br/>
        <w:t>VHF maritime mobile band</w:t>
      </w:r>
      <w:bookmarkEnd w:id="375"/>
    </w:p>
    <w:p w:rsidR="004E2E2E" w:rsidRPr="000A5230" w:rsidRDefault="004E2E2E" w:rsidP="00E85680">
      <w:pPr>
        <w:pStyle w:val="Appendixref"/>
        <w:rPr>
          <w:lang w:val="en-US"/>
        </w:rPr>
      </w:pPr>
      <w:r w:rsidRPr="000A5230">
        <w:rPr>
          <w:lang w:val="en-US"/>
        </w:rPr>
        <w:t>(See Article </w:t>
      </w:r>
      <w:r w:rsidRPr="000A5230">
        <w:rPr>
          <w:rStyle w:val="Provsplit"/>
          <w:lang w:val="en-US"/>
        </w:rPr>
        <w:t>52</w:t>
      </w:r>
      <w:r w:rsidRPr="000A5230">
        <w:rPr>
          <w:lang w:val="en-US"/>
        </w:rPr>
        <w:t>)</w:t>
      </w:r>
    </w:p>
    <w:p w:rsidR="004E2E2E" w:rsidRPr="000A5230" w:rsidRDefault="004E2E2E" w:rsidP="00E85680">
      <w:pPr>
        <w:pStyle w:val="Note"/>
        <w:spacing w:after="120"/>
        <w:rPr>
          <w:szCs w:val="24"/>
          <w:lang w:val="en-US"/>
        </w:rPr>
      </w:pPr>
      <w:r w:rsidRPr="000A5230">
        <w:rPr>
          <w:szCs w:val="24"/>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74"/>
        <w:gridCol w:w="1086"/>
        <w:gridCol w:w="1292"/>
        <w:gridCol w:w="1293"/>
        <w:gridCol w:w="1063"/>
        <w:gridCol w:w="1234"/>
        <w:gridCol w:w="1234"/>
        <w:gridCol w:w="1263"/>
      </w:tblGrid>
      <w:tr w:rsidR="004E2E2E" w:rsidRPr="000A5230" w:rsidTr="00E85680">
        <w:trPr>
          <w:cantSplit/>
          <w:tblHeader/>
          <w:jc w:val="center"/>
        </w:trPr>
        <w:tc>
          <w:tcPr>
            <w:tcW w:w="1174" w:type="dxa"/>
            <w:vMerge w:val="restart"/>
            <w:vAlign w:val="center"/>
          </w:tcPr>
          <w:p w:rsidR="004E2E2E" w:rsidRPr="000A5230" w:rsidRDefault="004E2E2E" w:rsidP="00E85680">
            <w:pPr>
              <w:pStyle w:val="Tablehead"/>
              <w:rPr>
                <w:lang w:val="en-US"/>
              </w:rPr>
            </w:pPr>
            <w:r w:rsidRPr="000A5230">
              <w:rPr>
                <w:lang w:val="en-US"/>
              </w:rPr>
              <w:t>Channel</w:t>
            </w:r>
            <w:r w:rsidRPr="000A5230">
              <w:rPr>
                <w:lang w:val="en-US"/>
              </w:rPr>
              <w:br/>
              <w:t>designator</w:t>
            </w:r>
          </w:p>
        </w:tc>
        <w:tc>
          <w:tcPr>
            <w:tcW w:w="1086" w:type="dxa"/>
            <w:vMerge w:val="restart"/>
            <w:vAlign w:val="center"/>
          </w:tcPr>
          <w:p w:rsidR="004E2E2E" w:rsidRPr="000A5230" w:rsidRDefault="004E2E2E" w:rsidP="00E85680">
            <w:pPr>
              <w:pStyle w:val="Tablehead"/>
              <w:rPr>
                <w:lang w:val="en-US"/>
              </w:rPr>
            </w:pPr>
            <w:r w:rsidRPr="000A5230">
              <w:rPr>
                <w:lang w:val="en-US"/>
              </w:rPr>
              <w:t>Notes</w:t>
            </w:r>
          </w:p>
        </w:tc>
        <w:tc>
          <w:tcPr>
            <w:tcW w:w="2585" w:type="dxa"/>
            <w:gridSpan w:val="2"/>
            <w:vAlign w:val="center"/>
          </w:tcPr>
          <w:p w:rsidR="004E2E2E" w:rsidRPr="000A5230" w:rsidRDefault="004E2E2E" w:rsidP="00E85680">
            <w:pPr>
              <w:pStyle w:val="Tablehead"/>
              <w:rPr>
                <w:lang w:val="en-US"/>
              </w:rPr>
            </w:pPr>
            <w:r w:rsidRPr="000A5230">
              <w:rPr>
                <w:lang w:val="en-US"/>
              </w:rPr>
              <w:t>Transmitting</w:t>
            </w:r>
            <w:r w:rsidRPr="000A5230">
              <w:rPr>
                <w:lang w:val="en-US"/>
              </w:rPr>
              <w:br/>
              <w:t xml:space="preserve">frequencies </w:t>
            </w:r>
            <w:r w:rsidRPr="000A5230">
              <w:rPr>
                <w:lang w:val="en-US"/>
              </w:rPr>
              <w:br/>
              <w:t>(MHz)</w:t>
            </w:r>
          </w:p>
        </w:tc>
        <w:tc>
          <w:tcPr>
            <w:tcW w:w="1063" w:type="dxa"/>
            <w:vMerge w:val="restart"/>
            <w:vAlign w:val="center"/>
          </w:tcPr>
          <w:p w:rsidR="004E2E2E" w:rsidRPr="000A5230" w:rsidRDefault="004E2E2E" w:rsidP="00E85680">
            <w:pPr>
              <w:pStyle w:val="Tablehead"/>
              <w:rPr>
                <w:lang w:val="en-US"/>
              </w:rPr>
            </w:pPr>
            <w:r w:rsidRPr="000A5230">
              <w:rPr>
                <w:lang w:val="en-US"/>
              </w:rPr>
              <w:t>Inter-ship</w:t>
            </w:r>
          </w:p>
        </w:tc>
        <w:tc>
          <w:tcPr>
            <w:tcW w:w="2468" w:type="dxa"/>
            <w:gridSpan w:val="2"/>
            <w:vAlign w:val="center"/>
          </w:tcPr>
          <w:p w:rsidR="004E2E2E" w:rsidRPr="000A5230" w:rsidRDefault="004E2E2E" w:rsidP="00E85680">
            <w:pPr>
              <w:pStyle w:val="Tablehead"/>
              <w:rPr>
                <w:lang w:val="en-US"/>
              </w:rPr>
            </w:pPr>
            <w:r w:rsidRPr="000A5230">
              <w:rPr>
                <w:lang w:val="en-US"/>
              </w:rPr>
              <w:t xml:space="preserve">Port operations </w:t>
            </w:r>
            <w:r w:rsidRPr="000A5230">
              <w:rPr>
                <w:lang w:val="en-US"/>
              </w:rPr>
              <w:br/>
              <w:t>and ship movement</w:t>
            </w:r>
          </w:p>
        </w:tc>
        <w:tc>
          <w:tcPr>
            <w:tcW w:w="1263" w:type="dxa"/>
            <w:vMerge w:val="restart"/>
            <w:vAlign w:val="center"/>
          </w:tcPr>
          <w:p w:rsidR="004E2E2E" w:rsidRPr="000A5230" w:rsidRDefault="004E2E2E" w:rsidP="00E85680">
            <w:pPr>
              <w:pStyle w:val="Tablehead"/>
              <w:rPr>
                <w:lang w:val="en-US"/>
              </w:rPr>
            </w:pPr>
            <w:r w:rsidRPr="000A5230">
              <w:rPr>
                <w:lang w:val="en-US"/>
              </w:rPr>
              <w:t>Public</w:t>
            </w:r>
            <w:r w:rsidRPr="000A5230">
              <w:rPr>
                <w:lang w:val="en-US"/>
              </w:rPr>
              <w:br/>
            </w:r>
            <w:proofErr w:type="spellStart"/>
            <w:r w:rsidRPr="000A5230">
              <w:rPr>
                <w:lang w:val="en-US"/>
              </w:rPr>
              <w:t>corres-pondence</w:t>
            </w:r>
            <w:proofErr w:type="spellEnd"/>
          </w:p>
        </w:tc>
      </w:tr>
      <w:tr w:rsidR="004E2E2E" w:rsidRPr="000A5230" w:rsidTr="00E85680">
        <w:trPr>
          <w:cantSplit/>
          <w:tblHeader/>
          <w:jc w:val="center"/>
        </w:trPr>
        <w:tc>
          <w:tcPr>
            <w:tcW w:w="1174" w:type="dxa"/>
            <w:vMerge/>
            <w:vAlign w:val="center"/>
          </w:tcPr>
          <w:p w:rsidR="004E2E2E" w:rsidRPr="000A5230" w:rsidRDefault="004E2E2E" w:rsidP="00E85680">
            <w:pPr>
              <w:pStyle w:val="Tablehead"/>
              <w:rPr>
                <w:lang w:val="en-US"/>
              </w:rPr>
            </w:pPr>
          </w:p>
        </w:tc>
        <w:tc>
          <w:tcPr>
            <w:tcW w:w="1086" w:type="dxa"/>
            <w:vMerge/>
            <w:vAlign w:val="center"/>
          </w:tcPr>
          <w:p w:rsidR="004E2E2E" w:rsidRPr="000A5230" w:rsidRDefault="004E2E2E" w:rsidP="00E85680">
            <w:pPr>
              <w:pStyle w:val="Tablehead"/>
              <w:rPr>
                <w:lang w:val="en-US"/>
              </w:rPr>
            </w:pPr>
          </w:p>
        </w:tc>
        <w:tc>
          <w:tcPr>
            <w:tcW w:w="1292" w:type="dxa"/>
            <w:vAlign w:val="center"/>
          </w:tcPr>
          <w:p w:rsidR="004E2E2E" w:rsidRPr="000A5230" w:rsidRDefault="004E2E2E" w:rsidP="00E85680">
            <w:pPr>
              <w:pStyle w:val="Tablehead"/>
              <w:rPr>
                <w:lang w:val="en-US"/>
              </w:rPr>
            </w:pPr>
            <w:r w:rsidRPr="000A5230">
              <w:rPr>
                <w:lang w:val="en-US"/>
              </w:rPr>
              <w:t>From ship stations</w:t>
            </w:r>
          </w:p>
        </w:tc>
        <w:tc>
          <w:tcPr>
            <w:tcW w:w="1293" w:type="dxa"/>
            <w:vAlign w:val="center"/>
          </w:tcPr>
          <w:p w:rsidR="004E2E2E" w:rsidRPr="000A5230" w:rsidRDefault="004E2E2E" w:rsidP="00E85680">
            <w:pPr>
              <w:pStyle w:val="Tablehead"/>
              <w:rPr>
                <w:lang w:val="en-US"/>
              </w:rPr>
            </w:pPr>
            <w:r w:rsidRPr="000A5230">
              <w:rPr>
                <w:lang w:val="en-US"/>
              </w:rPr>
              <w:t>From coast stations</w:t>
            </w:r>
          </w:p>
        </w:tc>
        <w:tc>
          <w:tcPr>
            <w:tcW w:w="1063" w:type="dxa"/>
            <w:vMerge/>
            <w:vAlign w:val="center"/>
          </w:tcPr>
          <w:p w:rsidR="004E2E2E" w:rsidRPr="000A5230" w:rsidRDefault="004E2E2E" w:rsidP="00E85680">
            <w:pPr>
              <w:pStyle w:val="Tablehead"/>
              <w:rPr>
                <w:lang w:val="en-US"/>
              </w:rPr>
            </w:pPr>
          </w:p>
        </w:tc>
        <w:tc>
          <w:tcPr>
            <w:tcW w:w="1234" w:type="dxa"/>
            <w:vAlign w:val="center"/>
          </w:tcPr>
          <w:p w:rsidR="004E2E2E" w:rsidRPr="000A5230" w:rsidRDefault="004E2E2E" w:rsidP="00E85680">
            <w:pPr>
              <w:pStyle w:val="Tablehead"/>
              <w:rPr>
                <w:lang w:val="en-US"/>
              </w:rPr>
            </w:pPr>
            <w:r w:rsidRPr="000A5230">
              <w:rPr>
                <w:lang w:val="en-US"/>
              </w:rPr>
              <w:t>Single frequency</w:t>
            </w:r>
          </w:p>
        </w:tc>
        <w:tc>
          <w:tcPr>
            <w:tcW w:w="1234" w:type="dxa"/>
            <w:vAlign w:val="center"/>
          </w:tcPr>
          <w:p w:rsidR="004E2E2E" w:rsidRPr="000A5230" w:rsidRDefault="004E2E2E" w:rsidP="00E85680">
            <w:pPr>
              <w:pStyle w:val="Tablehead"/>
              <w:rPr>
                <w:lang w:val="en-US"/>
              </w:rPr>
            </w:pPr>
            <w:r w:rsidRPr="000A5230">
              <w:rPr>
                <w:lang w:val="en-US"/>
              </w:rPr>
              <w:t>Two frequency</w:t>
            </w:r>
          </w:p>
        </w:tc>
        <w:tc>
          <w:tcPr>
            <w:tcW w:w="1263" w:type="dxa"/>
            <w:vMerge/>
            <w:vAlign w:val="center"/>
          </w:tcPr>
          <w:p w:rsidR="004E2E2E" w:rsidRPr="000A5230" w:rsidRDefault="004E2E2E" w:rsidP="00E85680">
            <w:pPr>
              <w:pStyle w:val="Tablehead"/>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c>
          <w:tcPr>
            <w:tcW w:w="1086" w:type="dxa"/>
            <w:tcMar>
              <w:left w:w="85" w:type="dxa"/>
              <w:right w:w="85" w:type="dxa"/>
            </w:tcMar>
            <w:vAlign w:val="center"/>
          </w:tcPr>
          <w:p w:rsidR="004E2E2E" w:rsidRPr="000A5230" w:rsidRDefault="004E2E2E" w:rsidP="00E85680">
            <w:pPr>
              <w:pStyle w:val="Tabletext"/>
              <w:spacing w:before="10" w:after="10"/>
              <w:jc w:val="center"/>
              <w:rPr>
                <w:iCs/>
                <w:lang w:val="en-US" w:eastAsia="ja-JP"/>
              </w:rPr>
            </w:pPr>
            <w:r w:rsidRPr="000A5230">
              <w:rPr>
                <w:iCs/>
                <w:lang w:val="en-US" w:eastAsia="ja-JP"/>
              </w:rPr>
              <w:t>…</w:t>
            </w:r>
          </w:p>
        </w:tc>
        <w:tc>
          <w:tcPr>
            <w:tcW w:w="1292"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c>
          <w:tcPr>
            <w:tcW w:w="1293"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c>
          <w:tcPr>
            <w:tcW w:w="1063"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c>
          <w:tcPr>
            <w:tcW w:w="1234"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c>
          <w:tcPr>
            <w:tcW w:w="1234"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c>
          <w:tcPr>
            <w:tcW w:w="1263" w:type="dxa"/>
            <w:vAlign w:val="center"/>
          </w:tcPr>
          <w:p w:rsidR="004E2E2E" w:rsidRPr="000A5230" w:rsidRDefault="004E2E2E" w:rsidP="00E85680">
            <w:pPr>
              <w:pStyle w:val="Tabletext"/>
              <w:spacing w:before="10" w:after="10"/>
              <w:jc w:val="center"/>
              <w:rPr>
                <w:lang w:val="en-US" w:eastAsia="ja-JP"/>
              </w:rPr>
            </w:pPr>
            <w:r w:rsidRPr="000A5230">
              <w:rPr>
                <w:lang w:val="en-US" w:eastAsia="ja-JP"/>
              </w:rPr>
              <w:t>…</w:t>
            </w:r>
          </w:p>
        </w:tc>
      </w:tr>
      <w:tr w:rsidR="004E2E2E" w:rsidRPr="000A5230" w:rsidTr="00E85680">
        <w:trPr>
          <w:cantSplit/>
          <w:jc w:val="center"/>
        </w:trPr>
        <w:tc>
          <w:tcPr>
            <w:tcW w:w="1174" w:type="dxa"/>
          </w:tcPr>
          <w:p w:rsidR="004E2E2E" w:rsidRPr="000A5230" w:rsidRDefault="004E2E2E" w:rsidP="00E85680">
            <w:pPr>
              <w:pStyle w:val="Tabletext"/>
              <w:spacing w:before="10" w:after="10"/>
              <w:rPr>
                <w:lang w:val="en-US"/>
              </w:rPr>
            </w:pPr>
            <w:r w:rsidRPr="000A5230">
              <w:rPr>
                <w:lang w:val="en-US"/>
              </w:rPr>
              <w:t>24</w:t>
            </w:r>
          </w:p>
        </w:tc>
        <w:tc>
          <w:tcPr>
            <w:tcW w:w="1086" w:type="dxa"/>
            <w:tcMar>
              <w:left w:w="85" w:type="dxa"/>
              <w:right w:w="85" w:type="dxa"/>
            </w:tcMar>
            <w:vAlign w:val="center"/>
          </w:tcPr>
          <w:p w:rsidR="004E2E2E" w:rsidRPr="000A5230" w:rsidRDefault="004E2E2E" w:rsidP="00E85680">
            <w:pPr>
              <w:pStyle w:val="Tabletext"/>
              <w:spacing w:before="10" w:after="10"/>
              <w:jc w:val="center"/>
              <w:rPr>
                <w:i/>
                <w:iCs/>
                <w:lang w:val="en-US"/>
              </w:rPr>
            </w:pPr>
            <w:r w:rsidRPr="000A5230">
              <w:rPr>
                <w:i/>
                <w:lang w:val="en-US"/>
              </w:rPr>
              <w:t>w), ww), x), xx)</w:t>
            </w:r>
          </w:p>
        </w:tc>
        <w:tc>
          <w:tcPr>
            <w:tcW w:w="1292" w:type="dxa"/>
          </w:tcPr>
          <w:p w:rsidR="004E2E2E" w:rsidRPr="000A5230" w:rsidRDefault="004E2E2E" w:rsidP="00E85680">
            <w:pPr>
              <w:pStyle w:val="Tabletext"/>
              <w:spacing w:before="10" w:after="10"/>
              <w:jc w:val="center"/>
              <w:rPr>
                <w:lang w:val="en-US"/>
              </w:rPr>
            </w:pPr>
            <w:r w:rsidRPr="000A5230">
              <w:rPr>
                <w:lang w:val="en-US"/>
              </w:rPr>
              <w:t>157.200</w:t>
            </w:r>
          </w:p>
        </w:tc>
        <w:tc>
          <w:tcPr>
            <w:tcW w:w="1293" w:type="dxa"/>
          </w:tcPr>
          <w:p w:rsidR="004E2E2E" w:rsidRPr="000A5230" w:rsidRDefault="004E2E2E" w:rsidP="00E85680">
            <w:pPr>
              <w:pStyle w:val="Tabletext"/>
              <w:spacing w:before="10" w:after="10"/>
              <w:jc w:val="center"/>
              <w:rPr>
                <w:lang w:val="en-US"/>
              </w:rPr>
            </w:pPr>
            <w:r w:rsidRPr="000A5230">
              <w:rPr>
                <w:lang w:val="en-US"/>
              </w:rPr>
              <w:t>161.800</w:t>
            </w:r>
          </w:p>
        </w:tc>
        <w:tc>
          <w:tcPr>
            <w:tcW w:w="1063"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63" w:type="dxa"/>
          </w:tcPr>
          <w:p w:rsidR="004E2E2E" w:rsidRPr="000A5230" w:rsidRDefault="004E2E2E" w:rsidP="00E85680">
            <w:pPr>
              <w:pStyle w:val="Tabletext"/>
              <w:spacing w:before="10" w:after="10"/>
              <w:jc w:val="center"/>
              <w:rPr>
                <w:lang w:val="en-US"/>
              </w:rPr>
            </w:pPr>
            <w:r w:rsidRPr="000A5230">
              <w:rPr>
                <w:lang w:val="en-US"/>
              </w:rPr>
              <w:t>x</w:t>
            </w:r>
          </w:p>
        </w:tc>
      </w:tr>
      <w:tr w:rsidR="004E2E2E" w:rsidRPr="000A5230" w:rsidTr="00E85680">
        <w:trPr>
          <w:cantSplit/>
          <w:jc w:val="center"/>
        </w:trPr>
        <w:tc>
          <w:tcPr>
            <w:tcW w:w="1174" w:type="dxa"/>
          </w:tcPr>
          <w:p w:rsidR="004E2E2E" w:rsidRPr="000A5230" w:rsidRDefault="004E2E2E" w:rsidP="00E85680">
            <w:pPr>
              <w:pStyle w:val="Tabletext"/>
              <w:spacing w:before="10" w:after="10"/>
              <w:rPr>
                <w:lang w:val="en-US"/>
              </w:rPr>
            </w:pPr>
            <w:r w:rsidRPr="000A5230">
              <w:rPr>
                <w:lang w:val="en-US"/>
              </w:rPr>
              <w:t>1024</w:t>
            </w:r>
          </w:p>
        </w:tc>
        <w:tc>
          <w:tcPr>
            <w:tcW w:w="1086" w:type="dxa"/>
            <w:tcMar>
              <w:left w:w="85" w:type="dxa"/>
              <w:right w:w="85" w:type="dxa"/>
            </w:tcMar>
            <w:vAlign w:val="center"/>
          </w:tcPr>
          <w:p w:rsidR="004E2E2E" w:rsidRPr="000A5230" w:rsidRDefault="004E2E2E" w:rsidP="00E85680">
            <w:pPr>
              <w:pStyle w:val="Tabletext"/>
              <w:spacing w:before="10" w:after="10"/>
              <w:jc w:val="center"/>
              <w:rPr>
                <w:ins w:id="376" w:author="Yoshi M" w:date="2017-10-14T23:49:00Z"/>
                <w:i/>
                <w:lang w:val="en-US"/>
              </w:rPr>
            </w:pPr>
            <w:r w:rsidRPr="000A5230">
              <w:rPr>
                <w:i/>
                <w:lang w:val="en-US"/>
              </w:rPr>
              <w:t>w), ww), x), xx)</w:t>
            </w:r>
            <w:ins w:id="377" w:author="Yoshi M" w:date="2017-10-14T23:49:00Z">
              <w:r w:rsidRPr="000A5230">
                <w:rPr>
                  <w:i/>
                  <w:lang w:val="en-US"/>
                </w:rPr>
                <w:t>,</w:t>
              </w:r>
            </w:ins>
          </w:p>
          <w:p w:rsidR="004E2E2E" w:rsidRPr="000A5230" w:rsidRDefault="004E2E2E" w:rsidP="00E85680">
            <w:pPr>
              <w:pStyle w:val="Tabletext"/>
              <w:spacing w:before="10" w:after="10"/>
              <w:jc w:val="center"/>
              <w:rPr>
                <w:i/>
                <w:lang w:val="en-US"/>
              </w:rPr>
            </w:pPr>
            <w:ins w:id="378" w:author="Yoshi M" w:date="2017-10-14T23:49:00Z">
              <w:r w:rsidRPr="000A5230">
                <w:rPr>
                  <w:i/>
                  <w:lang w:val="en-US"/>
                </w:rPr>
                <w:t>AAA)</w:t>
              </w:r>
            </w:ins>
          </w:p>
        </w:tc>
        <w:tc>
          <w:tcPr>
            <w:tcW w:w="1292" w:type="dxa"/>
          </w:tcPr>
          <w:p w:rsidR="004E2E2E" w:rsidRPr="000A5230" w:rsidRDefault="004E2E2E" w:rsidP="00E85680">
            <w:pPr>
              <w:pStyle w:val="Tabletext"/>
              <w:spacing w:before="10" w:after="10"/>
              <w:jc w:val="center"/>
              <w:rPr>
                <w:lang w:val="en-US"/>
              </w:rPr>
            </w:pPr>
            <w:r w:rsidRPr="000A5230">
              <w:rPr>
                <w:lang w:val="en-US"/>
              </w:rPr>
              <w:t>157.200</w:t>
            </w:r>
          </w:p>
        </w:tc>
        <w:tc>
          <w:tcPr>
            <w:tcW w:w="1293" w:type="dxa"/>
          </w:tcPr>
          <w:p w:rsidR="004E2E2E" w:rsidRPr="000A5230" w:rsidRDefault="004E2E2E" w:rsidP="00E85680">
            <w:pPr>
              <w:pStyle w:val="Tabletext"/>
              <w:spacing w:before="10" w:after="10"/>
              <w:jc w:val="center"/>
              <w:rPr>
                <w:lang w:val="en-US"/>
              </w:rPr>
            </w:pPr>
          </w:p>
        </w:tc>
        <w:tc>
          <w:tcPr>
            <w:tcW w:w="1063" w:type="dxa"/>
          </w:tcPr>
          <w:p w:rsidR="004E2E2E" w:rsidRPr="000A5230" w:rsidRDefault="004E2E2E" w:rsidP="00E85680">
            <w:pPr>
              <w:pStyle w:val="Tabletext"/>
              <w:spacing w:before="10" w:after="10"/>
              <w:jc w:val="center"/>
              <w:rPr>
                <w:lang w:val="en-US"/>
              </w:rPr>
            </w:pPr>
            <w:ins w:id="379" w:author="Yoshi M" w:date="2017-10-15T13:39:00Z">
              <w:r w:rsidRPr="000A5230">
                <w:rPr>
                  <w:lang w:val="en-US"/>
                </w:rPr>
                <w:t xml:space="preserve">x </w:t>
              </w:r>
              <w:r w:rsidRPr="000A5230">
                <w:rPr>
                  <w:lang w:val="en-US"/>
                </w:rPr>
                <w:br/>
              </w:r>
              <w:r w:rsidRPr="000A5230">
                <w:rPr>
                  <w:sz w:val="16"/>
                  <w:szCs w:val="16"/>
                  <w:lang w:val="en-US"/>
                </w:rPr>
                <w:t>(digital only)</w:t>
              </w:r>
            </w:ins>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jc w:val="right"/>
              <w:rPr>
                <w:lang w:val="en-US"/>
              </w:rPr>
            </w:pPr>
            <w:r w:rsidRPr="000A5230">
              <w:rPr>
                <w:lang w:val="en-US"/>
              </w:rPr>
              <w:t>2024</w:t>
            </w:r>
          </w:p>
        </w:tc>
        <w:tc>
          <w:tcPr>
            <w:tcW w:w="1086" w:type="dxa"/>
            <w:tcMar>
              <w:left w:w="85" w:type="dxa"/>
              <w:right w:w="85" w:type="dxa"/>
            </w:tcMar>
            <w:vAlign w:val="center"/>
          </w:tcPr>
          <w:p w:rsidR="004E2E2E" w:rsidRPr="000A5230" w:rsidRDefault="004E2E2E" w:rsidP="00E85680">
            <w:pPr>
              <w:pStyle w:val="Tabletext"/>
              <w:spacing w:before="10" w:after="10"/>
              <w:jc w:val="center"/>
              <w:rPr>
                <w:ins w:id="380" w:author="Yoshi M" w:date="2017-10-14T23:49:00Z"/>
                <w:i/>
                <w:lang w:val="en-US"/>
              </w:rPr>
            </w:pPr>
            <w:r w:rsidRPr="000A5230">
              <w:rPr>
                <w:i/>
                <w:lang w:val="en-US"/>
              </w:rPr>
              <w:t>w), ww), x), xx)</w:t>
            </w:r>
            <w:ins w:id="381" w:author="Yoshi M" w:date="2017-10-14T23:49:00Z">
              <w:r w:rsidRPr="000A5230">
                <w:rPr>
                  <w:i/>
                  <w:lang w:val="en-US"/>
                </w:rPr>
                <w:t>,</w:t>
              </w:r>
            </w:ins>
          </w:p>
          <w:p w:rsidR="004E2E2E" w:rsidRPr="000A5230" w:rsidRDefault="004E2E2E" w:rsidP="00E85680">
            <w:pPr>
              <w:pStyle w:val="Tabletext"/>
              <w:spacing w:before="10" w:after="10"/>
              <w:jc w:val="center"/>
              <w:rPr>
                <w:i/>
                <w:lang w:val="en-US"/>
              </w:rPr>
            </w:pPr>
            <w:ins w:id="382" w:author="Yoshi M" w:date="2017-10-15T00:17:00Z">
              <w:r w:rsidRPr="000A5230">
                <w:rPr>
                  <w:i/>
                  <w:lang w:val="en-US"/>
                </w:rPr>
                <w:t>BBB</w:t>
              </w:r>
            </w:ins>
            <w:ins w:id="383" w:author="Yoshi M" w:date="2017-10-14T23:49:00Z">
              <w:r w:rsidRPr="000A5230">
                <w:rPr>
                  <w:i/>
                  <w:lang w:val="en-US"/>
                </w:rPr>
                <w:t>)</w:t>
              </w:r>
            </w:ins>
          </w:p>
        </w:tc>
        <w:tc>
          <w:tcPr>
            <w:tcW w:w="1292" w:type="dxa"/>
          </w:tcPr>
          <w:p w:rsidR="004E2E2E" w:rsidRPr="000A5230" w:rsidRDefault="004E2E2E" w:rsidP="00E85680">
            <w:pPr>
              <w:pStyle w:val="Tabletext"/>
              <w:spacing w:before="10" w:after="10"/>
              <w:jc w:val="center"/>
              <w:rPr>
                <w:lang w:val="en-US"/>
              </w:rPr>
            </w:pPr>
            <w:r w:rsidRPr="000A5230">
              <w:rPr>
                <w:lang w:val="en-US"/>
              </w:rPr>
              <w:t>161.800</w:t>
            </w:r>
          </w:p>
        </w:tc>
        <w:tc>
          <w:tcPr>
            <w:tcW w:w="1293" w:type="dxa"/>
          </w:tcPr>
          <w:p w:rsidR="004E2E2E" w:rsidRPr="000A5230" w:rsidRDefault="004E2E2E" w:rsidP="00E85680">
            <w:pPr>
              <w:pStyle w:val="Tabletext"/>
              <w:spacing w:before="10" w:after="10"/>
              <w:jc w:val="center"/>
              <w:rPr>
                <w:lang w:val="en-US"/>
              </w:rPr>
            </w:pPr>
            <w:r w:rsidRPr="000A5230">
              <w:rPr>
                <w:lang w:val="en-US"/>
              </w:rPr>
              <w:t>161.800</w:t>
            </w:r>
          </w:p>
        </w:tc>
        <w:tc>
          <w:tcPr>
            <w:tcW w:w="1063" w:type="dxa"/>
          </w:tcPr>
          <w:p w:rsidR="004E2E2E" w:rsidRPr="000A5230" w:rsidRDefault="004E2E2E" w:rsidP="00E85680">
            <w:pPr>
              <w:pStyle w:val="Tabletext"/>
              <w:spacing w:before="10" w:after="10"/>
              <w:jc w:val="center"/>
              <w:rPr>
                <w:lang w:val="en-US"/>
              </w:rPr>
            </w:pPr>
            <w:r w:rsidRPr="000A5230">
              <w:rPr>
                <w:lang w:val="en-US"/>
              </w:rPr>
              <w:t xml:space="preserve">x </w:t>
            </w:r>
            <w:r w:rsidRPr="000A5230">
              <w:rPr>
                <w:lang w:val="en-US"/>
              </w:rPr>
              <w:br/>
            </w:r>
            <w:r w:rsidRPr="000A5230">
              <w:rPr>
                <w:sz w:val="16"/>
                <w:szCs w:val="16"/>
                <w:lang w:val="en-US"/>
              </w:rPr>
              <w:t>(digital only)</w:t>
            </w:r>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jc w:val="right"/>
              <w:rPr>
                <w:lang w:val="en-US"/>
              </w:rPr>
            </w:pPr>
            <w:r w:rsidRPr="000A5230">
              <w:rPr>
                <w:lang w:val="en-US"/>
              </w:rPr>
              <w:t>84</w:t>
            </w:r>
          </w:p>
        </w:tc>
        <w:tc>
          <w:tcPr>
            <w:tcW w:w="1086" w:type="dxa"/>
            <w:tcMar>
              <w:left w:w="85" w:type="dxa"/>
              <w:right w:w="85" w:type="dxa"/>
            </w:tcMar>
            <w:vAlign w:val="center"/>
          </w:tcPr>
          <w:p w:rsidR="004E2E2E" w:rsidRPr="000A5230" w:rsidRDefault="004E2E2E" w:rsidP="00E85680">
            <w:pPr>
              <w:pStyle w:val="Tabletext"/>
              <w:spacing w:before="10" w:after="10"/>
              <w:jc w:val="center"/>
              <w:rPr>
                <w:i/>
                <w:iCs/>
                <w:lang w:val="en-US"/>
              </w:rPr>
            </w:pPr>
            <w:r w:rsidRPr="000A5230">
              <w:rPr>
                <w:i/>
                <w:lang w:val="en-US"/>
              </w:rPr>
              <w:t>w), ww), x), xx)</w:t>
            </w:r>
          </w:p>
        </w:tc>
        <w:tc>
          <w:tcPr>
            <w:tcW w:w="1292" w:type="dxa"/>
          </w:tcPr>
          <w:p w:rsidR="004E2E2E" w:rsidRPr="000A5230" w:rsidRDefault="004E2E2E" w:rsidP="00E85680">
            <w:pPr>
              <w:pStyle w:val="Tabletext"/>
              <w:spacing w:before="10" w:after="10"/>
              <w:jc w:val="center"/>
              <w:rPr>
                <w:lang w:val="en-US"/>
              </w:rPr>
            </w:pPr>
            <w:r w:rsidRPr="000A5230">
              <w:rPr>
                <w:lang w:val="en-US"/>
              </w:rPr>
              <w:t>157.225</w:t>
            </w:r>
          </w:p>
        </w:tc>
        <w:tc>
          <w:tcPr>
            <w:tcW w:w="1293" w:type="dxa"/>
          </w:tcPr>
          <w:p w:rsidR="004E2E2E" w:rsidRPr="000A5230" w:rsidRDefault="004E2E2E" w:rsidP="00E85680">
            <w:pPr>
              <w:pStyle w:val="Tabletext"/>
              <w:spacing w:before="10" w:after="10"/>
              <w:jc w:val="center"/>
              <w:rPr>
                <w:lang w:val="en-US"/>
              </w:rPr>
            </w:pPr>
            <w:r w:rsidRPr="000A5230">
              <w:rPr>
                <w:lang w:val="en-US"/>
              </w:rPr>
              <w:t>161.825</w:t>
            </w:r>
          </w:p>
        </w:tc>
        <w:tc>
          <w:tcPr>
            <w:tcW w:w="1063"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63" w:type="dxa"/>
          </w:tcPr>
          <w:p w:rsidR="004E2E2E" w:rsidRPr="000A5230" w:rsidRDefault="004E2E2E" w:rsidP="00E85680">
            <w:pPr>
              <w:pStyle w:val="Tabletext"/>
              <w:spacing w:before="10" w:after="10"/>
              <w:jc w:val="center"/>
              <w:rPr>
                <w:lang w:val="en-US"/>
              </w:rPr>
            </w:pPr>
            <w:r w:rsidRPr="000A5230">
              <w:rPr>
                <w:lang w:val="en-US"/>
              </w:rPr>
              <w:t>x</w:t>
            </w:r>
          </w:p>
        </w:tc>
      </w:tr>
      <w:tr w:rsidR="004E2E2E" w:rsidRPr="000A5230" w:rsidTr="00E85680">
        <w:trPr>
          <w:cantSplit/>
          <w:jc w:val="center"/>
        </w:trPr>
        <w:tc>
          <w:tcPr>
            <w:tcW w:w="1174" w:type="dxa"/>
          </w:tcPr>
          <w:p w:rsidR="004E2E2E" w:rsidRPr="000A5230" w:rsidRDefault="004E2E2E" w:rsidP="00E85680">
            <w:pPr>
              <w:pStyle w:val="Tabletext"/>
              <w:spacing w:before="10" w:after="10"/>
              <w:rPr>
                <w:lang w:val="en-US"/>
              </w:rPr>
            </w:pPr>
            <w:r w:rsidRPr="000A5230">
              <w:rPr>
                <w:lang w:val="en-US"/>
              </w:rPr>
              <w:t>1084</w:t>
            </w:r>
          </w:p>
        </w:tc>
        <w:tc>
          <w:tcPr>
            <w:tcW w:w="1086" w:type="dxa"/>
            <w:tcMar>
              <w:left w:w="85" w:type="dxa"/>
              <w:right w:w="85" w:type="dxa"/>
            </w:tcMar>
            <w:vAlign w:val="center"/>
          </w:tcPr>
          <w:p w:rsidR="004E2E2E" w:rsidRPr="000A5230" w:rsidRDefault="004E2E2E" w:rsidP="00E85680">
            <w:pPr>
              <w:pStyle w:val="Tabletext"/>
              <w:spacing w:before="10" w:after="10"/>
              <w:jc w:val="center"/>
              <w:rPr>
                <w:ins w:id="384" w:author="Yoshi M" w:date="2017-10-14T23:49:00Z"/>
                <w:i/>
                <w:lang w:val="en-US"/>
              </w:rPr>
            </w:pPr>
            <w:r w:rsidRPr="000A5230">
              <w:rPr>
                <w:i/>
                <w:lang w:val="en-US"/>
              </w:rPr>
              <w:t>w), ww), x), xx)</w:t>
            </w:r>
            <w:ins w:id="385" w:author="Yoshi M" w:date="2017-10-14T23:51:00Z">
              <w:r w:rsidRPr="000A5230">
                <w:rPr>
                  <w:i/>
                  <w:lang w:val="en-US"/>
                </w:rPr>
                <w:t>,</w:t>
              </w:r>
            </w:ins>
          </w:p>
          <w:p w:rsidR="004E2E2E" w:rsidRPr="000A5230" w:rsidRDefault="004E2E2E" w:rsidP="00E85680">
            <w:pPr>
              <w:pStyle w:val="Tabletext"/>
              <w:spacing w:before="10" w:after="10"/>
              <w:jc w:val="center"/>
              <w:rPr>
                <w:i/>
                <w:lang w:val="en-US"/>
              </w:rPr>
            </w:pPr>
            <w:ins w:id="386" w:author="Yoshi M" w:date="2017-10-14T23:49:00Z">
              <w:r w:rsidRPr="000A5230">
                <w:rPr>
                  <w:i/>
                  <w:lang w:val="en-US"/>
                </w:rPr>
                <w:t>AAA)</w:t>
              </w:r>
            </w:ins>
          </w:p>
        </w:tc>
        <w:tc>
          <w:tcPr>
            <w:tcW w:w="1292" w:type="dxa"/>
          </w:tcPr>
          <w:p w:rsidR="004E2E2E" w:rsidRPr="000A5230" w:rsidRDefault="004E2E2E" w:rsidP="00E85680">
            <w:pPr>
              <w:pStyle w:val="Tabletext"/>
              <w:spacing w:before="10" w:after="10"/>
              <w:jc w:val="center"/>
              <w:rPr>
                <w:lang w:val="en-US"/>
              </w:rPr>
            </w:pPr>
            <w:r w:rsidRPr="000A5230">
              <w:rPr>
                <w:lang w:val="en-US"/>
              </w:rPr>
              <w:t>157.225</w:t>
            </w:r>
          </w:p>
        </w:tc>
        <w:tc>
          <w:tcPr>
            <w:tcW w:w="1293" w:type="dxa"/>
          </w:tcPr>
          <w:p w:rsidR="004E2E2E" w:rsidRPr="000A5230" w:rsidRDefault="004E2E2E" w:rsidP="00E85680">
            <w:pPr>
              <w:pStyle w:val="Tabletext"/>
              <w:spacing w:before="10" w:after="10"/>
              <w:jc w:val="center"/>
              <w:rPr>
                <w:lang w:val="en-US"/>
              </w:rPr>
            </w:pPr>
          </w:p>
        </w:tc>
        <w:tc>
          <w:tcPr>
            <w:tcW w:w="1063" w:type="dxa"/>
          </w:tcPr>
          <w:p w:rsidR="004E2E2E" w:rsidRPr="000A5230" w:rsidRDefault="004E2E2E" w:rsidP="00E85680">
            <w:pPr>
              <w:pStyle w:val="Tabletext"/>
              <w:spacing w:before="10" w:after="10"/>
              <w:jc w:val="center"/>
              <w:rPr>
                <w:lang w:val="en-US"/>
              </w:rPr>
            </w:pPr>
            <w:ins w:id="387" w:author="Yoshi M" w:date="2017-10-15T13:39:00Z">
              <w:r w:rsidRPr="000A5230">
                <w:rPr>
                  <w:lang w:val="en-US"/>
                </w:rPr>
                <w:t xml:space="preserve">x </w:t>
              </w:r>
              <w:r w:rsidRPr="000A5230">
                <w:rPr>
                  <w:lang w:val="en-US"/>
                </w:rPr>
                <w:br/>
              </w:r>
              <w:r w:rsidRPr="000A5230">
                <w:rPr>
                  <w:sz w:val="16"/>
                  <w:szCs w:val="16"/>
                  <w:lang w:val="en-US"/>
                </w:rPr>
                <w:t>(digital only)</w:t>
              </w:r>
            </w:ins>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jc w:val="right"/>
              <w:rPr>
                <w:lang w:val="en-US"/>
              </w:rPr>
            </w:pPr>
            <w:r w:rsidRPr="000A5230">
              <w:rPr>
                <w:lang w:val="en-US"/>
              </w:rPr>
              <w:t>2084</w:t>
            </w:r>
          </w:p>
        </w:tc>
        <w:tc>
          <w:tcPr>
            <w:tcW w:w="1086" w:type="dxa"/>
            <w:tcMar>
              <w:left w:w="85" w:type="dxa"/>
              <w:right w:w="85" w:type="dxa"/>
            </w:tcMar>
            <w:vAlign w:val="center"/>
          </w:tcPr>
          <w:p w:rsidR="004E2E2E" w:rsidRPr="000A5230" w:rsidRDefault="004E2E2E" w:rsidP="00E85680">
            <w:pPr>
              <w:pStyle w:val="Tabletext"/>
              <w:spacing w:before="10" w:after="10"/>
              <w:jc w:val="center"/>
              <w:rPr>
                <w:ins w:id="388" w:author="Yoshi M" w:date="2017-10-14T23:49:00Z"/>
                <w:i/>
                <w:lang w:val="en-US"/>
              </w:rPr>
            </w:pPr>
            <w:r w:rsidRPr="000A5230">
              <w:rPr>
                <w:i/>
                <w:lang w:val="en-US"/>
              </w:rPr>
              <w:t>w), ww), x), xx)</w:t>
            </w:r>
            <w:ins w:id="389" w:author="Yoshi M" w:date="2017-10-14T23:49:00Z">
              <w:r w:rsidRPr="000A5230">
                <w:rPr>
                  <w:i/>
                  <w:lang w:val="en-US"/>
                </w:rPr>
                <w:t>,</w:t>
              </w:r>
            </w:ins>
          </w:p>
          <w:p w:rsidR="004E2E2E" w:rsidRPr="000A5230" w:rsidRDefault="004E2E2E" w:rsidP="00E85680">
            <w:pPr>
              <w:pStyle w:val="Tabletext"/>
              <w:spacing w:before="10" w:after="10"/>
              <w:jc w:val="center"/>
              <w:rPr>
                <w:i/>
                <w:lang w:val="en-US"/>
              </w:rPr>
            </w:pPr>
            <w:ins w:id="390" w:author="Yoshi M" w:date="2017-10-15T00:16:00Z">
              <w:r w:rsidRPr="000A5230">
                <w:rPr>
                  <w:i/>
                  <w:lang w:val="en-US"/>
                </w:rPr>
                <w:t>BBB</w:t>
              </w:r>
            </w:ins>
            <w:ins w:id="391" w:author="Yoshi M" w:date="2017-10-14T23:49:00Z">
              <w:r w:rsidRPr="000A5230">
                <w:rPr>
                  <w:i/>
                  <w:lang w:val="en-US"/>
                </w:rPr>
                <w:t>)</w:t>
              </w:r>
            </w:ins>
          </w:p>
        </w:tc>
        <w:tc>
          <w:tcPr>
            <w:tcW w:w="1292" w:type="dxa"/>
          </w:tcPr>
          <w:p w:rsidR="004E2E2E" w:rsidRPr="000A5230" w:rsidRDefault="004E2E2E" w:rsidP="00E85680">
            <w:pPr>
              <w:pStyle w:val="Tabletext"/>
              <w:spacing w:before="10" w:after="10"/>
              <w:jc w:val="center"/>
              <w:rPr>
                <w:lang w:val="en-US"/>
              </w:rPr>
            </w:pPr>
            <w:r w:rsidRPr="000A5230">
              <w:rPr>
                <w:lang w:val="en-US"/>
              </w:rPr>
              <w:t>161.825</w:t>
            </w:r>
          </w:p>
        </w:tc>
        <w:tc>
          <w:tcPr>
            <w:tcW w:w="1293" w:type="dxa"/>
          </w:tcPr>
          <w:p w:rsidR="004E2E2E" w:rsidRPr="000A5230" w:rsidRDefault="004E2E2E" w:rsidP="00E85680">
            <w:pPr>
              <w:pStyle w:val="Tabletext"/>
              <w:spacing w:before="10" w:after="10"/>
              <w:jc w:val="center"/>
              <w:rPr>
                <w:lang w:val="en-US"/>
              </w:rPr>
            </w:pPr>
            <w:r w:rsidRPr="000A5230">
              <w:rPr>
                <w:lang w:val="en-US"/>
              </w:rPr>
              <w:t>161.825</w:t>
            </w:r>
          </w:p>
        </w:tc>
        <w:tc>
          <w:tcPr>
            <w:tcW w:w="1063" w:type="dxa"/>
          </w:tcPr>
          <w:p w:rsidR="004E2E2E" w:rsidRPr="000A5230" w:rsidRDefault="004E2E2E" w:rsidP="00E85680">
            <w:pPr>
              <w:pStyle w:val="Tabletext"/>
              <w:spacing w:before="10" w:after="10"/>
              <w:jc w:val="center"/>
              <w:rPr>
                <w:lang w:val="en-US"/>
              </w:rPr>
            </w:pPr>
            <w:r w:rsidRPr="000A5230">
              <w:rPr>
                <w:lang w:val="en-US"/>
              </w:rPr>
              <w:t xml:space="preserve">x </w:t>
            </w:r>
            <w:r w:rsidRPr="000A5230">
              <w:rPr>
                <w:lang w:val="en-US"/>
              </w:rPr>
              <w:br/>
            </w:r>
            <w:r w:rsidRPr="000A5230">
              <w:rPr>
                <w:sz w:val="16"/>
                <w:szCs w:val="16"/>
                <w:lang w:val="en-US"/>
              </w:rPr>
              <w:t>(digital only)</w:t>
            </w:r>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rPr>
                <w:lang w:val="en-US"/>
              </w:rPr>
            </w:pPr>
            <w:r w:rsidRPr="000A5230">
              <w:rPr>
                <w:lang w:val="en-US"/>
              </w:rPr>
              <w:t>25</w:t>
            </w:r>
          </w:p>
        </w:tc>
        <w:tc>
          <w:tcPr>
            <w:tcW w:w="1086" w:type="dxa"/>
            <w:tcMar>
              <w:left w:w="85" w:type="dxa"/>
              <w:right w:w="85" w:type="dxa"/>
            </w:tcMar>
            <w:vAlign w:val="center"/>
          </w:tcPr>
          <w:p w:rsidR="004E2E2E" w:rsidRPr="000A5230" w:rsidRDefault="004E2E2E" w:rsidP="00E85680">
            <w:pPr>
              <w:pStyle w:val="Tabletext"/>
              <w:spacing w:before="10" w:after="10"/>
              <w:jc w:val="center"/>
              <w:rPr>
                <w:i/>
                <w:iCs/>
                <w:lang w:val="en-US"/>
              </w:rPr>
            </w:pPr>
            <w:r w:rsidRPr="000A5230">
              <w:rPr>
                <w:i/>
                <w:lang w:val="en-US"/>
              </w:rPr>
              <w:t>w), ww), x), xx)</w:t>
            </w:r>
          </w:p>
        </w:tc>
        <w:tc>
          <w:tcPr>
            <w:tcW w:w="1292" w:type="dxa"/>
          </w:tcPr>
          <w:p w:rsidR="004E2E2E" w:rsidRPr="000A5230" w:rsidRDefault="004E2E2E" w:rsidP="00E85680">
            <w:pPr>
              <w:pStyle w:val="Tabletext"/>
              <w:spacing w:before="10" w:after="10"/>
              <w:jc w:val="center"/>
              <w:rPr>
                <w:lang w:val="en-US"/>
              </w:rPr>
            </w:pPr>
            <w:r w:rsidRPr="000A5230">
              <w:rPr>
                <w:lang w:val="en-US"/>
              </w:rPr>
              <w:t>157.250</w:t>
            </w:r>
          </w:p>
        </w:tc>
        <w:tc>
          <w:tcPr>
            <w:tcW w:w="1293" w:type="dxa"/>
          </w:tcPr>
          <w:p w:rsidR="004E2E2E" w:rsidRPr="000A5230" w:rsidRDefault="004E2E2E" w:rsidP="00E85680">
            <w:pPr>
              <w:pStyle w:val="Tabletext"/>
              <w:spacing w:before="10" w:after="10"/>
              <w:jc w:val="center"/>
              <w:rPr>
                <w:lang w:val="en-US"/>
              </w:rPr>
            </w:pPr>
            <w:r w:rsidRPr="000A5230">
              <w:rPr>
                <w:lang w:val="en-US"/>
              </w:rPr>
              <w:t>161.850</w:t>
            </w:r>
          </w:p>
        </w:tc>
        <w:tc>
          <w:tcPr>
            <w:tcW w:w="1063"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63" w:type="dxa"/>
          </w:tcPr>
          <w:p w:rsidR="004E2E2E" w:rsidRPr="000A5230" w:rsidRDefault="004E2E2E" w:rsidP="00E85680">
            <w:pPr>
              <w:pStyle w:val="Tabletext"/>
              <w:spacing w:before="10" w:after="10"/>
              <w:jc w:val="center"/>
              <w:rPr>
                <w:lang w:val="en-US"/>
              </w:rPr>
            </w:pPr>
            <w:r w:rsidRPr="000A5230">
              <w:rPr>
                <w:lang w:val="en-US"/>
              </w:rPr>
              <w:t>x</w:t>
            </w:r>
          </w:p>
        </w:tc>
      </w:tr>
      <w:tr w:rsidR="004E2E2E" w:rsidRPr="000A5230" w:rsidTr="00E85680">
        <w:trPr>
          <w:cantSplit/>
          <w:jc w:val="center"/>
        </w:trPr>
        <w:tc>
          <w:tcPr>
            <w:tcW w:w="1174" w:type="dxa"/>
          </w:tcPr>
          <w:p w:rsidR="004E2E2E" w:rsidRPr="000A5230" w:rsidRDefault="004E2E2E" w:rsidP="00E85680">
            <w:pPr>
              <w:pStyle w:val="Tabletext"/>
              <w:spacing w:before="10" w:after="10"/>
              <w:rPr>
                <w:lang w:val="en-US"/>
              </w:rPr>
            </w:pPr>
            <w:r w:rsidRPr="000A5230">
              <w:rPr>
                <w:lang w:val="en-US"/>
              </w:rPr>
              <w:t>1025</w:t>
            </w:r>
          </w:p>
        </w:tc>
        <w:tc>
          <w:tcPr>
            <w:tcW w:w="1086" w:type="dxa"/>
            <w:tcMar>
              <w:left w:w="85" w:type="dxa"/>
              <w:right w:w="85" w:type="dxa"/>
            </w:tcMar>
            <w:vAlign w:val="center"/>
          </w:tcPr>
          <w:p w:rsidR="004E2E2E" w:rsidRPr="000A5230" w:rsidRDefault="004E2E2E" w:rsidP="00E85680">
            <w:pPr>
              <w:pStyle w:val="Tabletext"/>
              <w:spacing w:before="10" w:after="10"/>
              <w:jc w:val="center"/>
              <w:rPr>
                <w:ins w:id="392" w:author="Yoshi M" w:date="2017-10-14T23:50:00Z"/>
                <w:i/>
                <w:lang w:val="en-US"/>
              </w:rPr>
            </w:pPr>
            <w:r w:rsidRPr="000A5230">
              <w:rPr>
                <w:i/>
                <w:lang w:val="en-US"/>
              </w:rPr>
              <w:t>w), ww), x), xx)</w:t>
            </w:r>
            <w:ins w:id="393" w:author="Yoshi M" w:date="2017-10-14T23:50:00Z">
              <w:r w:rsidRPr="000A5230">
                <w:rPr>
                  <w:i/>
                  <w:lang w:val="en-US"/>
                </w:rPr>
                <w:t>,</w:t>
              </w:r>
            </w:ins>
          </w:p>
          <w:p w:rsidR="004E2E2E" w:rsidRPr="000A5230" w:rsidRDefault="004E2E2E" w:rsidP="00E85680">
            <w:pPr>
              <w:pStyle w:val="Tabletext"/>
              <w:spacing w:before="10" w:after="10"/>
              <w:jc w:val="center"/>
              <w:rPr>
                <w:i/>
                <w:lang w:val="en-US"/>
              </w:rPr>
            </w:pPr>
            <w:ins w:id="394" w:author="Yoshi M" w:date="2017-10-14T23:50:00Z">
              <w:r w:rsidRPr="000A5230">
                <w:rPr>
                  <w:i/>
                  <w:lang w:val="en-US"/>
                </w:rPr>
                <w:t>AAA)</w:t>
              </w:r>
            </w:ins>
          </w:p>
        </w:tc>
        <w:tc>
          <w:tcPr>
            <w:tcW w:w="1292" w:type="dxa"/>
          </w:tcPr>
          <w:p w:rsidR="004E2E2E" w:rsidRPr="000A5230" w:rsidRDefault="004E2E2E" w:rsidP="00E85680">
            <w:pPr>
              <w:pStyle w:val="Tabletext"/>
              <w:spacing w:before="10" w:after="10"/>
              <w:jc w:val="center"/>
              <w:rPr>
                <w:lang w:val="en-US"/>
              </w:rPr>
            </w:pPr>
            <w:r w:rsidRPr="000A5230">
              <w:rPr>
                <w:lang w:val="en-US"/>
              </w:rPr>
              <w:t>157.250</w:t>
            </w:r>
          </w:p>
        </w:tc>
        <w:tc>
          <w:tcPr>
            <w:tcW w:w="1293" w:type="dxa"/>
          </w:tcPr>
          <w:p w:rsidR="004E2E2E" w:rsidRPr="000A5230" w:rsidRDefault="004E2E2E" w:rsidP="00E85680">
            <w:pPr>
              <w:pStyle w:val="Tabletext"/>
              <w:spacing w:before="10" w:after="10"/>
              <w:jc w:val="center"/>
              <w:rPr>
                <w:lang w:val="en-US"/>
              </w:rPr>
            </w:pPr>
          </w:p>
        </w:tc>
        <w:tc>
          <w:tcPr>
            <w:tcW w:w="1063" w:type="dxa"/>
          </w:tcPr>
          <w:p w:rsidR="004E2E2E" w:rsidRPr="000A5230" w:rsidRDefault="004E2E2E" w:rsidP="00E85680">
            <w:pPr>
              <w:pStyle w:val="Tabletext"/>
              <w:spacing w:before="10" w:after="10"/>
              <w:jc w:val="center"/>
              <w:rPr>
                <w:lang w:val="en-US"/>
              </w:rPr>
            </w:pPr>
            <w:ins w:id="395" w:author="Yoshi M" w:date="2017-10-15T13:39:00Z">
              <w:r w:rsidRPr="000A5230">
                <w:rPr>
                  <w:lang w:val="en-US"/>
                </w:rPr>
                <w:t xml:space="preserve">x </w:t>
              </w:r>
              <w:r w:rsidRPr="000A5230">
                <w:rPr>
                  <w:lang w:val="en-US"/>
                </w:rPr>
                <w:br/>
              </w:r>
              <w:r w:rsidRPr="000A5230">
                <w:rPr>
                  <w:sz w:val="16"/>
                  <w:szCs w:val="16"/>
                  <w:lang w:val="en-US"/>
                </w:rPr>
                <w:t>(digital only)</w:t>
              </w:r>
            </w:ins>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jc w:val="right"/>
              <w:rPr>
                <w:lang w:val="en-US"/>
              </w:rPr>
            </w:pPr>
            <w:r w:rsidRPr="000A5230">
              <w:rPr>
                <w:lang w:val="en-US"/>
              </w:rPr>
              <w:t>2025</w:t>
            </w:r>
          </w:p>
        </w:tc>
        <w:tc>
          <w:tcPr>
            <w:tcW w:w="1086" w:type="dxa"/>
            <w:tcMar>
              <w:left w:w="85" w:type="dxa"/>
              <w:right w:w="85" w:type="dxa"/>
            </w:tcMar>
            <w:vAlign w:val="center"/>
          </w:tcPr>
          <w:p w:rsidR="004E2E2E" w:rsidRPr="000A5230" w:rsidRDefault="004E2E2E" w:rsidP="00E85680">
            <w:pPr>
              <w:pStyle w:val="Tabletext"/>
              <w:spacing w:before="10" w:after="10"/>
              <w:jc w:val="center"/>
              <w:rPr>
                <w:ins w:id="396" w:author="Yoshi M" w:date="2017-10-14T23:50:00Z"/>
                <w:i/>
                <w:lang w:val="en-US"/>
              </w:rPr>
            </w:pPr>
            <w:r w:rsidRPr="000A5230">
              <w:rPr>
                <w:i/>
                <w:lang w:val="en-US"/>
              </w:rPr>
              <w:t>w), ww), x), xx)</w:t>
            </w:r>
            <w:ins w:id="397" w:author="Yoshi M" w:date="2017-10-14T23:50:00Z">
              <w:r w:rsidRPr="000A5230">
                <w:rPr>
                  <w:i/>
                  <w:lang w:val="en-US"/>
                </w:rPr>
                <w:t>,</w:t>
              </w:r>
            </w:ins>
          </w:p>
          <w:p w:rsidR="004E2E2E" w:rsidRPr="000A5230" w:rsidRDefault="004E2E2E" w:rsidP="00E85680">
            <w:pPr>
              <w:pStyle w:val="Tabletext"/>
              <w:spacing w:before="10" w:after="10"/>
              <w:jc w:val="center"/>
              <w:rPr>
                <w:i/>
                <w:lang w:val="en-US"/>
              </w:rPr>
            </w:pPr>
            <w:ins w:id="398" w:author="Yoshi M" w:date="2017-10-15T00:16:00Z">
              <w:r w:rsidRPr="000A5230">
                <w:rPr>
                  <w:i/>
                  <w:lang w:val="en-US"/>
                </w:rPr>
                <w:t>BBB</w:t>
              </w:r>
            </w:ins>
            <w:ins w:id="399" w:author="Yoshi M" w:date="2017-10-14T23:50:00Z">
              <w:r w:rsidRPr="000A5230">
                <w:rPr>
                  <w:i/>
                  <w:lang w:val="en-US"/>
                </w:rPr>
                <w:t>)</w:t>
              </w:r>
            </w:ins>
          </w:p>
        </w:tc>
        <w:tc>
          <w:tcPr>
            <w:tcW w:w="1292" w:type="dxa"/>
          </w:tcPr>
          <w:p w:rsidR="004E2E2E" w:rsidRPr="000A5230" w:rsidRDefault="004E2E2E" w:rsidP="00E85680">
            <w:pPr>
              <w:pStyle w:val="Tabletext"/>
              <w:spacing w:before="10" w:after="10"/>
              <w:jc w:val="center"/>
              <w:rPr>
                <w:lang w:val="en-US"/>
              </w:rPr>
            </w:pPr>
            <w:r w:rsidRPr="000A5230">
              <w:rPr>
                <w:lang w:val="en-US"/>
              </w:rPr>
              <w:t>161.850</w:t>
            </w:r>
          </w:p>
        </w:tc>
        <w:tc>
          <w:tcPr>
            <w:tcW w:w="1293" w:type="dxa"/>
          </w:tcPr>
          <w:p w:rsidR="004E2E2E" w:rsidRPr="000A5230" w:rsidRDefault="004E2E2E" w:rsidP="00E85680">
            <w:pPr>
              <w:pStyle w:val="Tabletext"/>
              <w:spacing w:before="10" w:after="10"/>
              <w:jc w:val="center"/>
              <w:rPr>
                <w:lang w:val="en-US"/>
              </w:rPr>
            </w:pPr>
            <w:r w:rsidRPr="000A5230">
              <w:rPr>
                <w:lang w:val="en-US"/>
              </w:rPr>
              <w:t>161.850</w:t>
            </w:r>
          </w:p>
        </w:tc>
        <w:tc>
          <w:tcPr>
            <w:tcW w:w="1063" w:type="dxa"/>
          </w:tcPr>
          <w:p w:rsidR="004E2E2E" w:rsidRPr="000A5230" w:rsidRDefault="004E2E2E" w:rsidP="00E85680">
            <w:pPr>
              <w:pStyle w:val="Tabletext"/>
              <w:spacing w:before="10" w:after="10"/>
              <w:jc w:val="center"/>
              <w:rPr>
                <w:lang w:val="en-US"/>
              </w:rPr>
            </w:pPr>
            <w:r w:rsidRPr="000A5230">
              <w:rPr>
                <w:lang w:val="en-US"/>
              </w:rPr>
              <w:t xml:space="preserve">x </w:t>
            </w:r>
            <w:r w:rsidRPr="000A5230">
              <w:rPr>
                <w:lang w:val="en-US"/>
              </w:rPr>
              <w:br/>
            </w:r>
            <w:r w:rsidRPr="000A5230">
              <w:rPr>
                <w:sz w:val="16"/>
                <w:szCs w:val="16"/>
                <w:lang w:val="en-US"/>
              </w:rPr>
              <w:t>(digital only)</w:t>
            </w:r>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jc w:val="right"/>
              <w:rPr>
                <w:lang w:val="en-US"/>
              </w:rPr>
            </w:pPr>
            <w:r w:rsidRPr="000A5230">
              <w:rPr>
                <w:lang w:val="en-US"/>
              </w:rPr>
              <w:t>85</w:t>
            </w:r>
          </w:p>
        </w:tc>
        <w:tc>
          <w:tcPr>
            <w:tcW w:w="1086" w:type="dxa"/>
            <w:tcMar>
              <w:left w:w="85" w:type="dxa"/>
              <w:right w:w="85" w:type="dxa"/>
            </w:tcMar>
            <w:vAlign w:val="center"/>
          </w:tcPr>
          <w:p w:rsidR="004E2E2E" w:rsidRPr="000A5230" w:rsidRDefault="004E2E2E" w:rsidP="00E85680">
            <w:pPr>
              <w:pStyle w:val="Tabletext"/>
              <w:spacing w:before="10" w:after="10"/>
              <w:jc w:val="center"/>
              <w:rPr>
                <w:i/>
                <w:iCs/>
                <w:lang w:val="en-US"/>
              </w:rPr>
            </w:pPr>
            <w:r w:rsidRPr="000A5230">
              <w:rPr>
                <w:i/>
                <w:lang w:val="en-US"/>
              </w:rPr>
              <w:t>w), ww), x), xx)</w:t>
            </w:r>
          </w:p>
        </w:tc>
        <w:tc>
          <w:tcPr>
            <w:tcW w:w="1292" w:type="dxa"/>
          </w:tcPr>
          <w:p w:rsidR="004E2E2E" w:rsidRPr="000A5230" w:rsidRDefault="004E2E2E" w:rsidP="00E85680">
            <w:pPr>
              <w:pStyle w:val="Tabletext"/>
              <w:spacing w:before="10" w:after="10"/>
              <w:jc w:val="center"/>
              <w:rPr>
                <w:lang w:val="en-US"/>
              </w:rPr>
            </w:pPr>
            <w:r w:rsidRPr="000A5230">
              <w:rPr>
                <w:lang w:val="en-US"/>
              </w:rPr>
              <w:t>157.275</w:t>
            </w:r>
          </w:p>
        </w:tc>
        <w:tc>
          <w:tcPr>
            <w:tcW w:w="1293" w:type="dxa"/>
          </w:tcPr>
          <w:p w:rsidR="004E2E2E" w:rsidRPr="000A5230" w:rsidRDefault="004E2E2E" w:rsidP="00E85680">
            <w:pPr>
              <w:pStyle w:val="Tabletext"/>
              <w:spacing w:before="10" w:after="10"/>
              <w:jc w:val="center"/>
              <w:rPr>
                <w:lang w:val="en-US"/>
              </w:rPr>
            </w:pPr>
            <w:r w:rsidRPr="000A5230">
              <w:rPr>
                <w:lang w:val="en-US"/>
              </w:rPr>
              <w:t>161.875</w:t>
            </w:r>
          </w:p>
        </w:tc>
        <w:tc>
          <w:tcPr>
            <w:tcW w:w="1063"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34" w:type="dxa"/>
          </w:tcPr>
          <w:p w:rsidR="004E2E2E" w:rsidRPr="000A5230" w:rsidRDefault="004E2E2E" w:rsidP="00E85680">
            <w:pPr>
              <w:pStyle w:val="Tabletext"/>
              <w:spacing w:before="10" w:after="10"/>
              <w:jc w:val="center"/>
              <w:rPr>
                <w:lang w:val="en-US"/>
              </w:rPr>
            </w:pPr>
            <w:r w:rsidRPr="000A5230">
              <w:rPr>
                <w:lang w:val="en-US"/>
              </w:rPr>
              <w:t>x</w:t>
            </w:r>
          </w:p>
        </w:tc>
        <w:tc>
          <w:tcPr>
            <w:tcW w:w="1263" w:type="dxa"/>
          </w:tcPr>
          <w:p w:rsidR="004E2E2E" w:rsidRPr="000A5230" w:rsidRDefault="004E2E2E" w:rsidP="00E85680">
            <w:pPr>
              <w:pStyle w:val="Tabletext"/>
              <w:spacing w:before="10" w:after="10"/>
              <w:jc w:val="center"/>
              <w:rPr>
                <w:lang w:val="en-US"/>
              </w:rPr>
            </w:pPr>
            <w:r w:rsidRPr="000A5230">
              <w:rPr>
                <w:lang w:val="en-US"/>
              </w:rPr>
              <w:t>x</w:t>
            </w:r>
          </w:p>
        </w:tc>
      </w:tr>
      <w:tr w:rsidR="004E2E2E" w:rsidRPr="000A5230" w:rsidTr="00E85680">
        <w:trPr>
          <w:cantSplit/>
          <w:jc w:val="center"/>
        </w:trPr>
        <w:tc>
          <w:tcPr>
            <w:tcW w:w="1174" w:type="dxa"/>
          </w:tcPr>
          <w:p w:rsidR="004E2E2E" w:rsidRPr="000A5230" w:rsidRDefault="004E2E2E" w:rsidP="00E85680">
            <w:pPr>
              <w:pStyle w:val="Tabletext"/>
              <w:spacing w:before="10" w:after="10"/>
              <w:rPr>
                <w:lang w:val="en-US"/>
              </w:rPr>
            </w:pPr>
            <w:r w:rsidRPr="000A5230">
              <w:rPr>
                <w:lang w:val="en-US"/>
              </w:rPr>
              <w:t>1085</w:t>
            </w:r>
          </w:p>
        </w:tc>
        <w:tc>
          <w:tcPr>
            <w:tcW w:w="1086" w:type="dxa"/>
            <w:tcMar>
              <w:left w:w="85" w:type="dxa"/>
              <w:right w:w="85" w:type="dxa"/>
            </w:tcMar>
            <w:vAlign w:val="center"/>
          </w:tcPr>
          <w:p w:rsidR="004E2E2E" w:rsidRPr="000A5230" w:rsidRDefault="004E2E2E" w:rsidP="00E85680">
            <w:pPr>
              <w:pStyle w:val="Tabletext"/>
              <w:spacing w:before="10" w:after="10"/>
              <w:jc w:val="center"/>
              <w:rPr>
                <w:ins w:id="400" w:author="Yoshi M" w:date="2017-10-14T23:52:00Z"/>
                <w:i/>
                <w:lang w:val="en-US"/>
              </w:rPr>
            </w:pPr>
            <w:r w:rsidRPr="000A5230">
              <w:rPr>
                <w:i/>
                <w:lang w:val="en-US"/>
              </w:rPr>
              <w:t>w), ww), x), xx)</w:t>
            </w:r>
            <w:ins w:id="401" w:author="Yoshi M" w:date="2017-10-14T23:52:00Z">
              <w:r w:rsidRPr="000A5230">
                <w:rPr>
                  <w:i/>
                  <w:lang w:val="en-US"/>
                </w:rPr>
                <w:t>,</w:t>
              </w:r>
            </w:ins>
          </w:p>
          <w:p w:rsidR="004E2E2E" w:rsidRPr="000A5230" w:rsidRDefault="004E2E2E" w:rsidP="00E85680">
            <w:pPr>
              <w:pStyle w:val="Tabletext"/>
              <w:spacing w:before="10" w:after="10"/>
              <w:jc w:val="center"/>
              <w:rPr>
                <w:i/>
                <w:lang w:val="en-US"/>
              </w:rPr>
            </w:pPr>
            <w:ins w:id="402" w:author="Yoshi M" w:date="2017-10-14T23:52:00Z">
              <w:r w:rsidRPr="000A5230">
                <w:rPr>
                  <w:i/>
                  <w:lang w:val="en-US"/>
                </w:rPr>
                <w:t>AAA)</w:t>
              </w:r>
            </w:ins>
          </w:p>
        </w:tc>
        <w:tc>
          <w:tcPr>
            <w:tcW w:w="1292" w:type="dxa"/>
          </w:tcPr>
          <w:p w:rsidR="004E2E2E" w:rsidRPr="000A5230" w:rsidRDefault="004E2E2E" w:rsidP="00E85680">
            <w:pPr>
              <w:pStyle w:val="Tabletext"/>
              <w:spacing w:before="10" w:after="10"/>
              <w:jc w:val="center"/>
              <w:rPr>
                <w:lang w:val="en-US"/>
              </w:rPr>
            </w:pPr>
            <w:r w:rsidRPr="000A5230">
              <w:rPr>
                <w:lang w:val="en-US"/>
              </w:rPr>
              <w:t>157.275</w:t>
            </w:r>
          </w:p>
        </w:tc>
        <w:tc>
          <w:tcPr>
            <w:tcW w:w="1293" w:type="dxa"/>
          </w:tcPr>
          <w:p w:rsidR="004E2E2E" w:rsidRPr="000A5230" w:rsidRDefault="004E2E2E" w:rsidP="00E85680">
            <w:pPr>
              <w:pStyle w:val="Tabletext"/>
              <w:spacing w:before="10" w:after="10"/>
              <w:jc w:val="center"/>
              <w:rPr>
                <w:lang w:val="en-US"/>
              </w:rPr>
            </w:pPr>
          </w:p>
        </w:tc>
        <w:tc>
          <w:tcPr>
            <w:tcW w:w="1063" w:type="dxa"/>
          </w:tcPr>
          <w:p w:rsidR="004E2E2E" w:rsidRPr="000A5230" w:rsidRDefault="004E2E2E" w:rsidP="00E85680">
            <w:pPr>
              <w:pStyle w:val="Tabletext"/>
              <w:spacing w:before="10" w:after="10"/>
              <w:jc w:val="center"/>
              <w:rPr>
                <w:lang w:val="en-US"/>
              </w:rPr>
            </w:pPr>
            <w:ins w:id="403" w:author="Yoshi M" w:date="2017-10-15T13:39:00Z">
              <w:r w:rsidRPr="000A5230">
                <w:rPr>
                  <w:lang w:val="en-US"/>
                </w:rPr>
                <w:t xml:space="preserve">x </w:t>
              </w:r>
              <w:r w:rsidRPr="000A5230">
                <w:rPr>
                  <w:lang w:val="en-US"/>
                </w:rPr>
                <w:br/>
              </w:r>
              <w:r w:rsidRPr="000A5230">
                <w:rPr>
                  <w:sz w:val="16"/>
                  <w:szCs w:val="16"/>
                  <w:lang w:val="en-US"/>
                </w:rPr>
                <w:t>(digital only)</w:t>
              </w:r>
            </w:ins>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10" w:after="10"/>
              <w:jc w:val="right"/>
              <w:rPr>
                <w:lang w:val="en-US"/>
              </w:rPr>
            </w:pPr>
            <w:r w:rsidRPr="000A5230">
              <w:rPr>
                <w:lang w:val="en-US"/>
              </w:rPr>
              <w:t>2085</w:t>
            </w:r>
          </w:p>
        </w:tc>
        <w:tc>
          <w:tcPr>
            <w:tcW w:w="1086" w:type="dxa"/>
            <w:tcMar>
              <w:left w:w="85" w:type="dxa"/>
              <w:right w:w="85" w:type="dxa"/>
            </w:tcMar>
            <w:vAlign w:val="center"/>
          </w:tcPr>
          <w:p w:rsidR="004E2E2E" w:rsidRPr="000A5230" w:rsidRDefault="004E2E2E" w:rsidP="00E85680">
            <w:pPr>
              <w:pStyle w:val="Tabletext"/>
              <w:spacing w:before="10" w:after="10"/>
              <w:jc w:val="center"/>
              <w:rPr>
                <w:ins w:id="404" w:author="Yoshi M" w:date="2017-10-14T23:52:00Z"/>
                <w:i/>
                <w:lang w:val="en-US"/>
              </w:rPr>
            </w:pPr>
            <w:r w:rsidRPr="000A5230">
              <w:rPr>
                <w:i/>
                <w:lang w:val="en-US"/>
              </w:rPr>
              <w:t>w), ww), x), xx)</w:t>
            </w:r>
            <w:ins w:id="405" w:author="Yoshi M" w:date="2017-10-14T23:52:00Z">
              <w:r w:rsidRPr="000A5230">
                <w:rPr>
                  <w:i/>
                  <w:lang w:val="en-US"/>
                </w:rPr>
                <w:t>,</w:t>
              </w:r>
            </w:ins>
          </w:p>
          <w:p w:rsidR="004E2E2E" w:rsidRPr="000A5230" w:rsidRDefault="004E2E2E" w:rsidP="00E85680">
            <w:pPr>
              <w:pStyle w:val="Tabletext"/>
              <w:spacing w:before="10" w:after="10"/>
              <w:jc w:val="center"/>
              <w:rPr>
                <w:i/>
                <w:lang w:val="en-US"/>
              </w:rPr>
            </w:pPr>
            <w:ins w:id="406" w:author="Yoshi M" w:date="2017-10-15T00:16:00Z">
              <w:r w:rsidRPr="000A5230">
                <w:rPr>
                  <w:i/>
                  <w:lang w:val="en-US"/>
                </w:rPr>
                <w:t>BBB</w:t>
              </w:r>
            </w:ins>
            <w:ins w:id="407" w:author="Yoshi M" w:date="2017-10-14T23:52:00Z">
              <w:r w:rsidRPr="000A5230">
                <w:rPr>
                  <w:i/>
                  <w:lang w:val="en-US"/>
                </w:rPr>
                <w:t>)</w:t>
              </w:r>
            </w:ins>
          </w:p>
        </w:tc>
        <w:tc>
          <w:tcPr>
            <w:tcW w:w="1292" w:type="dxa"/>
          </w:tcPr>
          <w:p w:rsidR="004E2E2E" w:rsidRPr="000A5230" w:rsidRDefault="004E2E2E" w:rsidP="00E85680">
            <w:pPr>
              <w:pStyle w:val="Tabletext"/>
              <w:spacing w:before="10" w:after="10"/>
              <w:jc w:val="center"/>
              <w:rPr>
                <w:lang w:val="en-US"/>
              </w:rPr>
            </w:pPr>
            <w:r w:rsidRPr="000A5230">
              <w:rPr>
                <w:lang w:val="en-US"/>
              </w:rPr>
              <w:t>161.875</w:t>
            </w:r>
          </w:p>
        </w:tc>
        <w:tc>
          <w:tcPr>
            <w:tcW w:w="1293" w:type="dxa"/>
          </w:tcPr>
          <w:p w:rsidR="004E2E2E" w:rsidRPr="000A5230" w:rsidRDefault="004E2E2E" w:rsidP="00E85680">
            <w:pPr>
              <w:pStyle w:val="Tabletext"/>
              <w:spacing w:before="10" w:after="10"/>
              <w:jc w:val="center"/>
              <w:rPr>
                <w:lang w:val="en-US"/>
              </w:rPr>
            </w:pPr>
            <w:r w:rsidRPr="000A5230">
              <w:rPr>
                <w:lang w:val="en-US"/>
              </w:rPr>
              <w:t>161.875</w:t>
            </w:r>
          </w:p>
        </w:tc>
        <w:tc>
          <w:tcPr>
            <w:tcW w:w="1063" w:type="dxa"/>
          </w:tcPr>
          <w:p w:rsidR="004E2E2E" w:rsidRPr="000A5230" w:rsidRDefault="004E2E2E" w:rsidP="00E85680">
            <w:pPr>
              <w:pStyle w:val="Tabletext"/>
              <w:spacing w:before="10" w:after="10"/>
              <w:jc w:val="center"/>
              <w:rPr>
                <w:lang w:val="en-US"/>
              </w:rPr>
            </w:pPr>
            <w:r w:rsidRPr="000A5230">
              <w:rPr>
                <w:lang w:val="en-US"/>
              </w:rPr>
              <w:t xml:space="preserve">x </w:t>
            </w:r>
            <w:r w:rsidRPr="000A5230">
              <w:rPr>
                <w:lang w:val="en-US"/>
              </w:rPr>
              <w:br/>
            </w:r>
            <w:r w:rsidRPr="000A5230">
              <w:rPr>
                <w:sz w:val="16"/>
                <w:szCs w:val="16"/>
                <w:lang w:val="en-US"/>
              </w:rPr>
              <w:t>(digital only)</w:t>
            </w:r>
          </w:p>
        </w:tc>
        <w:tc>
          <w:tcPr>
            <w:tcW w:w="1234" w:type="dxa"/>
          </w:tcPr>
          <w:p w:rsidR="004E2E2E" w:rsidRPr="000A5230" w:rsidRDefault="004E2E2E" w:rsidP="00E85680">
            <w:pPr>
              <w:pStyle w:val="Tabletext"/>
              <w:spacing w:before="10" w:after="10"/>
              <w:jc w:val="center"/>
              <w:rPr>
                <w:lang w:val="en-US"/>
              </w:rPr>
            </w:pPr>
          </w:p>
        </w:tc>
        <w:tc>
          <w:tcPr>
            <w:tcW w:w="1234" w:type="dxa"/>
          </w:tcPr>
          <w:p w:rsidR="004E2E2E" w:rsidRPr="000A5230" w:rsidRDefault="004E2E2E" w:rsidP="00E85680">
            <w:pPr>
              <w:pStyle w:val="Tabletext"/>
              <w:spacing w:before="10" w:after="10"/>
              <w:jc w:val="center"/>
              <w:rPr>
                <w:lang w:val="en-US"/>
              </w:rPr>
            </w:pPr>
          </w:p>
        </w:tc>
        <w:tc>
          <w:tcPr>
            <w:tcW w:w="1263" w:type="dxa"/>
          </w:tcPr>
          <w:p w:rsidR="004E2E2E" w:rsidRPr="000A5230" w:rsidRDefault="004E2E2E" w:rsidP="00E85680">
            <w:pPr>
              <w:pStyle w:val="Tabletext"/>
              <w:spacing w:before="10" w:after="1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rPr>
                <w:lang w:val="en-US"/>
              </w:rPr>
            </w:pPr>
            <w:r w:rsidRPr="000A5230">
              <w:rPr>
                <w:lang w:val="en-US"/>
              </w:rPr>
              <w:lastRenderedPageBreak/>
              <w:t>26</w:t>
            </w:r>
          </w:p>
        </w:tc>
        <w:tc>
          <w:tcPr>
            <w:tcW w:w="1086" w:type="dxa"/>
            <w:tcMar>
              <w:left w:w="57" w:type="dxa"/>
              <w:right w:w="57" w:type="dxa"/>
            </w:tcMar>
            <w:vAlign w:val="center"/>
          </w:tcPr>
          <w:p w:rsidR="004E2E2E" w:rsidRPr="000A5230" w:rsidRDefault="004E2E2E" w:rsidP="00E85680">
            <w:pPr>
              <w:pStyle w:val="Tabletext"/>
              <w:keepNext/>
              <w:spacing w:before="20" w:after="20"/>
              <w:jc w:val="center"/>
              <w:rPr>
                <w:i/>
                <w:iCs/>
                <w:lang w:val="en-US"/>
              </w:rPr>
            </w:pPr>
            <w:r w:rsidRPr="000A5230">
              <w:rPr>
                <w:i/>
                <w:lang w:val="en-US"/>
              </w:rPr>
              <w:t>w), ww), x)</w:t>
            </w:r>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157.300</w:t>
            </w: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161.900</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c>
          <w:tcPr>
            <w:tcW w:w="1234"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c>
          <w:tcPr>
            <w:tcW w:w="1263"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rPr>
                <w:lang w:val="en-US"/>
              </w:rPr>
            </w:pPr>
            <w:r w:rsidRPr="000A5230">
              <w:rPr>
                <w:lang w:val="en-US"/>
              </w:rPr>
              <w:t>1026</w:t>
            </w:r>
          </w:p>
        </w:tc>
        <w:tc>
          <w:tcPr>
            <w:tcW w:w="1086" w:type="dxa"/>
            <w:tcMar>
              <w:left w:w="57" w:type="dxa"/>
              <w:right w:w="57" w:type="dxa"/>
            </w:tcMar>
            <w:vAlign w:val="center"/>
          </w:tcPr>
          <w:p w:rsidR="004E2E2E" w:rsidRPr="000A5230" w:rsidRDefault="004E2E2E" w:rsidP="00E85680">
            <w:pPr>
              <w:pStyle w:val="Tabletext"/>
              <w:spacing w:before="10" w:after="10"/>
              <w:jc w:val="center"/>
              <w:rPr>
                <w:ins w:id="408" w:author="Yoshi M" w:date="2017-10-14T23:52:00Z"/>
                <w:i/>
                <w:lang w:val="en-US"/>
              </w:rPr>
            </w:pPr>
            <w:r w:rsidRPr="000A5230">
              <w:rPr>
                <w:i/>
                <w:lang w:val="en-US"/>
              </w:rPr>
              <w:t>w), ww), x)</w:t>
            </w:r>
            <w:ins w:id="409" w:author="Yoshi M" w:date="2017-10-14T23:52:00Z">
              <w:r w:rsidRPr="000A5230">
                <w:rPr>
                  <w:i/>
                  <w:lang w:val="en-US"/>
                </w:rPr>
                <w:t>,</w:t>
              </w:r>
            </w:ins>
          </w:p>
          <w:p w:rsidR="004E2E2E" w:rsidRPr="000A5230" w:rsidRDefault="004E2E2E" w:rsidP="00E85680">
            <w:pPr>
              <w:pStyle w:val="Tabletext"/>
              <w:keepNext/>
              <w:spacing w:before="20" w:after="20"/>
              <w:jc w:val="center"/>
              <w:rPr>
                <w:i/>
                <w:lang w:val="en-US"/>
              </w:rPr>
            </w:pPr>
            <w:ins w:id="410" w:author="Yoshi M" w:date="2017-10-14T23:52:00Z">
              <w:r w:rsidRPr="000A5230">
                <w:rPr>
                  <w:i/>
                  <w:lang w:val="en-US"/>
                </w:rPr>
                <w:t>AAA)</w:t>
              </w:r>
            </w:ins>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157.300</w:t>
            </w:r>
          </w:p>
        </w:tc>
        <w:tc>
          <w:tcPr>
            <w:tcW w:w="1293" w:type="dxa"/>
            <w:vAlign w:val="center"/>
          </w:tcPr>
          <w:p w:rsidR="004E2E2E" w:rsidRPr="000A5230" w:rsidRDefault="004E2E2E" w:rsidP="00E85680">
            <w:pPr>
              <w:pStyle w:val="Tabletext"/>
              <w:keepNext/>
              <w:spacing w:before="20" w:after="20"/>
              <w:jc w:val="center"/>
              <w:rPr>
                <w:lang w:val="en-US"/>
              </w:rPr>
            </w:pP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jc w:val="right"/>
              <w:rPr>
                <w:lang w:val="en-US"/>
              </w:rPr>
            </w:pPr>
            <w:r w:rsidRPr="000A5230">
              <w:rPr>
                <w:lang w:val="en-US"/>
              </w:rPr>
              <w:t>2026</w:t>
            </w:r>
          </w:p>
        </w:tc>
        <w:tc>
          <w:tcPr>
            <w:tcW w:w="1086" w:type="dxa"/>
            <w:tcMar>
              <w:left w:w="57" w:type="dxa"/>
              <w:right w:w="57" w:type="dxa"/>
            </w:tcMar>
            <w:vAlign w:val="center"/>
          </w:tcPr>
          <w:p w:rsidR="004E2E2E" w:rsidRPr="000A5230" w:rsidRDefault="004E2E2E" w:rsidP="00E85680">
            <w:pPr>
              <w:pStyle w:val="Tabletext"/>
              <w:spacing w:before="10" w:after="10"/>
              <w:jc w:val="center"/>
              <w:rPr>
                <w:ins w:id="411" w:author="Yoshi M" w:date="2017-10-14T23:52:00Z"/>
                <w:i/>
                <w:lang w:val="en-US"/>
              </w:rPr>
            </w:pPr>
            <w:r w:rsidRPr="000A5230">
              <w:rPr>
                <w:i/>
                <w:lang w:val="en-US"/>
              </w:rPr>
              <w:t>w), ww), x)</w:t>
            </w:r>
            <w:ins w:id="412" w:author="Yoshi M" w:date="2017-10-14T23:52:00Z">
              <w:r w:rsidRPr="000A5230">
                <w:rPr>
                  <w:i/>
                  <w:lang w:val="en-US"/>
                </w:rPr>
                <w:t>,</w:t>
              </w:r>
            </w:ins>
          </w:p>
          <w:p w:rsidR="004E2E2E" w:rsidRPr="000A5230" w:rsidRDefault="004E2E2E" w:rsidP="00E85680">
            <w:pPr>
              <w:pStyle w:val="Tabletext"/>
              <w:keepNext/>
              <w:spacing w:before="20" w:after="20"/>
              <w:jc w:val="center"/>
              <w:rPr>
                <w:i/>
                <w:lang w:val="en-US"/>
              </w:rPr>
            </w:pPr>
            <w:ins w:id="413" w:author="Yoshi M" w:date="2017-10-15T00:16:00Z">
              <w:r w:rsidRPr="000A5230">
                <w:rPr>
                  <w:i/>
                  <w:lang w:val="en-US"/>
                </w:rPr>
                <w:t>BBB</w:t>
              </w:r>
            </w:ins>
            <w:ins w:id="414" w:author="Yoshi M" w:date="2017-10-14T23:52:00Z">
              <w:r w:rsidRPr="000A5230">
                <w:rPr>
                  <w:i/>
                  <w:lang w:val="en-US"/>
                </w:rPr>
                <w:t>)</w:t>
              </w:r>
            </w:ins>
          </w:p>
        </w:tc>
        <w:tc>
          <w:tcPr>
            <w:tcW w:w="1292" w:type="dxa"/>
            <w:vAlign w:val="center"/>
          </w:tcPr>
          <w:p w:rsidR="004E2E2E" w:rsidRPr="000A5230" w:rsidRDefault="004E2E2E" w:rsidP="00E85680">
            <w:pPr>
              <w:pStyle w:val="Tabletext"/>
              <w:keepNext/>
              <w:spacing w:before="20" w:after="20"/>
              <w:jc w:val="center"/>
              <w:rPr>
                <w:lang w:val="en-US"/>
              </w:rPr>
            </w:pP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161.900</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spacing w:before="20" w:after="20"/>
              <w:jc w:val="right"/>
              <w:rPr>
                <w:lang w:val="en-US"/>
              </w:rPr>
            </w:pPr>
            <w:r w:rsidRPr="000A5230">
              <w:rPr>
                <w:lang w:val="en-US"/>
              </w:rPr>
              <w:t>86</w:t>
            </w:r>
          </w:p>
        </w:tc>
        <w:tc>
          <w:tcPr>
            <w:tcW w:w="1086" w:type="dxa"/>
            <w:tcMar>
              <w:left w:w="57" w:type="dxa"/>
              <w:right w:w="57" w:type="dxa"/>
            </w:tcMar>
            <w:vAlign w:val="center"/>
          </w:tcPr>
          <w:p w:rsidR="004E2E2E" w:rsidRPr="000A5230" w:rsidRDefault="004E2E2E" w:rsidP="00E85680">
            <w:pPr>
              <w:pStyle w:val="Tabletext"/>
              <w:spacing w:before="20" w:after="20"/>
              <w:jc w:val="center"/>
              <w:rPr>
                <w:i/>
                <w:iCs/>
                <w:lang w:val="en-US"/>
              </w:rPr>
            </w:pPr>
            <w:r w:rsidRPr="000A5230">
              <w:rPr>
                <w:i/>
                <w:lang w:val="en-US"/>
              </w:rPr>
              <w:t xml:space="preserve">w), ww), x) </w:t>
            </w:r>
          </w:p>
        </w:tc>
        <w:tc>
          <w:tcPr>
            <w:tcW w:w="1292" w:type="dxa"/>
            <w:vAlign w:val="center"/>
          </w:tcPr>
          <w:p w:rsidR="004E2E2E" w:rsidRPr="000A5230" w:rsidRDefault="004E2E2E" w:rsidP="00E85680">
            <w:pPr>
              <w:pStyle w:val="Tabletext"/>
              <w:spacing w:before="20" w:after="20"/>
              <w:jc w:val="center"/>
              <w:rPr>
                <w:lang w:val="en-US"/>
              </w:rPr>
            </w:pPr>
            <w:r w:rsidRPr="000A5230">
              <w:rPr>
                <w:lang w:val="en-US"/>
              </w:rPr>
              <w:t>157.325</w:t>
            </w:r>
          </w:p>
        </w:tc>
        <w:tc>
          <w:tcPr>
            <w:tcW w:w="1293" w:type="dxa"/>
            <w:vAlign w:val="center"/>
          </w:tcPr>
          <w:p w:rsidR="004E2E2E" w:rsidRPr="000A5230" w:rsidRDefault="004E2E2E" w:rsidP="00E85680">
            <w:pPr>
              <w:pStyle w:val="Tabletext"/>
              <w:spacing w:before="20" w:after="20"/>
              <w:jc w:val="center"/>
              <w:rPr>
                <w:lang w:val="en-US"/>
              </w:rPr>
            </w:pPr>
            <w:r w:rsidRPr="000A5230">
              <w:rPr>
                <w:lang w:val="en-US"/>
              </w:rPr>
              <w:t>161.925</w:t>
            </w:r>
          </w:p>
        </w:tc>
        <w:tc>
          <w:tcPr>
            <w:tcW w:w="1063"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r w:rsidRPr="000A5230">
              <w:rPr>
                <w:lang w:val="en-US"/>
              </w:rPr>
              <w:t>x</w:t>
            </w:r>
          </w:p>
        </w:tc>
        <w:tc>
          <w:tcPr>
            <w:tcW w:w="1234" w:type="dxa"/>
            <w:vAlign w:val="center"/>
          </w:tcPr>
          <w:p w:rsidR="004E2E2E" w:rsidRPr="000A5230" w:rsidRDefault="004E2E2E" w:rsidP="00E85680">
            <w:pPr>
              <w:pStyle w:val="Tabletext"/>
              <w:spacing w:before="20" w:after="20"/>
              <w:jc w:val="center"/>
              <w:rPr>
                <w:lang w:val="en-US"/>
              </w:rPr>
            </w:pPr>
            <w:r w:rsidRPr="000A5230">
              <w:rPr>
                <w:lang w:val="en-US"/>
              </w:rPr>
              <w:t>x</w:t>
            </w:r>
          </w:p>
        </w:tc>
        <w:tc>
          <w:tcPr>
            <w:tcW w:w="1263" w:type="dxa"/>
            <w:vAlign w:val="center"/>
          </w:tcPr>
          <w:p w:rsidR="004E2E2E" w:rsidRPr="000A5230" w:rsidRDefault="004E2E2E" w:rsidP="00E85680">
            <w:pPr>
              <w:pStyle w:val="Tabletext"/>
              <w:spacing w:before="20" w:after="20"/>
              <w:jc w:val="center"/>
              <w:rPr>
                <w:lang w:val="en-US"/>
              </w:rPr>
            </w:pPr>
            <w:r w:rsidRPr="000A5230">
              <w:rPr>
                <w:lang w:val="en-US"/>
              </w:rPr>
              <w:t>x</w:t>
            </w: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rPr>
                <w:lang w:val="en-US"/>
              </w:rPr>
            </w:pPr>
            <w:r w:rsidRPr="000A5230">
              <w:rPr>
                <w:lang w:val="en-US"/>
              </w:rPr>
              <w:t>1086</w:t>
            </w:r>
          </w:p>
        </w:tc>
        <w:tc>
          <w:tcPr>
            <w:tcW w:w="1086" w:type="dxa"/>
            <w:tcMar>
              <w:left w:w="57" w:type="dxa"/>
              <w:right w:w="57" w:type="dxa"/>
            </w:tcMar>
            <w:vAlign w:val="center"/>
          </w:tcPr>
          <w:p w:rsidR="004E2E2E" w:rsidRPr="000A5230" w:rsidRDefault="004E2E2E" w:rsidP="00E85680">
            <w:pPr>
              <w:pStyle w:val="Tabletext"/>
              <w:spacing w:before="10" w:after="10"/>
              <w:jc w:val="center"/>
              <w:rPr>
                <w:ins w:id="415" w:author="Yoshi M" w:date="2017-10-14T23:52:00Z"/>
                <w:i/>
                <w:lang w:val="en-US"/>
              </w:rPr>
            </w:pPr>
            <w:r w:rsidRPr="000A5230">
              <w:rPr>
                <w:i/>
                <w:lang w:val="en-US"/>
              </w:rPr>
              <w:t>w), ww), x)</w:t>
            </w:r>
            <w:ins w:id="416" w:author="Yoshi M" w:date="2017-10-14T23:52:00Z">
              <w:r w:rsidRPr="000A5230">
                <w:rPr>
                  <w:i/>
                  <w:lang w:val="en-US"/>
                </w:rPr>
                <w:t>,</w:t>
              </w:r>
            </w:ins>
          </w:p>
          <w:p w:rsidR="004E2E2E" w:rsidRPr="000A5230" w:rsidRDefault="004E2E2E" w:rsidP="00E85680">
            <w:pPr>
              <w:pStyle w:val="Tabletext"/>
              <w:keepNext/>
              <w:spacing w:before="20" w:after="20"/>
              <w:jc w:val="center"/>
              <w:rPr>
                <w:i/>
                <w:lang w:val="en-US"/>
              </w:rPr>
            </w:pPr>
            <w:ins w:id="417" w:author="Yoshi M" w:date="2017-10-14T23:52:00Z">
              <w:r w:rsidRPr="000A5230">
                <w:rPr>
                  <w:i/>
                  <w:lang w:val="en-US"/>
                </w:rPr>
                <w:t>AAA)</w:t>
              </w:r>
            </w:ins>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157.325</w:t>
            </w:r>
          </w:p>
        </w:tc>
        <w:tc>
          <w:tcPr>
            <w:tcW w:w="1293" w:type="dxa"/>
            <w:vAlign w:val="center"/>
          </w:tcPr>
          <w:p w:rsidR="004E2E2E" w:rsidRPr="000A5230" w:rsidRDefault="004E2E2E" w:rsidP="00E85680">
            <w:pPr>
              <w:pStyle w:val="Tabletext"/>
              <w:keepNext/>
              <w:spacing w:before="20" w:after="20"/>
              <w:jc w:val="center"/>
              <w:rPr>
                <w:lang w:val="en-US"/>
              </w:rPr>
            </w:pP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jc w:val="right"/>
              <w:rPr>
                <w:lang w:val="en-US"/>
              </w:rPr>
            </w:pPr>
            <w:r w:rsidRPr="000A5230">
              <w:rPr>
                <w:lang w:val="en-US"/>
              </w:rPr>
              <w:t>2086</w:t>
            </w:r>
          </w:p>
        </w:tc>
        <w:tc>
          <w:tcPr>
            <w:tcW w:w="1086" w:type="dxa"/>
            <w:tcMar>
              <w:left w:w="57" w:type="dxa"/>
              <w:right w:w="57" w:type="dxa"/>
            </w:tcMar>
            <w:vAlign w:val="center"/>
          </w:tcPr>
          <w:p w:rsidR="004E2E2E" w:rsidRPr="000A5230" w:rsidRDefault="004E2E2E" w:rsidP="00E85680">
            <w:pPr>
              <w:pStyle w:val="Tabletext"/>
              <w:spacing w:before="10" w:after="10"/>
              <w:jc w:val="center"/>
              <w:rPr>
                <w:ins w:id="418" w:author="Yoshi M" w:date="2017-10-14T23:52:00Z"/>
                <w:i/>
                <w:lang w:val="en-US"/>
              </w:rPr>
            </w:pPr>
            <w:r w:rsidRPr="000A5230">
              <w:rPr>
                <w:i/>
                <w:lang w:val="en-US"/>
              </w:rPr>
              <w:t>w), ww), x)</w:t>
            </w:r>
            <w:ins w:id="419" w:author="Yoshi M" w:date="2017-10-14T23:52:00Z">
              <w:r w:rsidRPr="000A5230">
                <w:rPr>
                  <w:i/>
                  <w:lang w:val="en-US"/>
                </w:rPr>
                <w:t>,</w:t>
              </w:r>
            </w:ins>
          </w:p>
          <w:p w:rsidR="004E2E2E" w:rsidRPr="000A5230" w:rsidRDefault="004E2E2E" w:rsidP="00E85680">
            <w:pPr>
              <w:pStyle w:val="Tabletext"/>
              <w:keepNext/>
              <w:spacing w:before="20" w:after="20"/>
              <w:jc w:val="center"/>
              <w:rPr>
                <w:i/>
                <w:lang w:val="en-US"/>
              </w:rPr>
            </w:pPr>
            <w:ins w:id="420" w:author="Yoshi M" w:date="2017-10-15T00:16:00Z">
              <w:r w:rsidRPr="000A5230">
                <w:rPr>
                  <w:i/>
                  <w:lang w:val="en-US"/>
                </w:rPr>
                <w:t>BBB</w:t>
              </w:r>
            </w:ins>
            <w:ins w:id="421" w:author="Yoshi M" w:date="2017-10-14T23:52:00Z">
              <w:r w:rsidRPr="000A5230">
                <w:rPr>
                  <w:i/>
                  <w:lang w:val="en-US"/>
                </w:rPr>
                <w:t>)</w:t>
              </w:r>
            </w:ins>
          </w:p>
        </w:tc>
        <w:tc>
          <w:tcPr>
            <w:tcW w:w="1292" w:type="dxa"/>
            <w:vAlign w:val="center"/>
          </w:tcPr>
          <w:p w:rsidR="004E2E2E" w:rsidRPr="000A5230" w:rsidRDefault="004E2E2E" w:rsidP="00E85680">
            <w:pPr>
              <w:pStyle w:val="Tabletext"/>
              <w:keepNext/>
              <w:spacing w:before="20" w:after="20"/>
              <w:jc w:val="center"/>
              <w:rPr>
                <w:lang w:val="en-US"/>
              </w:rPr>
            </w:pP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161.925</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rPr>
                <w:lang w:val="en-US"/>
              </w:rPr>
            </w:pPr>
            <w:r w:rsidRPr="000A5230">
              <w:rPr>
                <w:lang w:val="en-US"/>
              </w:rPr>
              <w:t>27</w:t>
            </w:r>
          </w:p>
        </w:tc>
        <w:tc>
          <w:tcPr>
            <w:tcW w:w="1086" w:type="dxa"/>
            <w:tcMar>
              <w:left w:w="85" w:type="dxa"/>
              <w:right w:w="85" w:type="dxa"/>
            </w:tcMar>
          </w:tcPr>
          <w:p w:rsidR="004E2E2E" w:rsidRPr="000A5230" w:rsidRDefault="004E2E2E" w:rsidP="00E85680">
            <w:pPr>
              <w:pStyle w:val="Tabletext"/>
              <w:keepNext/>
              <w:spacing w:before="20" w:after="20"/>
              <w:jc w:val="center"/>
              <w:rPr>
                <w:i/>
                <w:iCs/>
                <w:lang w:val="en-US"/>
              </w:rPr>
            </w:pPr>
            <w:r w:rsidRPr="000A5230">
              <w:rPr>
                <w:i/>
                <w:lang w:val="en-US"/>
              </w:rPr>
              <w:t xml:space="preserve">z), </w:t>
            </w:r>
            <w:r w:rsidRPr="000A5230">
              <w:rPr>
                <w:i/>
                <w:iCs/>
                <w:lang w:val="en-US"/>
              </w:rPr>
              <w:t>zx)</w:t>
            </w:r>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157.350</w:t>
            </w: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161.950</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c>
          <w:tcPr>
            <w:tcW w:w="1263"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rPr>
                <w:lang w:val="en-US"/>
              </w:rPr>
            </w:pPr>
            <w:r w:rsidRPr="000A5230">
              <w:rPr>
                <w:lang w:val="en-US"/>
              </w:rPr>
              <w:t>1027</w:t>
            </w:r>
          </w:p>
        </w:tc>
        <w:tc>
          <w:tcPr>
            <w:tcW w:w="1086" w:type="dxa"/>
            <w:tcMar>
              <w:left w:w="85" w:type="dxa"/>
              <w:right w:w="85" w:type="dxa"/>
            </w:tcMar>
          </w:tcPr>
          <w:p w:rsidR="004E2E2E" w:rsidRPr="000A5230" w:rsidRDefault="004E2E2E" w:rsidP="00E85680">
            <w:pPr>
              <w:pStyle w:val="Tabletext"/>
              <w:keepNext/>
              <w:spacing w:before="20" w:after="20"/>
              <w:jc w:val="center"/>
              <w:rPr>
                <w:i/>
                <w:lang w:val="en-US"/>
              </w:rPr>
            </w:pPr>
            <w:r w:rsidRPr="000A5230">
              <w:rPr>
                <w:i/>
                <w:lang w:val="en-US"/>
              </w:rPr>
              <w:t>z), zz)</w:t>
            </w:r>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157.350</w:t>
            </w: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157.350</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wordWrap w:val="0"/>
              <w:spacing w:before="20" w:after="20"/>
              <w:jc w:val="right"/>
              <w:rPr>
                <w:ins w:id="422" w:author="Yoshi M" w:date="2017-10-14T23:46:00Z"/>
                <w:i/>
                <w:lang w:val="en-US"/>
              </w:rPr>
            </w:pPr>
            <w:del w:id="423" w:author="Yoshi M" w:date="2017-10-14T23:46:00Z">
              <w:r w:rsidRPr="000A5230" w:rsidDel="007D009B">
                <w:rPr>
                  <w:lang w:val="en-US"/>
                </w:rPr>
                <w:delText>2027</w:delText>
              </w:r>
              <w:r w:rsidRPr="000A5230" w:rsidDel="007D009B">
                <w:rPr>
                  <w:i/>
                  <w:lang w:val="en-US"/>
                </w:rPr>
                <w:delText>*</w:delText>
              </w:r>
            </w:del>
          </w:p>
          <w:p w:rsidR="004E2E2E" w:rsidRPr="000A5230" w:rsidRDefault="004E2E2E" w:rsidP="00E85680">
            <w:pPr>
              <w:pStyle w:val="Tabletext"/>
              <w:keepNext/>
              <w:spacing w:before="20" w:after="20"/>
              <w:jc w:val="right"/>
              <w:rPr>
                <w:lang w:val="en-US"/>
              </w:rPr>
            </w:pPr>
            <w:ins w:id="424" w:author="Yoshi M" w:date="2017-10-14T23:46:00Z">
              <w:r w:rsidRPr="000A5230">
                <w:rPr>
                  <w:lang w:val="en-US"/>
                </w:rPr>
                <w:t>ASM 1</w:t>
              </w:r>
            </w:ins>
          </w:p>
        </w:tc>
        <w:tc>
          <w:tcPr>
            <w:tcW w:w="1086" w:type="dxa"/>
            <w:tcMar>
              <w:left w:w="85" w:type="dxa"/>
              <w:right w:w="85" w:type="dxa"/>
            </w:tcMar>
          </w:tcPr>
          <w:p w:rsidR="004E2E2E" w:rsidRPr="000A5230" w:rsidRDefault="004E2E2E" w:rsidP="00E85680">
            <w:pPr>
              <w:pStyle w:val="Tabletext"/>
              <w:keepNext/>
              <w:spacing w:before="20" w:after="20"/>
              <w:jc w:val="center"/>
              <w:rPr>
                <w:i/>
                <w:lang w:val="en-US"/>
              </w:rPr>
            </w:pPr>
            <w:r w:rsidRPr="000A5230">
              <w:rPr>
                <w:i/>
                <w:lang w:val="en-US"/>
              </w:rPr>
              <w:t>z)</w:t>
            </w:r>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161.950</w:t>
            </w: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161.950</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jc w:val="right"/>
              <w:rPr>
                <w:lang w:val="en-US"/>
              </w:rPr>
            </w:pPr>
            <w:r w:rsidRPr="000A5230">
              <w:rPr>
                <w:lang w:val="en-US"/>
              </w:rPr>
              <w:t>87</w:t>
            </w:r>
          </w:p>
        </w:tc>
        <w:tc>
          <w:tcPr>
            <w:tcW w:w="1086" w:type="dxa"/>
            <w:tcMar>
              <w:left w:w="85" w:type="dxa"/>
              <w:right w:w="85" w:type="dxa"/>
            </w:tcMar>
          </w:tcPr>
          <w:p w:rsidR="004E2E2E" w:rsidRPr="000A5230" w:rsidRDefault="004E2E2E" w:rsidP="00E85680">
            <w:pPr>
              <w:pStyle w:val="Tabletext"/>
              <w:keepNext/>
              <w:spacing w:before="20" w:after="20"/>
              <w:jc w:val="center"/>
              <w:rPr>
                <w:i/>
                <w:iCs/>
                <w:lang w:val="en-US"/>
              </w:rPr>
            </w:pPr>
            <w:r w:rsidRPr="000A5230">
              <w:rPr>
                <w:i/>
                <w:lang w:val="en-US"/>
              </w:rPr>
              <w:t>z), zz)</w:t>
            </w:r>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157.375</w:t>
            </w: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157.375</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c>
          <w:tcPr>
            <w:tcW w:w="1234" w:type="dxa"/>
            <w:vAlign w:val="center"/>
          </w:tcPr>
          <w:p w:rsidR="004E2E2E" w:rsidRPr="000A5230" w:rsidRDefault="004E2E2E" w:rsidP="00E85680">
            <w:pPr>
              <w:pStyle w:val="Tabletext"/>
              <w:keepNext/>
              <w:spacing w:before="20" w:after="20"/>
              <w:jc w:val="center"/>
              <w:rPr>
                <w:lang w:val="en-US"/>
              </w:rPr>
            </w:pPr>
          </w:p>
        </w:tc>
        <w:tc>
          <w:tcPr>
            <w:tcW w:w="1263" w:type="dxa"/>
            <w:vAlign w:val="center"/>
          </w:tcPr>
          <w:p w:rsidR="004E2E2E" w:rsidRPr="000A5230" w:rsidRDefault="004E2E2E" w:rsidP="00E85680">
            <w:pPr>
              <w:pStyle w:val="Tabletext"/>
              <w:keepN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keepNext/>
              <w:spacing w:before="20" w:after="20"/>
              <w:rPr>
                <w:lang w:val="en-US"/>
              </w:rPr>
            </w:pPr>
            <w:r w:rsidRPr="000A5230">
              <w:rPr>
                <w:lang w:val="en-US"/>
              </w:rPr>
              <w:t>28</w:t>
            </w:r>
          </w:p>
        </w:tc>
        <w:tc>
          <w:tcPr>
            <w:tcW w:w="1086" w:type="dxa"/>
            <w:tcMar>
              <w:left w:w="85" w:type="dxa"/>
              <w:right w:w="85" w:type="dxa"/>
            </w:tcMar>
          </w:tcPr>
          <w:p w:rsidR="004E2E2E" w:rsidRPr="000A5230" w:rsidRDefault="004E2E2E" w:rsidP="00E85680">
            <w:pPr>
              <w:pStyle w:val="Tabletext"/>
              <w:keepNext/>
              <w:spacing w:before="20" w:after="20"/>
              <w:jc w:val="center"/>
              <w:rPr>
                <w:i/>
                <w:iCs/>
                <w:lang w:val="en-US"/>
              </w:rPr>
            </w:pPr>
            <w:r w:rsidRPr="000A5230">
              <w:rPr>
                <w:i/>
                <w:lang w:val="en-US"/>
              </w:rPr>
              <w:t xml:space="preserve">z), </w:t>
            </w:r>
            <w:r w:rsidRPr="000A5230">
              <w:rPr>
                <w:i/>
                <w:iCs/>
                <w:lang w:val="en-US"/>
              </w:rPr>
              <w:t>zx)</w:t>
            </w:r>
          </w:p>
        </w:tc>
        <w:tc>
          <w:tcPr>
            <w:tcW w:w="1292" w:type="dxa"/>
            <w:vAlign w:val="center"/>
          </w:tcPr>
          <w:p w:rsidR="004E2E2E" w:rsidRPr="000A5230" w:rsidRDefault="004E2E2E" w:rsidP="00E85680">
            <w:pPr>
              <w:pStyle w:val="Tabletext"/>
              <w:keepNext/>
              <w:spacing w:before="20" w:after="20"/>
              <w:jc w:val="center"/>
              <w:rPr>
                <w:lang w:val="en-US"/>
              </w:rPr>
            </w:pPr>
            <w:r w:rsidRPr="000A5230">
              <w:rPr>
                <w:lang w:val="en-US"/>
              </w:rPr>
              <w:t>157.400</w:t>
            </w:r>
          </w:p>
        </w:tc>
        <w:tc>
          <w:tcPr>
            <w:tcW w:w="1293" w:type="dxa"/>
            <w:vAlign w:val="center"/>
          </w:tcPr>
          <w:p w:rsidR="004E2E2E" w:rsidRPr="000A5230" w:rsidRDefault="004E2E2E" w:rsidP="00E85680">
            <w:pPr>
              <w:pStyle w:val="Tabletext"/>
              <w:keepNext/>
              <w:spacing w:before="20" w:after="20"/>
              <w:jc w:val="center"/>
              <w:rPr>
                <w:lang w:val="en-US"/>
              </w:rPr>
            </w:pPr>
            <w:r w:rsidRPr="000A5230">
              <w:rPr>
                <w:lang w:val="en-US"/>
              </w:rPr>
              <w:t>162.000</w:t>
            </w:r>
          </w:p>
        </w:tc>
        <w:tc>
          <w:tcPr>
            <w:tcW w:w="1063"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p>
        </w:tc>
        <w:tc>
          <w:tcPr>
            <w:tcW w:w="1234"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c>
          <w:tcPr>
            <w:tcW w:w="1263" w:type="dxa"/>
            <w:vAlign w:val="center"/>
          </w:tcPr>
          <w:p w:rsidR="004E2E2E" w:rsidRPr="000A5230" w:rsidRDefault="004E2E2E" w:rsidP="00E85680">
            <w:pPr>
              <w:pStyle w:val="Tabletext"/>
              <w:keepNext/>
              <w:spacing w:before="20" w:after="20"/>
              <w:jc w:val="center"/>
              <w:rPr>
                <w:lang w:val="en-US"/>
              </w:rPr>
            </w:pPr>
            <w:r w:rsidRPr="000A5230">
              <w:rPr>
                <w:lang w:val="en-US"/>
              </w:rPr>
              <w:t>x</w:t>
            </w:r>
          </w:p>
        </w:tc>
      </w:tr>
      <w:tr w:rsidR="004E2E2E" w:rsidRPr="000A5230" w:rsidTr="00E85680">
        <w:trPr>
          <w:cantSplit/>
          <w:jc w:val="center"/>
        </w:trPr>
        <w:tc>
          <w:tcPr>
            <w:tcW w:w="1174" w:type="dxa"/>
            <w:vAlign w:val="center"/>
          </w:tcPr>
          <w:p w:rsidR="004E2E2E" w:rsidRPr="000A5230" w:rsidRDefault="004E2E2E" w:rsidP="00E85680">
            <w:pPr>
              <w:pStyle w:val="Tabletext"/>
              <w:spacing w:before="20" w:after="20"/>
              <w:rPr>
                <w:lang w:val="en-US"/>
              </w:rPr>
            </w:pPr>
            <w:r w:rsidRPr="000A5230">
              <w:rPr>
                <w:lang w:val="en-US"/>
              </w:rPr>
              <w:t>1028</w:t>
            </w:r>
          </w:p>
        </w:tc>
        <w:tc>
          <w:tcPr>
            <w:tcW w:w="1086" w:type="dxa"/>
            <w:tcMar>
              <w:left w:w="85" w:type="dxa"/>
              <w:right w:w="85" w:type="dxa"/>
            </w:tcMar>
          </w:tcPr>
          <w:p w:rsidR="004E2E2E" w:rsidRPr="000A5230" w:rsidRDefault="004E2E2E" w:rsidP="00E85680">
            <w:pPr>
              <w:pStyle w:val="Tabletext"/>
              <w:spacing w:before="20" w:after="20"/>
              <w:jc w:val="center"/>
              <w:rPr>
                <w:i/>
                <w:lang w:val="en-US"/>
              </w:rPr>
            </w:pPr>
            <w:r w:rsidRPr="000A5230">
              <w:rPr>
                <w:i/>
                <w:lang w:val="en-US"/>
              </w:rPr>
              <w:t>z), zz)</w:t>
            </w:r>
          </w:p>
        </w:tc>
        <w:tc>
          <w:tcPr>
            <w:tcW w:w="1292" w:type="dxa"/>
            <w:vAlign w:val="center"/>
          </w:tcPr>
          <w:p w:rsidR="004E2E2E" w:rsidRPr="000A5230" w:rsidRDefault="004E2E2E" w:rsidP="00E85680">
            <w:pPr>
              <w:pStyle w:val="Tabletext"/>
              <w:spacing w:before="20" w:after="20"/>
              <w:jc w:val="center"/>
              <w:rPr>
                <w:lang w:val="en-US"/>
              </w:rPr>
            </w:pPr>
            <w:r w:rsidRPr="000A5230">
              <w:rPr>
                <w:lang w:val="en-US"/>
              </w:rPr>
              <w:t>157.400</w:t>
            </w:r>
          </w:p>
        </w:tc>
        <w:tc>
          <w:tcPr>
            <w:tcW w:w="1293" w:type="dxa"/>
            <w:vAlign w:val="center"/>
          </w:tcPr>
          <w:p w:rsidR="004E2E2E" w:rsidRPr="000A5230" w:rsidRDefault="004E2E2E" w:rsidP="00E85680">
            <w:pPr>
              <w:pStyle w:val="Tabletext"/>
              <w:spacing w:before="20" w:after="20"/>
              <w:jc w:val="center"/>
              <w:rPr>
                <w:lang w:val="en-US"/>
              </w:rPr>
            </w:pPr>
            <w:r w:rsidRPr="000A5230">
              <w:rPr>
                <w:lang w:val="en-US"/>
              </w:rPr>
              <w:t>157.400</w:t>
            </w:r>
          </w:p>
        </w:tc>
        <w:tc>
          <w:tcPr>
            <w:tcW w:w="1063"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r w:rsidRPr="000A5230">
              <w:rPr>
                <w:lang w:val="en-US"/>
              </w:rPr>
              <w:t>x</w:t>
            </w:r>
          </w:p>
        </w:tc>
        <w:tc>
          <w:tcPr>
            <w:tcW w:w="1234" w:type="dxa"/>
            <w:vAlign w:val="center"/>
          </w:tcPr>
          <w:p w:rsidR="004E2E2E" w:rsidRPr="000A5230" w:rsidRDefault="004E2E2E" w:rsidP="00E85680">
            <w:pPr>
              <w:pStyle w:val="Tabletext"/>
              <w:spacing w:before="20" w:after="20"/>
              <w:jc w:val="center"/>
              <w:rPr>
                <w:lang w:val="en-US"/>
              </w:rPr>
            </w:pPr>
          </w:p>
        </w:tc>
        <w:tc>
          <w:tcPr>
            <w:tcW w:w="1263" w:type="dxa"/>
            <w:vAlign w:val="center"/>
          </w:tcPr>
          <w:p w:rsidR="004E2E2E" w:rsidRPr="000A5230" w:rsidRDefault="004E2E2E" w:rsidP="00E85680">
            <w:pPr>
              <w:pStyle w:val="Tablet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spacing w:before="20" w:after="20"/>
              <w:jc w:val="right"/>
              <w:rPr>
                <w:ins w:id="425" w:author="Yoshi M" w:date="2017-10-14T23:46:00Z"/>
                <w:i/>
                <w:lang w:val="en-US"/>
              </w:rPr>
            </w:pPr>
            <w:del w:id="426" w:author="Yoshi M" w:date="2017-10-14T23:46:00Z">
              <w:r w:rsidRPr="000A5230" w:rsidDel="007D009B">
                <w:rPr>
                  <w:lang w:val="en-US"/>
                </w:rPr>
                <w:delText>2028</w:delText>
              </w:r>
              <w:r w:rsidRPr="000A5230" w:rsidDel="007D009B">
                <w:rPr>
                  <w:i/>
                  <w:lang w:val="en-US"/>
                </w:rPr>
                <w:delText>*</w:delText>
              </w:r>
            </w:del>
          </w:p>
          <w:p w:rsidR="004E2E2E" w:rsidRPr="000A5230" w:rsidRDefault="004E2E2E" w:rsidP="00E85680">
            <w:pPr>
              <w:pStyle w:val="Tabletext"/>
              <w:wordWrap w:val="0"/>
              <w:spacing w:before="20" w:after="20"/>
              <w:jc w:val="right"/>
              <w:rPr>
                <w:lang w:val="en-US"/>
              </w:rPr>
            </w:pPr>
            <w:ins w:id="427" w:author="Yoshi M" w:date="2017-10-14T23:46:00Z">
              <w:r w:rsidRPr="000A5230">
                <w:rPr>
                  <w:lang w:val="en-US"/>
                </w:rPr>
                <w:t>ASM 2</w:t>
              </w:r>
            </w:ins>
          </w:p>
        </w:tc>
        <w:tc>
          <w:tcPr>
            <w:tcW w:w="1086" w:type="dxa"/>
            <w:tcMar>
              <w:left w:w="85" w:type="dxa"/>
              <w:right w:w="85" w:type="dxa"/>
            </w:tcMar>
          </w:tcPr>
          <w:p w:rsidR="004E2E2E" w:rsidRPr="000A5230" w:rsidRDefault="004E2E2E" w:rsidP="00E85680">
            <w:pPr>
              <w:pStyle w:val="Tabletext"/>
              <w:spacing w:before="20" w:after="20"/>
              <w:jc w:val="center"/>
              <w:rPr>
                <w:i/>
                <w:lang w:val="en-US"/>
              </w:rPr>
            </w:pPr>
            <w:r w:rsidRPr="000A5230">
              <w:rPr>
                <w:i/>
                <w:lang w:val="en-US"/>
              </w:rPr>
              <w:t>z)</w:t>
            </w:r>
          </w:p>
        </w:tc>
        <w:tc>
          <w:tcPr>
            <w:tcW w:w="1292" w:type="dxa"/>
            <w:vAlign w:val="center"/>
          </w:tcPr>
          <w:p w:rsidR="004E2E2E" w:rsidRPr="000A5230" w:rsidRDefault="004E2E2E" w:rsidP="00E85680">
            <w:pPr>
              <w:pStyle w:val="Tabletext"/>
              <w:spacing w:before="20" w:after="20"/>
              <w:jc w:val="center"/>
              <w:rPr>
                <w:lang w:val="en-US"/>
              </w:rPr>
            </w:pPr>
            <w:r w:rsidRPr="000A5230">
              <w:rPr>
                <w:lang w:val="en-US"/>
              </w:rPr>
              <w:t>162.000</w:t>
            </w:r>
          </w:p>
        </w:tc>
        <w:tc>
          <w:tcPr>
            <w:tcW w:w="1293" w:type="dxa"/>
            <w:vAlign w:val="center"/>
          </w:tcPr>
          <w:p w:rsidR="004E2E2E" w:rsidRPr="000A5230" w:rsidRDefault="004E2E2E" w:rsidP="00E85680">
            <w:pPr>
              <w:pStyle w:val="Tabletext"/>
              <w:spacing w:before="20" w:after="20"/>
              <w:jc w:val="center"/>
              <w:rPr>
                <w:lang w:val="en-US"/>
              </w:rPr>
            </w:pPr>
            <w:r w:rsidRPr="000A5230">
              <w:rPr>
                <w:lang w:val="en-US"/>
              </w:rPr>
              <w:t>162.000</w:t>
            </w:r>
          </w:p>
        </w:tc>
        <w:tc>
          <w:tcPr>
            <w:tcW w:w="1063"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p>
        </w:tc>
        <w:tc>
          <w:tcPr>
            <w:tcW w:w="1263" w:type="dxa"/>
            <w:vAlign w:val="center"/>
          </w:tcPr>
          <w:p w:rsidR="004E2E2E" w:rsidRPr="000A5230" w:rsidRDefault="004E2E2E" w:rsidP="00E85680">
            <w:pPr>
              <w:pStyle w:val="Tabletext"/>
              <w:spacing w:before="20" w:after="20"/>
              <w:jc w:val="center"/>
              <w:rPr>
                <w:lang w:val="en-US"/>
              </w:rPr>
            </w:pPr>
          </w:p>
        </w:tc>
      </w:tr>
      <w:tr w:rsidR="004E2E2E" w:rsidRPr="000A5230" w:rsidTr="00E85680">
        <w:trPr>
          <w:cantSplit/>
          <w:jc w:val="center"/>
        </w:trPr>
        <w:tc>
          <w:tcPr>
            <w:tcW w:w="1174" w:type="dxa"/>
            <w:vAlign w:val="center"/>
          </w:tcPr>
          <w:p w:rsidR="004E2E2E" w:rsidRPr="000A5230" w:rsidRDefault="004E2E2E" w:rsidP="00E85680">
            <w:pPr>
              <w:pStyle w:val="Tabletext"/>
              <w:spacing w:before="20" w:after="20"/>
              <w:jc w:val="right"/>
              <w:rPr>
                <w:lang w:val="en-US"/>
              </w:rPr>
            </w:pPr>
            <w:r w:rsidRPr="000A5230">
              <w:rPr>
                <w:lang w:val="en-US"/>
              </w:rPr>
              <w:t>88</w:t>
            </w:r>
          </w:p>
        </w:tc>
        <w:tc>
          <w:tcPr>
            <w:tcW w:w="1086" w:type="dxa"/>
            <w:tcMar>
              <w:left w:w="85" w:type="dxa"/>
              <w:right w:w="85" w:type="dxa"/>
            </w:tcMar>
          </w:tcPr>
          <w:p w:rsidR="004E2E2E" w:rsidRPr="000A5230" w:rsidRDefault="004E2E2E" w:rsidP="00E85680">
            <w:pPr>
              <w:pStyle w:val="Tabletext"/>
              <w:spacing w:before="20" w:after="20"/>
              <w:jc w:val="center"/>
              <w:rPr>
                <w:i/>
                <w:iCs/>
                <w:lang w:val="en-US"/>
              </w:rPr>
            </w:pPr>
            <w:r w:rsidRPr="000A5230">
              <w:rPr>
                <w:i/>
                <w:lang w:val="en-US"/>
              </w:rPr>
              <w:t>z), zz)</w:t>
            </w:r>
          </w:p>
        </w:tc>
        <w:tc>
          <w:tcPr>
            <w:tcW w:w="1292" w:type="dxa"/>
            <w:vAlign w:val="center"/>
          </w:tcPr>
          <w:p w:rsidR="004E2E2E" w:rsidRPr="000A5230" w:rsidRDefault="004E2E2E" w:rsidP="00E85680">
            <w:pPr>
              <w:pStyle w:val="Tabletext"/>
              <w:spacing w:before="20" w:after="20"/>
              <w:jc w:val="center"/>
              <w:rPr>
                <w:lang w:val="en-US"/>
              </w:rPr>
            </w:pPr>
            <w:r w:rsidRPr="000A5230">
              <w:rPr>
                <w:lang w:val="en-US"/>
              </w:rPr>
              <w:t>157.425</w:t>
            </w:r>
          </w:p>
        </w:tc>
        <w:tc>
          <w:tcPr>
            <w:tcW w:w="1293" w:type="dxa"/>
            <w:vAlign w:val="center"/>
          </w:tcPr>
          <w:p w:rsidR="004E2E2E" w:rsidRPr="000A5230" w:rsidRDefault="004E2E2E" w:rsidP="00E85680">
            <w:pPr>
              <w:pStyle w:val="Tabletext"/>
              <w:spacing w:before="20" w:after="20"/>
              <w:jc w:val="center"/>
              <w:rPr>
                <w:lang w:val="en-US"/>
              </w:rPr>
            </w:pPr>
            <w:r w:rsidRPr="000A5230">
              <w:rPr>
                <w:lang w:val="en-US"/>
              </w:rPr>
              <w:t>157.425</w:t>
            </w:r>
          </w:p>
        </w:tc>
        <w:tc>
          <w:tcPr>
            <w:tcW w:w="1063"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r w:rsidRPr="000A5230">
              <w:rPr>
                <w:lang w:val="en-US"/>
              </w:rPr>
              <w:t>x</w:t>
            </w:r>
          </w:p>
        </w:tc>
        <w:tc>
          <w:tcPr>
            <w:tcW w:w="1234" w:type="dxa"/>
            <w:vAlign w:val="center"/>
          </w:tcPr>
          <w:p w:rsidR="004E2E2E" w:rsidRPr="000A5230" w:rsidRDefault="004E2E2E" w:rsidP="00E85680">
            <w:pPr>
              <w:pStyle w:val="Tabletext"/>
              <w:spacing w:before="20" w:after="20"/>
              <w:jc w:val="center"/>
              <w:rPr>
                <w:lang w:val="en-US"/>
              </w:rPr>
            </w:pPr>
          </w:p>
        </w:tc>
        <w:tc>
          <w:tcPr>
            <w:tcW w:w="1263" w:type="dxa"/>
            <w:vAlign w:val="center"/>
          </w:tcPr>
          <w:p w:rsidR="004E2E2E" w:rsidRPr="000A5230" w:rsidRDefault="004E2E2E" w:rsidP="00E85680">
            <w:pPr>
              <w:pStyle w:val="Tabletext"/>
              <w:spacing w:before="20" w:after="20"/>
              <w:jc w:val="center"/>
              <w:rPr>
                <w:lang w:val="en-US"/>
              </w:rPr>
            </w:pPr>
          </w:p>
        </w:tc>
      </w:tr>
      <w:tr w:rsidR="004E2E2E" w:rsidRPr="000A5230" w:rsidTr="00E85680">
        <w:trPr>
          <w:cantSplit/>
          <w:jc w:val="center"/>
        </w:trPr>
        <w:tc>
          <w:tcPr>
            <w:tcW w:w="1174" w:type="dxa"/>
          </w:tcPr>
          <w:p w:rsidR="004E2E2E" w:rsidRPr="000A5230" w:rsidRDefault="004E2E2E" w:rsidP="00E85680">
            <w:pPr>
              <w:pStyle w:val="Tabletext"/>
              <w:spacing w:before="20" w:after="20"/>
              <w:rPr>
                <w:lang w:val="en-US"/>
              </w:rPr>
            </w:pPr>
            <w:r w:rsidRPr="000A5230">
              <w:rPr>
                <w:lang w:val="en-US"/>
              </w:rPr>
              <w:t>AIS 1</w:t>
            </w:r>
          </w:p>
        </w:tc>
        <w:tc>
          <w:tcPr>
            <w:tcW w:w="1086" w:type="dxa"/>
            <w:tcMar>
              <w:left w:w="85" w:type="dxa"/>
              <w:right w:w="85" w:type="dxa"/>
            </w:tcMar>
            <w:vAlign w:val="center"/>
          </w:tcPr>
          <w:p w:rsidR="004E2E2E" w:rsidRPr="000A5230" w:rsidRDefault="004E2E2E" w:rsidP="00E85680">
            <w:pPr>
              <w:pStyle w:val="Tabletext"/>
              <w:spacing w:before="20" w:after="20"/>
              <w:jc w:val="center"/>
              <w:rPr>
                <w:i/>
                <w:iCs/>
                <w:lang w:val="en-US"/>
              </w:rPr>
            </w:pPr>
            <w:r w:rsidRPr="000A5230">
              <w:rPr>
                <w:i/>
                <w:iCs/>
                <w:lang w:val="en-US"/>
              </w:rPr>
              <w:t>f), l), p)</w:t>
            </w:r>
          </w:p>
        </w:tc>
        <w:tc>
          <w:tcPr>
            <w:tcW w:w="1292" w:type="dxa"/>
            <w:vAlign w:val="center"/>
          </w:tcPr>
          <w:p w:rsidR="004E2E2E" w:rsidRPr="000A5230" w:rsidRDefault="004E2E2E" w:rsidP="00E85680">
            <w:pPr>
              <w:pStyle w:val="Tabletext"/>
              <w:spacing w:before="20" w:after="20"/>
              <w:jc w:val="center"/>
              <w:rPr>
                <w:lang w:val="en-US"/>
              </w:rPr>
            </w:pPr>
            <w:r w:rsidRPr="000A5230">
              <w:rPr>
                <w:lang w:val="en-US"/>
              </w:rPr>
              <w:t>161.975</w:t>
            </w:r>
          </w:p>
        </w:tc>
        <w:tc>
          <w:tcPr>
            <w:tcW w:w="1293" w:type="dxa"/>
            <w:vAlign w:val="center"/>
          </w:tcPr>
          <w:p w:rsidR="004E2E2E" w:rsidRPr="000A5230" w:rsidRDefault="004E2E2E" w:rsidP="00E85680">
            <w:pPr>
              <w:pStyle w:val="Tabletext"/>
              <w:spacing w:before="20" w:after="20"/>
              <w:jc w:val="center"/>
              <w:rPr>
                <w:lang w:val="en-US"/>
              </w:rPr>
            </w:pPr>
            <w:r w:rsidRPr="000A5230">
              <w:rPr>
                <w:lang w:val="en-US"/>
              </w:rPr>
              <w:t>161.975</w:t>
            </w:r>
          </w:p>
        </w:tc>
        <w:tc>
          <w:tcPr>
            <w:tcW w:w="1063"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p>
        </w:tc>
        <w:tc>
          <w:tcPr>
            <w:tcW w:w="1234" w:type="dxa"/>
            <w:vAlign w:val="center"/>
          </w:tcPr>
          <w:p w:rsidR="004E2E2E" w:rsidRPr="000A5230" w:rsidRDefault="004E2E2E" w:rsidP="00E85680">
            <w:pPr>
              <w:pStyle w:val="Tabletext"/>
              <w:spacing w:before="20" w:after="20"/>
              <w:jc w:val="center"/>
              <w:rPr>
                <w:lang w:val="en-US"/>
              </w:rPr>
            </w:pPr>
          </w:p>
        </w:tc>
        <w:tc>
          <w:tcPr>
            <w:tcW w:w="1263" w:type="dxa"/>
            <w:vAlign w:val="center"/>
          </w:tcPr>
          <w:p w:rsidR="004E2E2E" w:rsidRPr="000A5230" w:rsidRDefault="004E2E2E" w:rsidP="00E85680">
            <w:pPr>
              <w:pStyle w:val="Tabletext"/>
              <w:spacing w:before="20" w:after="20"/>
              <w:jc w:val="center"/>
              <w:rPr>
                <w:lang w:val="en-US"/>
              </w:rPr>
            </w:pPr>
          </w:p>
        </w:tc>
      </w:tr>
      <w:tr w:rsidR="004E2E2E" w:rsidRPr="000A5230" w:rsidTr="00E85680">
        <w:trPr>
          <w:cantSplit/>
          <w:jc w:val="center"/>
        </w:trPr>
        <w:tc>
          <w:tcPr>
            <w:tcW w:w="1174" w:type="dxa"/>
            <w:tcBorders>
              <w:bottom w:val="single" w:sz="4" w:space="0" w:color="auto"/>
            </w:tcBorders>
          </w:tcPr>
          <w:p w:rsidR="004E2E2E" w:rsidRPr="000A5230" w:rsidRDefault="004E2E2E" w:rsidP="00E85680">
            <w:pPr>
              <w:pStyle w:val="Tabletext"/>
              <w:spacing w:before="20" w:after="20"/>
              <w:rPr>
                <w:lang w:val="en-US"/>
              </w:rPr>
            </w:pPr>
            <w:r w:rsidRPr="000A5230">
              <w:rPr>
                <w:lang w:val="en-US"/>
              </w:rPr>
              <w:t>AIS 2</w:t>
            </w:r>
          </w:p>
        </w:tc>
        <w:tc>
          <w:tcPr>
            <w:tcW w:w="1086" w:type="dxa"/>
            <w:tcBorders>
              <w:bottom w:val="single" w:sz="4" w:space="0" w:color="auto"/>
            </w:tcBorders>
            <w:tcMar>
              <w:left w:w="85" w:type="dxa"/>
              <w:right w:w="85" w:type="dxa"/>
            </w:tcMar>
            <w:vAlign w:val="center"/>
          </w:tcPr>
          <w:p w:rsidR="004E2E2E" w:rsidRPr="000A5230" w:rsidRDefault="004E2E2E" w:rsidP="00E85680">
            <w:pPr>
              <w:pStyle w:val="Tabletext"/>
              <w:spacing w:before="20" w:after="20"/>
              <w:jc w:val="center"/>
              <w:rPr>
                <w:i/>
                <w:iCs/>
                <w:lang w:val="en-US"/>
              </w:rPr>
            </w:pPr>
            <w:r w:rsidRPr="000A5230">
              <w:rPr>
                <w:i/>
                <w:iCs/>
                <w:lang w:val="en-US"/>
              </w:rPr>
              <w:t>f), l), p)</w:t>
            </w:r>
          </w:p>
        </w:tc>
        <w:tc>
          <w:tcPr>
            <w:tcW w:w="1292" w:type="dxa"/>
            <w:tcBorders>
              <w:bottom w:val="single" w:sz="4" w:space="0" w:color="auto"/>
            </w:tcBorders>
            <w:vAlign w:val="center"/>
          </w:tcPr>
          <w:p w:rsidR="004E2E2E" w:rsidRPr="000A5230" w:rsidRDefault="004E2E2E" w:rsidP="00E85680">
            <w:pPr>
              <w:pStyle w:val="Tabletext"/>
              <w:spacing w:before="20" w:after="20"/>
              <w:jc w:val="center"/>
              <w:rPr>
                <w:lang w:val="en-US"/>
              </w:rPr>
            </w:pPr>
            <w:r w:rsidRPr="000A5230">
              <w:rPr>
                <w:lang w:val="en-US"/>
              </w:rPr>
              <w:t>162.025</w:t>
            </w:r>
          </w:p>
        </w:tc>
        <w:tc>
          <w:tcPr>
            <w:tcW w:w="1293" w:type="dxa"/>
            <w:tcBorders>
              <w:bottom w:val="single" w:sz="4" w:space="0" w:color="auto"/>
            </w:tcBorders>
            <w:vAlign w:val="center"/>
          </w:tcPr>
          <w:p w:rsidR="004E2E2E" w:rsidRPr="000A5230" w:rsidRDefault="004E2E2E" w:rsidP="00E85680">
            <w:pPr>
              <w:pStyle w:val="Tabletext"/>
              <w:spacing w:before="20" w:after="20"/>
              <w:jc w:val="center"/>
              <w:rPr>
                <w:lang w:val="en-US"/>
              </w:rPr>
            </w:pPr>
            <w:r w:rsidRPr="000A5230">
              <w:rPr>
                <w:lang w:val="en-US"/>
              </w:rPr>
              <w:t>162.025</w:t>
            </w:r>
          </w:p>
        </w:tc>
        <w:tc>
          <w:tcPr>
            <w:tcW w:w="1063" w:type="dxa"/>
            <w:tcBorders>
              <w:bottom w:val="single" w:sz="4" w:space="0" w:color="auto"/>
            </w:tcBorders>
            <w:vAlign w:val="center"/>
          </w:tcPr>
          <w:p w:rsidR="004E2E2E" w:rsidRPr="000A5230" w:rsidRDefault="004E2E2E" w:rsidP="00E85680">
            <w:pPr>
              <w:pStyle w:val="Tabletext"/>
              <w:spacing w:before="20" w:after="20"/>
              <w:jc w:val="center"/>
              <w:rPr>
                <w:lang w:val="en-US"/>
              </w:rPr>
            </w:pPr>
          </w:p>
        </w:tc>
        <w:tc>
          <w:tcPr>
            <w:tcW w:w="1234" w:type="dxa"/>
            <w:tcBorders>
              <w:bottom w:val="single" w:sz="4" w:space="0" w:color="auto"/>
            </w:tcBorders>
            <w:vAlign w:val="center"/>
          </w:tcPr>
          <w:p w:rsidR="004E2E2E" w:rsidRPr="000A5230" w:rsidRDefault="004E2E2E" w:rsidP="00E85680">
            <w:pPr>
              <w:pStyle w:val="Tabletext"/>
              <w:spacing w:before="20" w:after="20"/>
              <w:jc w:val="center"/>
              <w:rPr>
                <w:lang w:val="en-US"/>
              </w:rPr>
            </w:pPr>
          </w:p>
        </w:tc>
        <w:tc>
          <w:tcPr>
            <w:tcW w:w="1234" w:type="dxa"/>
            <w:tcBorders>
              <w:bottom w:val="single" w:sz="4" w:space="0" w:color="auto"/>
            </w:tcBorders>
            <w:vAlign w:val="center"/>
          </w:tcPr>
          <w:p w:rsidR="004E2E2E" w:rsidRPr="000A5230" w:rsidRDefault="004E2E2E" w:rsidP="00E85680">
            <w:pPr>
              <w:pStyle w:val="Tabletext"/>
              <w:spacing w:before="20" w:after="20"/>
              <w:jc w:val="center"/>
              <w:rPr>
                <w:lang w:val="en-US"/>
              </w:rPr>
            </w:pPr>
          </w:p>
        </w:tc>
        <w:tc>
          <w:tcPr>
            <w:tcW w:w="1263" w:type="dxa"/>
            <w:tcBorders>
              <w:bottom w:val="single" w:sz="4" w:space="0" w:color="auto"/>
            </w:tcBorders>
            <w:vAlign w:val="center"/>
          </w:tcPr>
          <w:p w:rsidR="004E2E2E" w:rsidRPr="000A5230" w:rsidRDefault="004E2E2E" w:rsidP="00E85680">
            <w:pPr>
              <w:pStyle w:val="Tabletext"/>
              <w:spacing w:before="20" w:after="20"/>
              <w:jc w:val="center"/>
              <w:rPr>
                <w:lang w:val="en-US"/>
              </w:rPr>
            </w:pPr>
          </w:p>
        </w:tc>
      </w:tr>
      <w:tr w:rsidR="004E2E2E" w:rsidRPr="000A5230" w:rsidTr="00E85680">
        <w:trPr>
          <w:cantSplit/>
          <w:jc w:val="center"/>
        </w:trPr>
        <w:tc>
          <w:tcPr>
            <w:tcW w:w="9639" w:type="dxa"/>
            <w:gridSpan w:val="8"/>
            <w:tcBorders>
              <w:top w:val="single" w:sz="4" w:space="0" w:color="auto"/>
              <w:left w:val="nil"/>
              <w:bottom w:val="nil"/>
              <w:right w:val="nil"/>
            </w:tcBorders>
          </w:tcPr>
          <w:p w:rsidR="004E2E2E" w:rsidRPr="000A5230" w:rsidRDefault="004E2E2E" w:rsidP="00E85680">
            <w:pPr>
              <w:pStyle w:val="Tablelegend"/>
              <w:rPr>
                <w:lang w:val="en-US"/>
              </w:rPr>
            </w:pPr>
            <w:del w:id="428" w:author="Yoshi M" w:date="2017-10-14T23:47:00Z">
              <w:r w:rsidRPr="000A5230" w:rsidDel="007D009B">
                <w:rPr>
                  <w:lang w:val="en-US"/>
                </w:rPr>
                <w:delText>*   From 1 January 2019, channel 2027 will be designated ASM 1 and channel 2028 will be designated ASM 2.</w:delText>
              </w:r>
            </w:del>
          </w:p>
        </w:tc>
      </w:tr>
    </w:tbl>
    <w:p w:rsidR="004E2E2E" w:rsidRPr="000A5230" w:rsidRDefault="004E2E2E" w:rsidP="00E85680">
      <w:pPr>
        <w:pStyle w:val="Note"/>
        <w:spacing w:after="120"/>
        <w:rPr>
          <w:szCs w:val="24"/>
          <w:lang w:val="en-US"/>
        </w:rPr>
      </w:pPr>
      <w:r w:rsidRPr="000A5230">
        <w:rPr>
          <w:szCs w:val="24"/>
          <w:lang w:val="en-US"/>
        </w:rPr>
        <w:t>.../...</w:t>
      </w:r>
    </w:p>
    <w:p w:rsidR="008D05EE" w:rsidRPr="00C40E2F" w:rsidRDefault="008D05EE" w:rsidP="008D05EE">
      <w:pPr>
        <w:pStyle w:val="Reasons"/>
      </w:pPr>
    </w:p>
    <w:p w:rsidR="004E2E2E" w:rsidRPr="000A5230" w:rsidRDefault="004E2E2E" w:rsidP="00E85680">
      <w:pPr>
        <w:pStyle w:val="Proposal"/>
      </w:pPr>
      <w:r w:rsidRPr="000A5230">
        <w:rPr>
          <w:lang w:val="en-US"/>
        </w:rPr>
        <w:t>MOD</w:t>
      </w:r>
    </w:p>
    <w:p w:rsidR="004E2E2E" w:rsidRPr="000A5230" w:rsidRDefault="004E2E2E" w:rsidP="00E85680">
      <w:pPr>
        <w:pStyle w:val="Tablelegend"/>
        <w:keepNext/>
        <w:ind w:left="426" w:hanging="426"/>
        <w:rPr>
          <w:lang w:val="en-US"/>
        </w:rPr>
      </w:pPr>
      <w:r w:rsidRPr="000A5230">
        <w:rPr>
          <w:i/>
          <w:iCs/>
          <w:lang w:val="en-US"/>
        </w:rPr>
        <w:t>w)</w:t>
      </w:r>
      <w:r w:rsidRPr="000A5230">
        <w:rPr>
          <w:lang w:val="en-US"/>
        </w:rPr>
        <w:tab/>
        <w:t>In Regions 1 and 3:</w:t>
      </w:r>
    </w:p>
    <w:p w:rsidR="004E2E2E" w:rsidRPr="000A5230" w:rsidDel="00AB0E63" w:rsidRDefault="004E2E2E" w:rsidP="00E85680">
      <w:pPr>
        <w:pStyle w:val="Tablelegend"/>
        <w:ind w:left="426" w:hanging="426"/>
        <w:rPr>
          <w:del w:id="429" w:author="Yoshi M" w:date="2017-10-15T00:03:00Z"/>
          <w:lang w:val="en-US"/>
        </w:rPr>
      </w:pPr>
      <w:r w:rsidRPr="000A5230">
        <w:rPr>
          <w:lang w:val="en-US"/>
        </w:rPr>
        <w:tab/>
      </w:r>
      <w:del w:id="430" w:author="Yoshi M" w:date="2017-10-15T00:03:00Z">
        <w:r w:rsidRPr="000A5230" w:rsidDel="00AB0E63">
          <w:rPr>
            <w:lang w:val="en-US"/>
          </w:rPr>
          <w:delText>Until 1 January 2017, the frequency bands 157.200-157.325 MHz and 161.800-161.925 MHz (corresponding to channels: 24, 84, 25, 85, 26 and 86)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0A5230" w:rsidDel="00AB0E63">
          <w:rPr>
            <w:b/>
            <w:bCs/>
            <w:lang w:val="en-US"/>
          </w:rPr>
          <w:delText>5</w:delText>
        </w:r>
        <w:r w:rsidRPr="000A5230" w:rsidDel="00AB0E63">
          <w:rPr>
            <w:lang w:val="en-US"/>
          </w:rPr>
          <w:delText>.</w:delText>
        </w:r>
      </w:del>
    </w:p>
    <w:p w:rsidR="004E2E2E" w:rsidRPr="000A5230" w:rsidRDefault="004E2E2E" w:rsidP="00E85680">
      <w:pPr>
        <w:pStyle w:val="Tablelegend"/>
        <w:ind w:left="426" w:hanging="426"/>
        <w:rPr>
          <w:lang w:val="en-US"/>
        </w:rPr>
      </w:pPr>
      <w:del w:id="431" w:author="Yoshi M" w:date="2017-10-15T00:03:00Z">
        <w:r w:rsidRPr="000A5230" w:rsidDel="00AB0E63">
          <w:rPr>
            <w:lang w:val="en-US"/>
          </w:rPr>
          <w:tab/>
          <w:delText>From 1 January 2017, the</w:delText>
        </w:r>
      </w:del>
      <w:ins w:id="432" w:author="Yoshi M" w:date="2017-10-15T00:03:00Z">
        <w:r w:rsidRPr="000A5230">
          <w:rPr>
            <w:lang w:val="en-US"/>
          </w:rPr>
          <w:t>The</w:t>
        </w:r>
      </w:ins>
      <w:r w:rsidRPr="000A5230">
        <w:rPr>
          <w:lang w:val="en-US"/>
        </w:rPr>
        <w:t xml:space="preserve"> frequency bands 157.200</w:t>
      </w:r>
      <w:r w:rsidRPr="000A5230">
        <w:rPr>
          <w:lang w:val="en-US"/>
        </w:rPr>
        <w:noBreakHyphen/>
        <w:t>157.325 MHz and 161.800-161.925 MHz (corresponding to channels: 24, 84, 25, 85, 26 and 86) are identified for the utilization of the VHF Data Exchange System (VDES) described in the most recent version of Recommendation ITU</w:t>
      </w:r>
      <w:r w:rsidRPr="000A5230">
        <w:rPr>
          <w:lang w:val="en-US"/>
        </w:rPr>
        <w:noBreakHyphen/>
        <w:t>R M.2092.</w:t>
      </w:r>
      <w:r w:rsidRPr="000A5230">
        <w:rPr>
          <w:sz w:val="16"/>
          <w:szCs w:val="16"/>
          <w:lang w:val="en-US"/>
        </w:rPr>
        <w:t> </w:t>
      </w:r>
      <w:r w:rsidRPr="000A5230">
        <w:rPr>
          <w:lang w:val="en-US"/>
        </w:rPr>
        <w:t xml:space="preserve">These frequency bands </w:t>
      </w:r>
      <w:r w:rsidRPr="000A5230">
        <w:rPr>
          <w:lang w:val="en-US" w:eastAsia="ja-JP"/>
        </w:rPr>
        <w:t xml:space="preserve">may </w:t>
      </w:r>
      <w:r w:rsidRPr="000A5230">
        <w:rPr>
          <w:lang w:val="en-US"/>
        </w:rPr>
        <w:t>also be used for analogue modulation described in the most recent version of Recommendation ITU</w:t>
      </w:r>
      <w:r w:rsidRPr="000A5230">
        <w:rPr>
          <w:lang w:val="en-US"/>
        </w:rPr>
        <w:noBreakHyphen/>
        <w:t xml:space="preserve">R M.1084 by an administration that wishes to do so, subject to not </w:t>
      </w:r>
      <w:r w:rsidRPr="000A5230">
        <w:rPr>
          <w:lang w:val="en-US" w:eastAsia="ja-JP"/>
        </w:rPr>
        <w:t>causing harmful interference to, or</w:t>
      </w:r>
      <w:r w:rsidRPr="000A5230">
        <w:rPr>
          <w:lang w:val="en-US"/>
        </w:rPr>
        <w:t xml:space="preserve"> claiming protection from other stations in the maritime mobile service</w:t>
      </w:r>
      <w:r w:rsidRPr="000A5230">
        <w:rPr>
          <w:lang w:val="en-US" w:eastAsia="ja-JP"/>
        </w:rPr>
        <w:t xml:space="preserve"> </w:t>
      </w:r>
      <w:r w:rsidRPr="000A5230">
        <w:rPr>
          <w:lang w:val="en-US"/>
        </w:rPr>
        <w:t>using digitally modulated emissions and subject to coordination with affected administrations.</w:t>
      </w:r>
      <w:r w:rsidRPr="000A5230">
        <w:rPr>
          <w:sz w:val="16"/>
          <w:szCs w:val="16"/>
          <w:lang w:val="en-US"/>
        </w:rPr>
        <w:t>     (WRC</w:t>
      </w:r>
      <w:r w:rsidRPr="000A5230">
        <w:rPr>
          <w:sz w:val="16"/>
          <w:szCs w:val="16"/>
          <w:lang w:val="en-US"/>
        </w:rPr>
        <w:noBreakHyphen/>
      </w:r>
      <w:del w:id="433" w:author="Yoshi M" w:date="2017-10-14T23:57:00Z">
        <w:r w:rsidRPr="000A5230" w:rsidDel="00AB0E63">
          <w:rPr>
            <w:sz w:val="16"/>
            <w:szCs w:val="16"/>
            <w:lang w:val="en-US"/>
          </w:rPr>
          <w:delText>15</w:delText>
        </w:r>
      </w:del>
      <w:ins w:id="434" w:author="Yoshi M" w:date="2017-10-14T23:57:00Z">
        <w:r w:rsidRPr="000A5230">
          <w:rPr>
            <w:sz w:val="16"/>
            <w:szCs w:val="16"/>
            <w:lang w:val="en-US"/>
          </w:rPr>
          <w:t>19</w:t>
        </w:r>
      </w:ins>
      <w:r w:rsidRPr="000A5230">
        <w:rPr>
          <w:sz w:val="16"/>
          <w:szCs w:val="16"/>
          <w:lang w:val="en-US"/>
        </w:rPr>
        <w:t>)</w:t>
      </w:r>
    </w:p>
    <w:p w:rsidR="008D05EE" w:rsidRPr="00C40E2F" w:rsidRDefault="008D05EE" w:rsidP="008D05EE">
      <w:pPr>
        <w:pStyle w:val="Reasons"/>
      </w:pPr>
    </w:p>
    <w:p w:rsidR="004E2E2E" w:rsidRPr="000A5230" w:rsidRDefault="004E2E2E" w:rsidP="00E85680">
      <w:pPr>
        <w:pStyle w:val="Proposal"/>
      </w:pPr>
      <w:r w:rsidRPr="000A5230">
        <w:rPr>
          <w:lang w:val="en-US"/>
        </w:rPr>
        <w:lastRenderedPageBreak/>
        <w:t>MOD</w:t>
      </w:r>
    </w:p>
    <w:p w:rsidR="004E2E2E" w:rsidRPr="000A5230" w:rsidRDefault="004E2E2E" w:rsidP="00E85680">
      <w:pPr>
        <w:pStyle w:val="Tablelegend"/>
        <w:keepNext/>
        <w:tabs>
          <w:tab w:val="clear" w:pos="1134"/>
          <w:tab w:val="left" w:pos="504"/>
        </w:tabs>
        <w:ind w:left="426" w:hanging="426"/>
        <w:rPr>
          <w:lang w:val="en-US"/>
        </w:rPr>
      </w:pPr>
      <w:r w:rsidRPr="000A5230">
        <w:rPr>
          <w:i/>
          <w:iCs/>
          <w:lang w:val="en-US"/>
        </w:rPr>
        <w:t xml:space="preserve">wa) </w:t>
      </w:r>
      <w:r w:rsidRPr="000A5230">
        <w:rPr>
          <w:lang w:val="en-US"/>
        </w:rPr>
        <w:tab/>
        <w:t>In Regions 1 and 3:</w:t>
      </w:r>
    </w:p>
    <w:p w:rsidR="004E2E2E" w:rsidRPr="000A5230" w:rsidDel="00AB0E63" w:rsidRDefault="004E2E2E" w:rsidP="00E85680">
      <w:pPr>
        <w:pStyle w:val="Tablelegend"/>
        <w:ind w:left="426" w:hanging="426"/>
        <w:rPr>
          <w:del w:id="435" w:author="Yoshi M" w:date="2017-10-14T23:57:00Z"/>
          <w:lang w:val="en-US"/>
        </w:rPr>
      </w:pPr>
      <w:r w:rsidRPr="000A5230">
        <w:rPr>
          <w:lang w:val="en-US"/>
        </w:rPr>
        <w:tab/>
      </w:r>
      <w:del w:id="436" w:author="Yoshi M" w:date="2017-10-14T23:57:00Z">
        <w:r w:rsidRPr="000A5230" w:rsidDel="00AB0E63">
          <w:rPr>
            <w:lang w:val="en-US"/>
          </w:rPr>
          <w:delText>Until 1 January 2017, the frequency bands 157.025-157.175 MHz and 161.625-161.775 MHz (corresponding to channels: 80, 21, 81, 22, 82, 23 and 83) may be used for digitally modulated emissions, subject to coordination with affected administrations. Stations using these channels or frequency bands for digitally modulated emissions shall not cause harmful interference to, or claim protection from, other stations operating in accordance with Article </w:delText>
        </w:r>
        <w:r w:rsidRPr="000A5230" w:rsidDel="00AB0E63">
          <w:rPr>
            <w:b/>
            <w:bCs/>
            <w:lang w:val="en-US"/>
          </w:rPr>
          <w:delText>5</w:delText>
        </w:r>
        <w:r w:rsidRPr="000A5230" w:rsidDel="00AB0E63">
          <w:rPr>
            <w:lang w:val="en-US"/>
          </w:rPr>
          <w:delText>.</w:delText>
        </w:r>
      </w:del>
    </w:p>
    <w:p w:rsidR="004E2E2E" w:rsidRPr="000A5230" w:rsidRDefault="004E2E2E" w:rsidP="00E85680">
      <w:pPr>
        <w:pStyle w:val="Tablelegend"/>
        <w:ind w:left="426" w:hanging="426"/>
        <w:rPr>
          <w:lang w:val="en-US"/>
        </w:rPr>
      </w:pPr>
      <w:del w:id="437" w:author="Yoshi M" w:date="2017-10-14T23:57:00Z">
        <w:r w:rsidRPr="000A5230" w:rsidDel="00AB0E63">
          <w:rPr>
            <w:lang w:val="en-US"/>
          </w:rPr>
          <w:tab/>
          <w:delText>From 1 January 2017, the</w:delText>
        </w:r>
      </w:del>
      <w:ins w:id="438" w:author="Yoshi M" w:date="2017-10-14T23:57:00Z">
        <w:r w:rsidRPr="000A5230">
          <w:rPr>
            <w:lang w:val="en-US"/>
          </w:rPr>
          <w:t>The</w:t>
        </w:r>
      </w:ins>
      <w:r w:rsidRPr="000A5230">
        <w:rPr>
          <w:lang w:val="en-US"/>
        </w:rPr>
        <w:t xml:space="preserve"> frequency bands 157.025</w:t>
      </w:r>
      <w:r w:rsidRPr="000A5230">
        <w:rPr>
          <w:lang w:val="en-US"/>
        </w:rPr>
        <w:noBreakHyphen/>
        <w:t>157.100 MHz and 161.625-161.700 MHz (corresponding to channels: 80, 21, 81 and 22) are identified for utilization of the digital systems described in the most recent version of Recommendation ITU</w:t>
      </w:r>
      <w:r w:rsidRPr="000A5230">
        <w:rPr>
          <w:lang w:val="en-US"/>
        </w:rPr>
        <w:noBreakHyphen/>
        <w:t xml:space="preserve">R M.1842 using multiple 25 kHz contiguous channels. </w:t>
      </w:r>
    </w:p>
    <w:p w:rsidR="004E2E2E" w:rsidRPr="000A5230" w:rsidRDefault="004E2E2E" w:rsidP="00E85680">
      <w:pPr>
        <w:pStyle w:val="Tablelegend"/>
        <w:ind w:left="426" w:hanging="426"/>
        <w:rPr>
          <w:lang w:val="en-US"/>
        </w:rPr>
      </w:pPr>
      <w:r w:rsidRPr="000A5230">
        <w:rPr>
          <w:lang w:val="en-US"/>
        </w:rPr>
        <w:tab/>
      </w:r>
      <w:del w:id="439" w:author="Yoshi M" w:date="2017-10-14T23:58:00Z">
        <w:r w:rsidRPr="000A5230" w:rsidDel="00AB0E63">
          <w:rPr>
            <w:lang w:val="en-US"/>
          </w:rPr>
          <w:delText>From 1 January 2017, the</w:delText>
        </w:r>
      </w:del>
      <w:ins w:id="440" w:author="Yoshi M" w:date="2017-10-14T23:58:00Z">
        <w:r w:rsidRPr="000A5230">
          <w:rPr>
            <w:lang w:val="en-US"/>
          </w:rPr>
          <w:t>The</w:t>
        </w:r>
      </w:ins>
      <w:r w:rsidRPr="000A5230">
        <w:rPr>
          <w:lang w:val="en-US"/>
        </w:rPr>
        <w:t xml:space="preserve"> frequency bands 157.150</w:t>
      </w:r>
      <w:r w:rsidRPr="000A5230">
        <w:rPr>
          <w:lang w:val="en-US"/>
        </w:rPr>
        <w:noBreakHyphen/>
        <w:t>157.175 MHz and 161.750-161.775 MHz (corresponding to channels: 23 and 83) are identified for utilization of the digital systems described in the most recent version of Recommendation ITU</w:t>
      </w:r>
      <w:r w:rsidRPr="000A5230">
        <w:rPr>
          <w:lang w:val="en-US"/>
        </w:rPr>
        <w:noBreakHyphen/>
        <w:t>R M.1842 using two 25 kHz contiguous channels. From 1 January 2017, the frequencies 157.125 MHz and 161.725 MHz (corresponding to channel: 82) are identified for the utilization of the digital systems described in the most recent version of Recommendation ITU</w:t>
      </w:r>
      <w:r w:rsidRPr="000A5230">
        <w:rPr>
          <w:lang w:val="en-US"/>
        </w:rPr>
        <w:noBreakHyphen/>
        <w:t xml:space="preserve">R M.1842. </w:t>
      </w:r>
    </w:p>
    <w:p w:rsidR="004E2E2E" w:rsidRPr="000A5230" w:rsidRDefault="004E2E2E" w:rsidP="00E85680">
      <w:pPr>
        <w:pStyle w:val="Tablelegend"/>
        <w:ind w:left="426" w:hanging="426"/>
        <w:rPr>
          <w:lang w:val="en-US"/>
        </w:rPr>
      </w:pPr>
      <w:r w:rsidRPr="000A5230">
        <w:rPr>
          <w:lang w:val="en-US"/>
        </w:rPr>
        <w:tab/>
        <w:t>The frequency bands 157.025</w:t>
      </w:r>
      <w:r w:rsidRPr="000A5230">
        <w:rPr>
          <w:lang w:val="en-US"/>
        </w:rPr>
        <w:noBreakHyphen/>
        <w:t>157.175 MHz and 161.625-161.775 MHz (corresponding to channels: 80, 21, 81, 22, 82, 23 and 83) can also be used for analogue modulation described in the most recent version of Recommendation ITU</w:t>
      </w:r>
      <w:r w:rsidRPr="000A5230">
        <w:rPr>
          <w:lang w:val="en-US"/>
        </w:rPr>
        <w:noBreakHyphen/>
        <w:t>R M.1084 by an administration that wishes to do so, subject to not claiming protection from other stations in the maritime mobile service using digitally modulated emissions and subject to coordination with affected administrations.</w:t>
      </w:r>
      <w:r w:rsidRPr="000A5230">
        <w:rPr>
          <w:sz w:val="16"/>
          <w:szCs w:val="16"/>
          <w:lang w:val="en-US"/>
        </w:rPr>
        <w:t>     (WRC</w:t>
      </w:r>
      <w:r w:rsidRPr="000A5230">
        <w:rPr>
          <w:lang w:val="en-US"/>
        </w:rPr>
        <w:noBreakHyphen/>
      </w:r>
      <w:del w:id="441" w:author="Yoshi M" w:date="2017-10-14T23:59:00Z">
        <w:r w:rsidRPr="000A5230" w:rsidDel="00AB0E63">
          <w:rPr>
            <w:sz w:val="16"/>
            <w:szCs w:val="16"/>
            <w:lang w:val="en-US"/>
          </w:rPr>
          <w:delText>15</w:delText>
        </w:r>
      </w:del>
      <w:ins w:id="442" w:author="Yoshi M" w:date="2017-10-14T23:59:00Z">
        <w:r w:rsidRPr="000A5230">
          <w:rPr>
            <w:sz w:val="16"/>
            <w:szCs w:val="16"/>
            <w:lang w:val="en-US"/>
          </w:rPr>
          <w:t>19</w:t>
        </w:r>
      </w:ins>
      <w:r w:rsidRPr="000A5230">
        <w:rPr>
          <w:sz w:val="16"/>
          <w:szCs w:val="16"/>
          <w:lang w:val="en-US"/>
        </w:rPr>
        <w:t>)</w:t>
      </w:r>
    </w:p>
    <w:p w:rsidR="008D05EE" w:rsidRPr="00C40E2F" w:rsidRDefault="008D05EE" w:rsidP="008D05EE">
      <w:pPr>
        <w:pStyle w:val="Reasons"/>
      </w:pPr>
    </w:p>
    <w:p w:rsidR="004E2E2E" w:rsidRPr="000A5230" w:rsidRDefault="004E2E2E" w:rsidP="00E85680">
      <w:pPr>
        <w:pStyle w:val="Proposal"/>
      </w:pPr>
      <w:r w:rsidRPr="000A5230">
        <w:t>NOC</w:t>
      </w:r>
    </w:p>
    <w:p w:rsidR="004E2E2E" w:rsidRPr="000A5230" w:rsidRDefault="004E2E2E" w:rsidP="00E85680">
      <w:pPr>
        <w:pStyle w:val="Tablelegend"/>
        <w:ind w:left="426" w:hanging="426"/>
        <w:rPr>
          <w:iCs/>
          <w:lang w:val="en-US"/>
        </w:rPr>
      </w:pPr>
      <w:r w:rsidRPr="000A5230">
        <w:t xml:space="preserve">Note </w:t>
      </w:r>
      <w:r w:rsidRPr="000A5230">
        <w:rPr>
          <w:i/>
          <w:iCs/>
          <w:lang w:val="en-US"/>
        </w:rPr>
        <w:t>ww)</w:t>
      </w:r>
    </w:p>
    <w:p w:rsidR="008D05EE" w:rsidRPr="00C40E2F" w:rsidRDefault="008D05EE" w:rsidP="008D05EE">
      <w:pPr>
        <w:pStyle w:val="Reasons"/>
      </w:pPr>
    </w:p>
    <w:p w:rsidR="004E2E2E" w:rsidRPr="000A5230" w:rsidRDefault="004E2E2E" w:rsidP="00E85680">
      <w:pPr>
        <w:pStyle w:val="Proposal"/>
      </w:pPr>
      <w:r w:rsidRPr="000A5230">
        <w:t>NOC</w:t>
      </w:r>
    </w:p>
    <w:p w:rsidR="004E2E2E" w:rsidRPr="000A5230" w:rsidRDefault="004E2E2E" w:rsidP="00E85680">
      <w:pPr>
        <w:pStyle w:val="Tablelegend"/>
        <w:ind w:left="426" w:hanging="426"/>
        <w:rPr>
          <w:lang w:val="en-US"/>
        </w:rPr>
      </w:pPr>
      <w:r w:rsidRPr="000A5230">
        <w:t xml:space="preserve">Note </w:t>
      </w:r>
      <w:r w:rsidRPr="000A5230">
        <w:rPr>
          <w:i/>
          <w:iCs/>
          <w:lang w:val="en-US"/>
        </w:rPr>
        <w:t>x)</w:t>
      </w:r>
    </w:p>
    <w:p w:rsidR="008D05EE" w:rsidRPr="00C40E2F" w:rsidRDefault="008D05EE" w:rsidP="008D05EE">
      <w:pPr>
        <w:pStyle w:val="Reasons"/>
      </w:pPr>
    </w:p>
    <w:p w:rsidR="004E2E2E" w:rsidRPr="000A5230" w:rsidRDefault="004E2E2E" w:rsidP="00E85680">
      <w:pPr>
        <w:pStyle w:val="Proposal"/>
      </w:pPr>
      <w:r w:rsidRPr="000A5230">
        <w:rPr>
          <w:lang w:val="en-US"/>
        </w:rPr>
        <w:t>MOD</w:t>
      </w:r>
    </w:p>
    <w:p w:rsidR="004E2E2E" w:rsidRPr="000A5230" w:rsidRDefault="004E2E2E" w:rsidP="00E85680">
      <w:pPr>
        <w:pStyle w:val="Tablelegend"/>
        <w:ind w:left="426" w:hanging="426"/>
        <w:rPr>
          <w:lang w:val="en-US"/>
        </w:rPr>
      </w:pPr>
      <w:r w:rsidRPr="000A5230">
        <w:rPr>
          <w:i/>
          <w:iCs/>
          <w:lang w:val="en-US"/>
        </w:rPr>
        <w:t>xx)</w:t>
      </w:r>
      <w:r w:rsidRPr="000A5230">
        <w:rPr>
          <w:i/>
          <w:iCs/>
          <w:lang w:val="en-US"/>
        </w:rPr>
        <w:tab/>
      </w:r>
      <w:del w:id="443" w:author="Yoshi M" w:date="2017-10-15T00:00:00Z">
        <w:r w:rsidRPr="000A5230" w:rsidDel="00AB0E63">
          <w:rPr>
            <w:lang w:val="en-US"/>
          </w:rPr>
          <w:delText>From 1 January 2019, the</w:delText>
        </w:r>
      </w:del>
      <w:ins w:id="444" w:author="Yoshi M" w:date="2017-10-15T00:00:00Z">
        <w:r w:rsidRPr="000A5230">
          <w:rPr>
            <w:lang w:val="en-US"/>
          </w:rPr>
          <w:t>The</w:t>
        </w:r>
      </w:ins>
      <w:r w:rsidRPr="000A5230">
        <w:rPr>
          <w:lang w:val="en-US"/>
        </w:rPr>
        <w:t xml:space="preserve"> channels 24, 84, 25 and 85 may be merged in order to form a unique duplex channel with a bandwidth of 100 kHz in order to operate the VDES </w:t>
      </w:r>
      <w:r w:rsidRPr="000A5230">
        <w:rPr>
          <w:rFonts w:ascii="TimesNewRoman" w:eastAsia="TimesNewRoman,Bold" w:hAnsi="TimesNewRoman" w:cs="TimesNewRoman"/>
          <w:lang w:val="en-US" w:eastAsia="zh-CN"/>
        </w:rPr>
        <w:t>terrestrial component</w:t>
      </w:r>
      <w:r w:rsidRPr="000A5230">
        <w:rPr>
          <w:lang w:val="en-US"/>
        </w:rPr>
        <w:t xml:space="preserve"> described in the most recent version of Recommendation ITU</w:t>
      </w:r>
      <w:r w:rsidRPr="000A5230">
        <w:rPr>
          <w:lang w:val="en-US"/>
        </w:rPr>
        <w:noBreakHyphen/>
        <w:t>R M.2092.</w:t>
      </w:r>
      <w:r w:rsidRPr="000A5230">
        <w:rPr>
          <w:sz w:val="16"/>
          <w:szCs w:val="16"/>
          <w:lang w:val="en-US"/>
        </w:rPr>
        <w:t>     (WRC</w:t>
      </w:r>
      <w:r w:rsidRPr="000A5230">
        <w:rPr>
          <w:lang w:val="en-US"/>
        </w:rPr>
        <w:noBreakHyphen/>
      </w:r>
      <w:del w:id="445" w:author="Yoshi M" w:date="2017-10-15T00:00:00Z">
        <w:r w:rsidRPr="000A5230" w:rsidDel="00AB0E63">
          <w:rPr>
            <w:sz w:val="16"/>
            <w:szCs w:val="16"/>
            <w:lang w:val="en-US"/>
          </w:rPr>
          <w:delText>15</w:delText>
        </w:r>
      </w:del>
      <w:ins w:id="446" w:author="Yoshi M" w:date="2017-10-15T00:00:00Z">
        <w:r w:rsidRPr="000A5230">
          <w:rPr>
            <w:sz w:val="16"/>
            <w:szCs w:val="16"/>
            <w:lang w:val="en-US"/>
          </w:rPr>
          <w:t>19</w:t>
        </w:r>
      </w:ins>
      <w:r w:rsidRPr="000A5230">
        <w:rPr>
          <w:sz w:val="16"/>
          <w:szCs w:val="16"/>
          <w:lang w:val="en-US"/>
        </w:rPr>
        <w:t>)</w:t>
      </w:r>
    </w:p>
    <w:p w:rsidR="008D05EE" w:rsidRPr="00C40E2F" w:rsidRDefault="008D05EE" w:rsidP="008D05EE">
      <w:pPr>
        <w:pStyle w:val="Reasons"/>
      </w:pPr>
    </w:p>
    <w:p w:rsidR="004E2E2E" w:rsidRPr="000A5230" w:rsidRDefault="004E2E2E" w:rsidP="00E85680">
      <w:pPr>
        <w:pStyle w:val="Proposal"/>
      </w:pPr>
      <w:r w:rsidRPr="000A5230">
        <w:t>NOC</w:t>
      </w:r>
    </w:p>
    <w:p w:rsidR="004E2E2E" w:rsidRPr="000A5230" w:rsidRDefault="004E2E2E" w:rsidP="00E85680">
      <w:pPr>
        <w:pStyle w:val="Tablelegend"/>
        <w:ind w:left="426" w:hanging="426"/>
        <w:rPr>
          <w:lang w:val="en-US"/>
        </w:rPr>
      </w:pPr>
      <w:r w:rsidRPr="000A5230">
        <w:t xml:space="preserve">Note </w:t>
      </w:r>
      <w:r w:rsidRPr="000A5230">
        <w:rPr>
          <w:i/>
          <w:iCs/>
          <w:lang w:val="en-US"/>
        </w:rPr>
        <w:t>y)</w:t>
      </w:r>
    </w:p>
    <w:p w:rsidR="008D05EE" w:rsidRPr="00C40E2F" w:rsidRDefault="008D05EE" w:rsidP="008D05EE">
      <w:pPr>
        <w:pStyle w:val="Reasons"/>
      </w:pPr>
    </w:p>
    <w:p w:rsidR="004E2E2E" w:rsidRPr="000A5230" w:rsidRDefault="004E2E2E" w:rsidP="00E85680">
      <w:pPr>
        <w:pStyle w:val="Proposal"/>
      </w:pPr>
      <w:r w:rsidRPr="000A5230">
        <w:rPr>
          <w:lang w:val="en-US"/>
        </w:rPr>
        <w:t>MOD</w:t>
      </w:r>
    </w:p>
    <w:p w:rsidR="004E2E2E" w:rsidRPr="000A5230" w:rsidDel="00AB0E63" w:rsidRDefault="004E2E2E" w:rsidP="00E85680">
      <w:pPr>
        <w:pStyle w:val="Tablelegend"/>
        <w:ind w:left="426" w:hanging="426"/>
        <w:rPr>
          <w:del w:id="447" w:author="Yoshi M" w:date="2017-10-15T00:01:00Z"/>
          <w:sz w:val="16"/>
          <w:szCs w:val="16"/>
          <w:lang w:val="en-US"/>
        </w:rPr>
      </w:pPr>
      <w:r w:rsidRPr="000A5230">
        <w:rPr>
          <w:i/>
          <w:iCs/>
          <w:lang w:val="en-US"/>
        </w:rPr>
        <w:t>z)</w:t>
      </w:r>
      <w:r w:rsidRPr="000A5230">
        <w:rPr>
          <w:lang w:val="en-US"/>
        </w:rPr>
        <w:tab/>
      </w:r>
      <w:del w:id="448" w:author="Yoshi M" w:date="2017-10-15T00:01:00Z">
        <w:r w:rsidRPr="000A5230" w:rsidDel="00AB0E63">
          <w:rPr>
            <w:lang w:val="en-US"/>
          </w:rPr>
          <w:delText>Until 1 January 2019, these channels may be used for possible testing of future AIS applications without causing harmful interference to, or claiming protection from, existing applications and stations operating in the fixed and mobile services.</w:delText>
        </w:r>
      </w:del>
    </w:p>
    <w:p w:rsidR="004E2E2E" w:rsidRPr="000A5230" w:rsidRDefault="004E2E2E" w:rsidP="00E85680">
      <w:pPr>
        <w:pStyle w:val="Tablelegend"/>
        <w:ind w:left="426" w:hanging="426"/>
        <w:rPr>
          <w:lang w:val="en-US"/>
        </w:rPr>
      </w:pPr>
      <w:del w:id="449" w:author="Yoshi M" w:date="2017-10-15T00:01:00Z">
        <w:r w:rsidRPr="000A5230" w:rsidDel="00AB0E63">
          <w:rPr>
            <w:i/>
            <w:iCs/>
            <w:lang w:val="en-US"/>
          </w:rPr>
          <w:tab/>
        </w:r>
        <w:r w:rsidRPr="000A5230" w:rsidDel="00AB0E63">
          <w:rPr>
            <w:lang w:val="en-US"/>
          </w:rPr>
          <w:delText>From 1 January 2019, these</w:delText>
        </w:r>
      </w:del>
      <w:ins w:id="450" w:author="Yoshi M" w:date="2017-10-15T00:01:00Z">
        <w:r w:rsidRPr="000A5230">
          <w:rPr>
            <w:lang w:val="en-US"/>
          </w:rPr>
          <w:t>These</w:t>
        </w:r>
      </w:ins>
      <w:r w:rsidRPr="000A5230">
        <w:rPr>
          <w:lang w:val="en-US"/>
        </w:rPr>
        <w:t xml:space="preserve"> channels are each split into two simplex channels. The channels 2027 and 2028 designated as ASM 1 and ASM 2 are used for application specific messages (ASM) as described in the most recent version of Recommendation ITU-R M.</w:t>
      </w:r>
      <w:r w:rsidRPr="000A5230">
        <w:rPr>
          <w:color w:val="000000"/>
          <w:lang w:val="en-US"/>
        </w:rPr>
        <w:t>2092</w:t>
      </w:r>
      <w:r w:rsidRPr="000A5230">
        <w:rPr>
          <w:lang w:val="en-US"/>
        </w:rPr>
        <w:t>.</w:t>
      </w:r>
      <w:r w:rsidRPr="000A5230">
        <w:rPr>
          <w:sz w:val="16"/>
          <w:szCs w:val="16"/>
          <w:lang w:val="en-US"/>
        </w:rPr>
        <w:t>     (WRC</w:t>
      </w:r>
      <w:r w:rsidRPr="000A5230">
        <w:rPr>
          <w:sz w:val="16"/>
          <w:szCs w:val="16"/>
          <w:lang w:val="en-US"/>
        </w:rPr>
        <w:noBreakHyphen/>
      </w:r>
      <w:del w:id="451" w:author="Yoshi M" w:date="2017-10-15T00:01:00Z">
        <w:r w:rsidRPr="000A5230" w:rsidDel="00AB0E63">
          <w:rPr>
            <w:sz w:val="16"/>
            <w:szCs w:val="16"/>
            <w:lang w:val="en-US"/>
          </w:rPr>
          <w:delText>15</w:delText>
        </w:r>
      </w:del>
      <w:ins w:id="452" w:author="Yoshi M" w:date="2017-10-15T00:01:00Z">
        <w:r w:rsidRPr="000A5230">
          <w:rPr>
            <w:sz w:val="16"/>
            <w:szCs w:val="16"/>
            <w:lang w:val="en-US"/>
          </w:rPr>
          <w:t>19</w:t>
        </w:r>
      </w:ins>
      <w:r w:rsidRPr="000A5230">
        <w:rPr>
          <w:sz w:val="16"/>
          <w:szCs w:val="16"/>
          <w:lang w:val="en-US"/>
        </w:rPr>
        <w:t>)</w:t>
      </w:r>
    </w:p>
    <w:p w:rsidR="008D05EE" w:rsidRPr="00C40E2F" w:rsidRDefault="008D05EE" w:rsidP="008D05EE">
      <w:pPr>
        <w:pStyle w:val="Reasons"/>
      </w:pPr>
    </w:p>
    <w:p w:rsidR="004E2E2E" w:rsidRPr="000A5230" w:rsidRDefault="004E2E2E" w:rsidP="00E85680">
      <w:pPr>
        <w:pStyle w:val="Proposal"/>
      </w:pPr>
      <w:r w:rsidRPr="000A5230">
        <w:lastRenderedPageBreak/>
        <w:t>NOC</w:t>
      </w:r>
    </w:p>
    <w:p w:rsidR="004E2E2E" w:rsidRPr="000A5230" w:rsidRDefault="004E2E2E" w:rsidP="00E85680">
      <w:pPr>
        <w:pStyle w:val="Tablelegend"/>
        <w:ind w:left="426" w:hanging="426"/>
        <w:rPr>
          <w:sz w:val="16"/>
          <w:szCs w:val="16"/>
          <w:lang w:val="en-US"/>
        </w:rPr>
      </w:pPr>
      <w:r w:rsidRPr="000A5230">
        <w:t xml:space="preserve">Note </w:t>
      </w:r>
      <w:r w:rsidRPr="000A5230">
        <w:rPr>
          <w:i/>
          <w:iCs/>
          <w:lang w:val="en-US"/>
        </w:rPr>
        <w:t>zx)</w:t>
      </w:r>
    </w:p>
    <w:p w:rsidR="008D05EE" w:rsidRPr="00C40E2F" w:rsidRDefault="008D05EE" w:rsidP="008D05EE">
      <w:pPr>
        <w:pStyle w:val="Reasons"/>
      </w:pPr>
    </w:p>
    <w:p w:rsidR="004E2E2E" w:rsidRPr="000A5230" w:rsidRDefault="004E2E2E" w:rsidP="00E85680">
      <w:pPr>
        <w:pStyle w:val="Proposal"/>
      </w:pPr>
      <w:r w:rsidRPr="000A5230">
        <w:rPr>
          <w:lang w:val="en-US"/>
        </w:rPr>
        <w:t>MOD</w:t>
      </w:r>
    </w:p>
    <w:p w:rsidR="004E2E2E" w:rsidRPr="000A5230" w:rsidRDefault="004E2E2E" w:rsidP="00E85680">
      <w:pPr>
        <w:pStyle w:val="Tablelegend"/>
        <w:ind w:left="426" w:hanging="426"/>
        <w:rPr>
          <w:sz w:val="16"/>
          <w:szCs w:val="16"/>
          <w:lang w:val="en-US"/>
        </w:rPr>
      </w:pPr>
      <w:r w:rsidRPr="000A5230">
        <w:rPr>
          <w:i/>
          <w:iCs/>
          <w:lang w:val="en-US"/>
        </w:rPr>
        <w:t>zz)</w:t>
      </w:r>
      <w:r w:rsidRPr="000A5230">
        <w:rPr>
          <w:i/>
          <w:iCs/>
          <w:lang w:val="en-US"/>
        </w:rPr>
        <w:tab/>
      </w:r>
      <w:del w:id="453" w:author="Yoshi M" w:date="2017-10-15T00:04:00Z">
        <w:r w:rsidRPr="000A5230" w:rsidDel="00E17085">
          <w:rPr>
            <w:iCs/>
            <w:lang w:val="en-US"/>
          </w:rPr>
          <w:delText>From 1 January 2019,</w:delText>
        </w:r>
      </w:del>
      <w:ins w:id="454" w:author="Yoshi M" w:date="2017-10-15T00:04:00Z">
        <w:r w:rsidRPr="000A5230">
          <w:rPr>
            <w:iCs/>
            <w:lang w:val="en-US"/>
          </w:rPr>
          <w:t>The</w:t>
        </w:r>
      </w:ins>
      <w:r w:rsidRPr="000A5230">
        <w:rPr>
          <w:iCs/>
          <w:lang w:val="en-US"/>
        </w:rPr>
        <w:t xml:space="preserve"> channels 1027,</w:t>
      </w:r>
      <w:r w:rsidRPr="000A5230">
        <w:rPr>
          <w:lang w:val="en-US"/>
        </w:rPr>
        <w:t> </w:t>
      </w:r>
      <w:r w:rsidRPr="000A5230">
        <w:rPr>
          <w:iCs/>
          <w:lang w:val="en-US"/>
        </w:rPr>
        <w:t>1028, 87 and 88 are used as single-frequency analogue channels for port operation and ship movement.</w:t>
      </w:r>
      <w:r w:rsidRPr="000A5230">
        <w:rPr>
          <w:iCs/>
          <w:sz w:val="16"/>
          <w:szCs w:val="16"/>
          <w:lang w:val="en-US"/>
        </w:rPr>
        <w:t>     </w:t>
      </w:r>
      <w:r w:rsidRPr="000A5230">
        <w:rPr>
          <w:sz w:val="16"/>
          <w:szCs w:val="16"/>
          <w:lang w:val="en-US"/>
        </w:rPr>
        <w:t>(WRC</w:t>
      </w:r>
      <w:r w:rsidRPr="000A5230">
        <w:rPr>
          <w:lang w:val="en-US"/>
        </w:rPr>
        <w:noBreakHyphen/>
      </w:r>
      <w:del w:id="455" w:author="Yoshi M" w:date="2017-10-15T00:05:00Z">
        <w:r w:rsidRPr="000A5230" w:rsidDel="00E17085">
          <w:rPr>
            <w:sz w:val="16"/>
            <w:szCs w:val="16"/>
            <w:lang w:val="en-US"/>
          </w:rPr>
          <w:delText>15</w:delText>
        </w:r>
      </w:del>
      <w:ins w:id="456" w:author="Yoshi M" w:date="2017-10-15T00:05:00Z">
        <w:r w:rsidRPr="000A5230">
          <w:rPr>
            <w:sz w:val="16"/>
            <w:szCs w:val="16"/>
            <w:lang w:val="en-US"/>
          </w:rPr>
          <w:t>19</w:t>
        </w:r>
      </w:ins>
      <w:r w:rsidRPr="000A5230">
        <w:rPr>
          <w:sz w:val="16"/>
          <w:szCs w:val="16"/>
          <w:lang w:val="en-US"/>
        </w:rPr>
        <w:t>)</w:t>
      </w:r>
    </w:p>
    <w:p w:rsidR="004E2E2E" w:rsidRPr="000A5230" w:rsidRDefault="004E2E2E" w:rsidP="00E85680">
      <w:pPr>
        <w:pStyle w:val="Reasons"/>
      </w:pPr>
      <w:r w:rsidRPr="000A5230">
        <w:rPr>
          <w:b/>
        </w:rPr>
        <w:t>Reasons:</w:t>
      </w:r>
      <w:r w:rsidRPr="000A5230">
        <w:tab/>
        <w:t xml:space="preserve">The above modifications of RR Appendix </w:t>
      </w:r>
      <w:r w:rsidRPr="000A5230">
        <w:rPr>
          <w:b/>
        </w:rPr>
        <w:t>18</w:t>
      </w:r>
      <w:r w:rsidRPr="000A5230">
        <w:t xml:space="preserve"> identify a MMSS allocation uplink and downlink for the VHF Data Exchange System which is described in Recommendation ITU</w:t>
      </w:r>
      <w:r w:rsidRPr="000A5230">
        <w:noBreakHyphen/>
        <w:t>R M.2092-0.</w:t>
      </w:r>
    </w:p>
    <w:p w:rsidR="004E2E2E" w:rsidRPr="000A5230" w:rsidRDefault="004E2E2E" w:rsidP="00E85680">
      <w:pPr>
        <w:pStyle w:val="Proposal"/>
      </w:pPr>
      <w:r w:rsidRPr="000A5230">
        <w:rPr>
          <w:lang w:val="en-US"/>
        </w:rPr>
        <w:t>ADD</w:t>
      </w:r>
    </w:p>
    <w:p w:rsidR="004E2E2E" w:rsidRPr="000A5230" w:rsidRDefault="004E2E2E" w:rsidP="00E85680">
      <w:pPr>
        <w:pStyle w:val="Tablelegend"/>
        <w:rPr>
          <w:iCs/>
          <w:sz w:val="16"/>
          <w:szCs w:val="16"/>
          <w:lang w:val="en-US"/>
        </w:rPr>
      </w:pPr>
      <w:r w:rsidRPr="000A5230">
        <w:rPr>
          <w:i/>
          <w:lang w:val="en-US"/>
        </w:rPr>
        <w:t>AAA)</w:t>
      </w:r>
      <w:r w:rsidRPr="000A5230">
        <w:rPr>
          <w:iCs/>
          <w:lang w:val="en-US"/>
        </w:rPr>
        <w:tab/>
        <w:t xml:space="preserve">The combination of the channels 1024, 1084, 1025, 1085, 1026 and 1086, which are also allocated to the maritime mobile-satellite service (Earth-to-space), shall be used for the reception of VDES messages from ships as described in the most recent version of Recommendation ITU-R M.2092.     </w:t>
      </w:r>
      <w:r w:rsidRPr="000A5230">
        <w:rPr>
          <w:iCs/>
          <w:sz w:val="16"/>
          <w:szCs w:val="16"/>
          <w:lang w:val="en-US"/>
        </w:rPr>
        <w:t>(WRC-19)</w:t>
      </w:r>
    </w:p>
    <w:p w:rsidR="004E2E2E" w:rsidRPr="000A5230" w:rsidRDefault="004E2E2E" w:rsidP="00E85680">
      <w:pPr>
        <w:pStyle w:val="Reasons"/>
        <w:rPr>
          <w:sz w:val="16"/>
          <w:szCs w:val="16"/>
        </w:rPr>
      </w:pPr>
      <w:r w:rsidRPr="000A5230">
        <w:rPr>
          <w:b/>
        </w:rPr>
        <w:t>Reasons:</w:t>
      </w:r>
      <w:r w:rsidRPr="000A5230">
        <w:tab/>
        <w:t>The channels are identified for the satellite uplink of the VDES.</w:t>
      </w:r>
    </w:p>
    <w:p w:rsidR="004E2E2E" w:rsidRPr="000A5230" w:rsidRDefault="004E2E2E" w:rsidP="00E85680">
      <w:pPr>
        <w:pStyle w:val="Proposal"/>
      </w:pPr>
      <w:r w:rsidRPr="000A5230">
        <w:rPr>
          <w:lang w:val="en-US"/>
        </w:rPr>
        <w:t>ADD</w:t>
      </w:r>
    </w:p>
    <w:p w:rsidR="004E2E2E" w:rsidRPr="000A5230" w:rsidRDefault="004E2E2E" w:rsidP="00E85680">
      <w:pPr>
        <w:pStyle w:val="Tablelegend"/>
        <w:rPr>
          <w:iCs/>
          <w:sz w:val="16"/>
          <w:szCs w:val="16"/>
          <w:lang w:val="en-US"/>
        </w:rPr>
      </w:pPr>
      <w:r w:rsidRPr="000A5230">
        <w:rPr>
          <w:i/>
          <w:lang w:val="en-US"/>
        </w:rPr>
        <w:t>BBB)</w:t>
      </w:r>
      <w:r w:rsidRPr="000A5230">
        <w:rPr>
          <w:iCs/>
          <w:lang w:val="en-US"/>
        </w:rPr>
        <w:tab/>
        <w:t xml:space="preserve">The combination of the channels 2024, 2084, 2025, 2085, 2026 and 2086, which are also allocated to the maritime mobile-satellite service (space-to-Earth), shall be used for the reception of VDES messages from satellites as described in the most recent version of Recommendation ITU-R M.2092.     </w:t>
      </w:r>
      <w:r w:rsidRPr="000A5230">
        <w:rPr>
          <w:iCs/>
          <w:sz w:val="16"/>
          <w:szCs w:val="16"/>
          <w:lang w:val="en-US"/>
        </w:rPr>
        <w:t>(WRC-19)</w:t>
      </w:r>
    </w:p>
    <w:p w:rsidR="004E2E2E" w:rsidRDefault="004E2E2E" w:rsidP="00E85680">
      <w:pPr>
        <w:pStyle w:val="Reasons"/>
      </w:pPr>
      <w:r w:rsidRPr="000A5230">
        <w:rPr>
          <w:b/>
        </w:rPr>
        <w:t>Reasons:</w:t>
      </w:r>
      <w:r w:rsidRPr="000A5230">
        <w:tab/>
        <w:t>The channels are identified for the satellite downlink of the VDES.</w:t>
      </w:r>
    </w:p>
    <w:p w:rsidR="0038624D" w:rsidRDefault="0038624D" w:rsidP="00E85680">
      <w:pPr>
        <w:pStyle w:val="Reasons"/>
        <w:rPr>
          <w:sz w:val="16"/>
          <w:szCs w:val="16"/>
        </w:rPr>
      </w:pPr>
      <w:r>
        <w:rPr>
          <w:i/>
          <w:color w:val="FF0000"/>
        </w:rPr>
        <w:t>[</w:t>
      </w:r>
      <w:r w:rsidRPr="0038624D">
        <w:rPr>
          <w:b/>
          <w:i/>
          <w:color w:val="FF0000"/>
        </w:rPr>
        <w:t>Chairman’s note</w:t>
      </w:r>
      <w:r>
        <w:rPr>
          <w:i/>
          <w:color w:val="FF0000"/>
        </w:rPr>
        <w:t xml:space="preserve">: are all of the NOC’s above NOC or should they be </w:t>
      </w:r>
      <w:r w:rsidRPr="0038624D">
        <w:rPr>
          <w:i/>
          <w:color w:val="FF0000"/>
          <w:u w:val="single"/>
        </w:rPr>
        <w:t>NOC</w:t>
      </w:r>
      <w:r>
        <w:rPr>
          <w:i/>
          <w:color w:val="FF0000"/>
        </w:rPr>
        <w:t xml:space="preserve"> e.g. positively supporting no change]</w:t>
      </w:r>
    </w:p>
    <w:p w:rsidR="0038624D" w:rsidRPr="000A5230" w:rsidRDefault="0038624D" w:rsidP="00E85680">
      <w:pPr>
        <w:pStyle w:val="Reasons"/>
        <w:rPr>
          <w:sz w:val="16"/>
          <w:szCs w:val="16"/>
        </w:rPr>
      </w:pPr>
    </w:p>
    <w:p w:rsidR="004E2E2E" w:rsidRPr="000A5230" w:rsidRDefault="004E2E2E" w:rsidP="00E85680">
      <w:pPr>
        <w:sectPr w:rsidR="004E2E2E" w:rsidRPr="000A5230" w:rsidSect="00130A21">
          <w:footerReference w:type="even" r:id="rId19"/>
          <w:headerReference w:type="first" r:id="rId20"/>
          <w:pgSz w:w="11907" w:h="16839" w:code="9"/>
          <w:pgMar w:top="1474" w:right="1134" w:bottom="1418" w:left="1134" w:header="720" w:footer="720" w:gutter="0"/>
          <w:cols w:space="720"/>
          <w:docGrid w:linePitch="326"/>
        </w:sectPr>
      </w:pPr>
    </w:p>
    <w:p w:rsidR="004E2E2E" w:rsidRPr="000A5230" w:rsidRDefault="004E2E2E" w:rsidP="00E85680">
      <w:pPr>
        <w:pStyle w:val="Proposal"/>
      </w:pPr>
      <w:r w:rsidRPr="000A5230">
        <w:lastRenderedPageBreak/>
        <w:t>MOD</w:t>
      </w:r>
    </w:p>
    <w:p w:rsidR="004E2E2E" w:rsidRPr="000A5230" w:rsidRDefault="004E2E2E" w:rsidP="00E85680">
      <w:pPr>
        <w:pStyle w:val="ResNo"/>
      </w:pPr>
      <w:bookmarkStart w:id="457" w:name="_Toc450048814"/>
      <w:r w:rsidRPr="000A5230">
        <w:t xml:space="preserve">RESOLUTION </w:t>
      </w:r>
      <w:r w:rsidRPr="000A5230">
        <w:rPr>
          <w:rStyle w:val="href"/>
        </w:rPr>
        <w:t>739</w:t>
      </w:r>
      <w:r w:rsidRPr="000A5230">
        <w:t xml:space="preserve"> (Rev.WRC-</w:t>
      </w:r>
      <w:del w:id="458" w:author="Yoshi M" w:date="2017-10-15T00:22:00Z">
        <w:r w:rsidRPr="000A5230" w:rsidDel="005E0D9C">
          <w:delText>1</w:delText>
        </w:r>
      </w:del>
      <w:del w:id="459" w:author="Yoshi M" w:date="2017-10-15T00:23:00Z">
        <w:r w:rsidRPr="000A5230" w:rsidDel="005E0D9C">
          <w:delText>5</w:delText>
        </w:r>
      </w:del>
      <w:ins w:id="460" w:author="Yoshi M" w:date="2017-10-15T00:23:00Z">
        <w:r w:rsidRPr="000A5230">
          <w:t>19</w:t>
        </w:r>
      </w:ins>
      <w:r w:rsidRPr="000A5230">
        <w:t>)</w:t>
      </w:r>
      <w:bookmarkEnd w:id="457"/>
    </w:p>
    <w:p w:rsidR="004E2E2E" w:rsidRPr="000A5230" w:rsidRDefault="004E2E2E" w:rsidP="00E85680">
      <w:pPr>
        <w:pStyle w:val="Restitle"/>
      </w:pPr>
      <w:bookmarkStart w:id="461" w:name="_Toc450048815"/>
      <w:r w:rsidRPr="000A5230">
        <w:t>Compatibility between the radio astronomy service and the active</w:t>
      </w:r>
      <w:r w:rsidRPr="000A5230">
        <w:br/>
        <w:t>space services in certain adjacent and nearby frequency bands</w:t>
      </w:r>
      <w:bookmarkEnd w:id="461"/>
    </w:p>
    <w:p w:rsidR="004E2E2E" w:rsidRPr="000A5230" w:rsidRDefault="004E2E2E" w:rsidP="00E85680">
      <w:pPr>
        <w:pStyle w:val="Normalaftertitle0"/>
      </w:pPr>
      <w:r w:rsidRPr="000A5230">
        <w:t xml:space="preserve">The World Radiocommunication Conference (Geneva, </w:t>
      </w:r>
      <w:del w:id="462" w:author="Yoshi M" w:date="2017-10-15T00:23:00Z">
        <w:r w:rsidRPr="000A5230" w:rsidDel="005E0D9C">
          <w:delText>2015</w:delText>
        </w:r>
      </w:del>
      <w:ins w:id="463" w:author="Yoshi M" w:date="2017-10-15T00:23:00Z">
        <w:r w:rsidRPr="000A5230">
          <w:t>2019</w:t>
        </w:r>
      </w:ins>
      <w:r w:rsidRPr="000A5230">
        <w:t>),</w:t>
      </w:r>
    </w:p>
    <w:p w:rsidR="004E2E2E" w:rsidRPr="000A5230" w:rsidRDefault="004E2E2E" w:rsidP="008D05EE">
      <w:pPr>
        <w:spacing w:before="0"/>
        <w:jc w:val="center"/>
        <w:rPr>
          <w:lang w:eastAsia="ja-JP"/>
        </w:rPr>
      </w:pPr>
      <w:r w:rsidRPr="000A5230">
        <w:rPr>
          <w:lang w:eastAsia="ja-JP"/>
        </w:rPr>
        <w:t>…</w:t>
      </w:r>
    </w:p>
    <w:p w:rsidR="004E2E2E" w:rsidRPr="000A5230" w:rsidRDefault="004E2E2E" w:rsidP="00E85680">
      <w:pPr>
        <w:pStyle w:val="AnnexNo"/>
      </w:pPr>
      <w:r w:rsidRPr="000A5230">
        <w:t>ANNEX 1 TO RESOLUTION 739 (Rev.WRC-</w:t>
      </w:r>
      <w:del w:id="464" w:author="Yoshi M" w:date="2017-10-15T00:25:00Z">
        <w:r w:rsidRPr="000A5230" w:rsidDel="005E0D9C">
          <w:delText>15</w:delText>
        </w:r>
      </w:del>
      <w:ins w:id="465" w:author="Yoshi M" w:date="2017-10-15T00:25:00Z">
        <w:r w:rsidRPr="000A5230">
          <w:t>19</w:t>
        </w:r>
      </w:ins>
      <w:r w:rsidRPr="000A5230">
        <w:t>)</w:t>
      </w:r>
    </w:p>
    <w:p w:rsidR="004E2E2E" w:rsidRPr="000A5230" w:rsidRDefault="004E2E2E" w:rsidP="00E85680">
      <w:pPr>
        <w:pStyle w:val="Annextitle"/>
      </w:pPr>
      <w:r w:rsidRPr="000A5230">
        <w:t>Unwanted emission threshold levels</w:t>
      </w:r>
    </w:p>
    <w:p w:rsidR="004E2E2E" w:rsidRPr="000A5230" w:rsidRDefault="004E2E2E" w:rsidP="008D05EE">
      <w:pPr>
        <w:spacing w:before="0"/>
        <w:jc w:val="center"/>
        <w:rPr>
          <w:lang w:eastAsia="ja-JP"/>
        </w:rPr>
      </w:pPr>
      <w:r w:rsidRPr="000A5230">
        <w:rPr>
          <w:lang w:eastAsia="ja-JP"/>
        </w:rPr>
        <w:t>…</w:t>
      </w:r>
    </w:p>
    <w:p w:rsidR="004E2E2E" w:rsidRPr="000A5230" w:rsidRDefault="004E2E2E" w:rsidP="00E85680">
      <w:pPr>
        <w:pStyle w:val="TableNo"/>
      </w:pPr>
      <w:r w:rsidRPr="000A5230">
        <w:t>TABLE 1-2</w:t>
      </w:r>
    </w:p>
    <w:p w:rsidR="004E2E2E" w:rsidRPr="000A5230" w:rsidRDefault="004E2E2E" w:rsidP="00E85680">
      <w:pPr>
        <w:pStyle w:val="Tabletitle"/>
      </w:pPr>
      <w:proofErr w:type="spellStart"/>
      <w:r w:rsidRPr="000A5230">
        <w:rPr>
          <w:color w:val="000000"/>
        </w:rPr>
        <w:t>epfd</w:t>
      </w:r>
      <w:proofErr w:type="spellEnd"/>
      <w:r w:rsidRPr="000A5230">
        <w:rPr>
          <w:color w:val="000000"/>
        </w:rPr>
        <w:t xml:space="preserve"> thresholds</w:t>
      </w:r>
      <w:r w:rsidRPr="000A5230">
        <w:rPr>
          <w:b w:val="0"/>
          <w:bCs/>
          <w:color w:val="000000"/>
          <w:vertAlign w:val="superscript"/>
        </w:rPr>
        <w:t>(1)</w:t>
      </w:r>
      <w:r w:rsidRPr="000A5230">
        <w:rPr>
          <w:color w:val="000000"/>
        </w:rPr>
        <w:t xml:space="preserve"> for unwanted emissions from all space stations of a non-GSO satellite system </w:t>
      </w:r>
      <w:r w:rsidRPr="000A5230">
        <w:rPr>
          <w:color w:val="000000"/>
        </w:rPr>
        <w:br/>
        <w:t>at a radio astronomy station</w:t>
      </w:r>
    </w:p>
    <w:tbl>
      <w:tblPr>
        <w:tblW w:w="14686"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2127"/>
        <w:gridCol w:w="1600"/>
        <w:gridCol w:w="1518"/>
        <w:gridCol w:w="1228"/>
        <w:gridCol w:w="1228"/>
        <w:gridCol w:w="1229"/>
        <w:gridCol w:w="1228"/>
        <w:gridCol w:w="1228"/>
        <w:gridCol w:w="1229"/>
        <w:gridCol w:w="2071"/>
      </w:tblGrid>
      <w:tr w:rsidR="004E2E2E" w:rsidRPr="000A5230" w:rsidTr="00E85680">
        <w:trPr>
          <w:cantSplit/>
          <w:jc w:val="center"/>
        </w:trPr>
        <w:tc>
          <w:tcPr>
            <w:tcW w:w="2127" w:type="dxa"/>
            <w:vMerge w:val="restart"/>
            <w:tcBorders>
              <w:top w:val="single" w:sz="4" w:space="0" w:color="auto"/>
              <w:right w:val="single" w:sz="4" w:space="0" w:color="auto"/>
            </w:tcBorders>
            <w:vAlign w:val="center"/>
          </w:tcPr>
          <w:p w:rsidR="004E2E2E" w:rsidRPr="000A5230" w:rsidRDefault="004E2E2E" w:rsidP="00E85680">
            <w:pPr>
              <w:pStyle w:val="Tablehead"/>
            </w:pPr>
            <w:r w:rsidRPr="000A5230">
              <w:t>Space service</w:t>
            </w:r>
          </w:p>
        </w:tc>
        <w:tc>
          <w:tcPr>
            <w:tcW w:w="1600" w:type="dxa"/>
            <w:vMerge w:val="restart"/>
            <w:tcBorders>
              <w:top w:val="single" w:sz="4" w:space="0" w:color="auto"/>
              <w:right w:val="single" w:sz="4" w:space="0" w:color="auto"/>
            </w:tcBorders>
            <w:vAlign w:val="center"/>
          </w:tcPr>
          <w:p w:rsidR="004E2E2E" w:rsidRPr="000A5230" w:rsidRDefault="004E2E2E" w:rsidP="00E85680">
            <w:pPr>
              <w:pStyle w:val="Tablehead"/>
              <w:rPr>
                <w:color w:val="000000"/>
              </w:rPr>
            </w:pPr>
            <w:r w:rsidRPr="000A5230">
              <w:rPr>
                <w:color w:val="000000"/>
              </w:rPr>
              <w:t>Space service</w:t>
            </w:r>
            <w:r w:rsidRPr="000A5230">
              <w:rPr>
                <w:color w:val="000000"/>
              </w:rPr>
              <w:br/>
              <w:t>frequency band</w:t>
            </w:r>
          </w:p>
        </w:tc>
        <w:tc>
          <w:tcPr>
            <w:tcW w:w="1518" w:type="dxa"/>
            <w:vMerge w:val="restart"/>
            <w:tcBorders>
              <w:top w:val="single" w:sz="4" w:space="0" w:color="auto"/>
              <w:left w:val="single" w:sz="4" w:space="0" w:color="auto"/>
              <w:right w:val="single" w:sz="4" w:space="0" w:color="auto"/>
            </w:tcBorders>
            <w:vAlign w:val="center"/>
          </w:tcPr>
          <w:p w:rsidR="004E2E2E" w:rsidRPr="000A5230" w:rsidRDefault="004E2E2E" w:rsidP="00E85680">
            <w:pPr>
              <w:pStyle w:val="Tablehead"/>
              <w:rPr>
                <w:color w:val="000000"/>
              </w:rPr>
            </w:pPr>
            <w:r w:rsidRPr="000A5230">
              <w:rPr>
                <w:color w:val="000000"/>
              </w:rPr>
              <w:t>Radio astronomy</w:t>
            </w:r>
            <w:r w:rsidRPr="000A5230">
              <w:rPr>
                <w:color w:val="000000"/>
              </w:rPr>
              <w:br/>
              <w:t>frequency band</w:t>
            </w:r>
          </w:p>
        </w:tc>
        <w:tc>
          <w:tcPr>
            <w:tcW w:w="2456" w:type="dxa"/>
            <w:gridSpan w:val="2"/>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head"/>
              <w:rPr>
                <w:bCs/>
                <w:color w:val="000000"/>
              </w:rPr>
            </w:pPr>
            <w:r w:rsidRPr="000A5230">
              <w:rPr>
                <w:color w:val="000000"/>
              </w:rPr>
              <w:t>Single dish, continuum observations</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head"/>
              <w:rPr>
                <w:bCs/>
                <w:color w:val="000000"/>
              </w:rPr>
            </w:pPr>
            <w:r w:rsidRPr="000A5230">
              <w:rPr>
                <w:color w:val="000000"/>
              </w:rPr>
              <w:t>Single dish, spectral line observations</w:t>
            </w:r>
          </w:p>
        </w:tc>
        <w:tc>
          <w:tcPr>
            <w:tcW w:w="2457" w:type="dxa"/>
            <w:gridSpan w:val="2"/>
            <w:tcBorders>
              <w:top w:val="single" w:sz="4" w:space="0" w:color="auto"/>
              <w:left w:val="single" w:sz="4" w:space="0" w:color="auto"/>
              <w:bottom w:val="single" w:sz="4" w:space="0" w:color="auto"/>
            </w:tcBorders>
            <w:vAlign w:val="center"/>
          </w:tcPr>
          <w:p w:rsidR="004E2E2E" w:rsidRPr="000A5230" w:rsidRDefault="004E2E2E" w:rsidP="00E85680">
            <w:pPr>
              <w:pStyle w:val="Tablehead"/>
            </w:pPr>
            <w:r w:rsidRPr="000A5230">
              <w:t>VLBI</w:t>
            </w:r>
          </w:p>
        </w:tc>
        <w:tc>
          <w:tcPr>
            <w:tcW w:w="2071" w:type="dxa"/>
            <w:vMerge w:val="restart"/>
            <w:tcBorders>
              <w:top w:val="single" w:sz="4" w:space="0" w:color="auto"/>
              <w:left w:val="single" w:sz="4" w:space="0" w:color="auto"/>
            </w:tcBorders>
          </w:tcPr>
          <w:p w:rsidR="004E2E2E" w:rsidRPr="000A5230" w:rsidRDefault="004E2E2E" w:rsidP="00E85680">
            <w:pPr>
              <w:pStyle w:val="Tablehead"/>
              <w:ind w:left="-57" w:right="-57"/>
              <w:rPr>
                <w:b w:val="0"/>
              </w:rPr>
            </w:pPr>
            <w:r w:rsidRPr="000A5230">
              <w:t>Condition of application: the API is received by the Bureau following the entry into force of the Final Acts of:</w:t>
            </w:r>
          </w:p>
        </w:tc>
      </w:tr>
      <w:tr w:rsidR="004E2E2E" w:rsidRPr="000A5230" w:rsidTr="00E85680">
        <w:trPr>
          <w:cantSplit/>
          <w:jc w:val="center"/>
        </w:trPr>
        <w:tc>
          <w:tcPr>
            <w:tcW w:w="2127" w:type="dxa"/>
            <w:vMerge/>
            <w:tcBorders>
              <w:right w:val="single" w:sz="4" w:space="0" w:color="auto"/>
            </w:tcBorders>
          </w:tcPr>
          <w:p w:rsidR="004E2E2E" w:rsidRPr="000A5230" w:rsidRDefault="004E2E2E" w:rsidP="00E85680">
            <w:pPr>
              <w:pStyle w:val="Tabletext"/>
            </w:pPr>
          </w:p>
        </w:tc>
        <w:tc>
          <w:tcPr>
            <w:tcW w:w="1600" w:type="dxa"/>
            <w:vMerge/>
            <w:tcBorders>
              <w:left w:val="single" w:sz="4" w:space="0" w:color="auto"/>
              <w:bottom w:val="single" w:sz="4" w:space="0" w:color="auto"/>
              <w:right w:val="single" w:sz="4" w:space="0" w:color="auto"/>
            </w:tcBorders>
          </w:tcPr>
          <w:p w:rsidR="004E2E2E" w:rsidRPr="000A5230" w:rsidRDefault="004E2E2E" w:rsidP="00E85680">
            <w:pPr>
              <w:pStyle w:val="Tablehead"/>
              <w:rPr>
                <w:color w:val="000000"/>
              </w:rPr>
            </w:pPr>
          </w:p>
        </w:tc>
        <w:tc>
          <w:tcPr>
            <w:tcW w:w="1518" w:type="dxa"/>
            <w:vMerge/>
            <w:tcBorders>
              <w:left w:val="single" w:sz="4" w:space="0" w:color="auto"/>
              <w:bottom w:val="single" w:sz="4" w:space="0" w:color="auto"/>
              <w:right w:val="single" w:sz="4" w:space="0" w:color="auto"/>
            </w:tcBorders>
          </w:tcPr>
          <w:p w:rsidR="004E2E2E" w:rsidRPr="000A5230" w:rsidRDefault="004E2E2E" w:rsidP="00E85680">
            <w:pPr>
              <w:pStyle w:val="Tablehead"/>
              <w:rPr>
                <w:color w:val="000000"/>
              </w:rPr>
            </w:pP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head"/>
              <w:ind w:left="-57" w:right="-57"/>
              <w:rPr>
                <w:color w:val="000000"/>
              </w:rPr>
            </w:pPr>
            <w:proofErr w:type="spellStart"/>
            <w:r w:rsidRPr="000A5230">
              <w:rPr>
                <w:color w:val="000000"/>
              </w:rPr>
              <w:t>epfd</w:t>
            </w:r>
            <w:proofErr w:type="spellEnd"/>
            <w:r w:rsidRPr="000A5230">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head"/>
            </w:pPr>
            <w:r w:rsidRPr="000A5230">
              <w:t>Reference bandwidth</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head"/>
              <w:ind w:left="-57" w:right="-57"/>
              <w:rPr>
                <w:color w:val="000000"/>
              </w:rPr>
            </w:pPr>
            <w:proofErr w:type="spellStart"/>
            <w:r w:rsidRPr="000A5230">
              <w:rPr>
                <w:color w:val="000000"/>
              </w:rPr>
              <w:t>epfd</w:t>
            </w:r>
            <w:proofErr w:type="spellEnd"/>
            <w:r w:rsidRPr="000A5230">
              <w:rPr>
                <w:b w:val="0"/>
                <w:color w:val="000000"/>
                <w:vertAlign w:val="superscript"/>
              </w:rPr>
              <w:t>(2)</w:t>
            </w:r>
          </w:p>
        </w:tc>
        <w:tc>
          <w:tcPr>
            <w:tcW w:w="1228"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head"/>
            </w:pPr>
            <w:r w:rsidRPr="000A5230">
              <w:t>Reference bandwidth</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head"/>
              <w:ind w:left="-57" w:right="-57"/>
              <w:rPr>
                <w:bCs/>
                <w:color w:val="000000"/>
              </w:rPr>
            </w:pPr>
            <w:proofErr w:type="spellStart"/>
            <w:r w:rsidRPr="000A5230">
              <w:rPr>
                <w:color w:val="000000"/>
              </w:rPr>
              <w:t>epfd</w:t>
            </w:r>
            <w:proofErr w:type="spellEnd"/>
            <w:r w:rsidRPr="000A5230">
              <w:rPr>
                <w:b w:val="0"/>
                <w:color w:val="000000"/>
                <w:vertAlign w:val="superscript"/>
              </w:rPr>
              <w:t>(2)</w:t>
            </w:r>
          </w:p>
        </w:tc>
        <w:tc>
          <w:tcPr>
            <w:tcW w:w="1229" w:type="dxa"/>
            <w:tcBorders>
              <w:top w:val="single" w:sz="4" w:space="0" w:color="auto"/>
              <w:left w:val="single" w:sz="4" w:space="0" w:color="auto"/>
              <w:bottom w:val="single" w:sz="4" w:space="0" w:color="auto"/>
            </w:tcBorders>
          </w:tcPr>
          <w:p w:rsidR="004E2E2E" w:rsidRPr="000A5230" w:rsidRDefault="004E2E2E" w:rsidP="00E85680">
            <w:pPr>
              <w:pStyle w:val="Tablehead"/>
            </w:pPr>
            <w:r w:rsidRPr="000A5230">
              <w:rPr>
                <w:color w:val="000000"/>
              </w:rPr>
              <w:t>Reference bandwidth</w:t>
            </w:r>
          </w:p>
        </w:tc>
        <w:tc>
          <w:tcPr>
            <w:tcW w:w="2071" w:type="dxa"/>
            <w:vMerge/>
            <w:tcBorders>
              <w:left w:val="single" w:sz="4" w:space="0" w:color="auto"/>
            </w:tcBorders>
          </w:tcPr>
          <w:p w:rsidR="004E2E2E" w:rsidRPr="000A5230" w:rsidRDefault="004E2E2E" w:rsidP="00E85680">
            <w:pPr>
              <w:pStyle w:val="Tablehead"/>
              <w:spacing w:before="0"/>
              <w:ind w:left="-57" w:right="-57"/>
              <w:rPr>
                <w:color w:val="000000"/>
              </w:rPr>
            </w:pPr>
          </w:p>
        </w:tc>
      </w:tr>
      <w:tr w:rsidR="004E2E2E" w:rsidRPr="000A5230" w:rsidTr="00E85680">
        <w:trPr>
          <w:cantSplit/>
          <w:jc w:val="center"/>
        </w:trPr>
        <w:tc>
          <w:tcPr>
            <w:tcW w:w="2127" w:type="dxa"/>
            <w:vMerge/>
            <w:tcBorders>
              <w:bottom w:val="single" w:sz="4" w:space="0" w:color="auto"/>
              <w:right w:val="single" w:sz="4" w:space="0" w:color="auto"/>
            </w:tcBorders>
          </w:tcPr>
          <w:p w:rsidR="004E2E2E" w:rsidRPr="000A5230" w:rsidRDefault="004E2E2E" w:rsidP="00E85680">
            <w:pPr>
              <w:pStyle w:val="Tabletext"/>
              <w:jc w:val="center"/>
              <w:rPr>
                <w:color w:val="000000"/>
              </w:rPr>
            </w:pPr>
          </w:p>
        </w:tc>
        <w:tc>
          <w:tcPr>
            <w:tcW w:w="1600"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
              <w:jc w:val="center"/>
            </w:pPr>
            <w:r w:rsidRPr="000A5230">
              <w:rPr>
                <w:b/>
                <w:bCs/>
                <w:color w:val="000000"/>
              </w:rPr>
              <w:t>(MHz)</w:t>
            </w:r>
          </w:p>
        </w:tc>
        <w:tc>
          <w:tcPr>
            <w:tcW w:w="1518"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
              <w:jc w:val="center"/>
            </w:pPr>
            <w:r w:rsidRPr="000A5230">
              <w:rPr>
                <w:b/>
                <w:bCs/>
                <w:color w:val="000000"/>
              </w:rPr>
              <w:t>(MHz)</w:t>
            </w:r>
          </w:p>
        </w:tc>
        <w:tc>
          <w:tcPr>
            <w:tcW w:w="1228"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
              <w:jc w:val="center"/>
            </w:pPr>
            <w:r w:rsidRPr="000A5230">
              <w:rPr>
                <w:b/>
                <w:bCs/>
                <w:color w:val="000000"/>
              </w:rPr>
              <w:t>(dB(W/m</w:t>
            </w:r>
            <w:r w:rsidRPr="000A5230">
              <w:rPr>
                <w:b/>
                <w:color w:val="000000"/>
                <w:vertAlign w:val="superscript"/>
              </w:rPr>
              <w:t>2</w:t>
            </w:r>
            <w:r w:rsidRPr="000A5230">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
              <w:jc w:val="center"/>
            </w:pPr>
            <w:r w:rsidRPr="000A5230">
              <w:rPr>
                <w:b/>
                <w:bCs/>
                <w:color w:val="000000"/>
              </w:rPr>
              <w:t>(MHz)</w:t>
            </w:r>
          </w:p>
        </w:tc>
        <w:tc>
          <w:tcPr>
            <w:tcW w:w="1229"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
              <w:jc w:val="center"/>
            </w:pPr>
            <w:r w:rsidRPr="000A5230">
              <w:rPr>
                <w:b/>
                <w:bCs/>
                <w:color w:val="000000"/>
              </w:rPr>
              <w:t>(dB(W/m</w:t>
            </w:r>
            <w:r w:rsidRPr="000A5230">
              <w:rPr>
                <w:b/>
                <w:color w:val="000000"/>
                <w:vertAlign w:val="superscript"/>
              </w:rPr>
              <w:t>2</w:t>
            </w:r>
            <w:r w:rsidRPr="000A5230">
              <w:rPr>
                <w:b/>
                <w:bCs/>
                <w:color w:val="000000"/>
              </w:rPr>
              <w:t>))</w:t>
            </w:r>
          </w:p>
        </w:tc>
        <w:tc>
          <w:tcPr>
            <w:tcW w:w="1228" w:type="dxa"/>
            <w:tcBorders>
              <w:top w:val="single" w:sz="4" w:space="0" w:color="auto"/>
              <w:left w:val="single" w:sz="4" w:space="0" w:color="auto"/>
              <w:bottom w:val="single" w:sz="4" w:space="0" w:color="auto"/>
              <w:right w:val="single" w:sz="4" w:space="0" w:color="auto"/>
            </w:tcBorders>
          </w:tcPr>
          <w:p w:rsidR="004E2E2E" w:rsidRPr="000A5230" w:rsidRDefault="004E2E2E" w:rsidP="00E85680">
            <w:pPr>
              <w:pStyle w:val="Tabletext"/>
              <w:jc w:val="center"/>
            </w:pPr>
            <w:r w:rsidRPr="000A5230">
              <w:rPr>
                <w:b/>
                <w:bCs/>
                <w:color w:val="000000"/>
              </w:rPr>
              <w:t>(kHz)</w:t>
            </w:r>
          </w:p>
        </w:tc>
        <w:tc>
          <w:tcPr>
            <w:tcW w:w="1228" w:type="dxa"/>
            <w:tcBorders>
              <w:top w:val="single" w:sz="4" w:space="0" w:color="auto"/>
              <w:left w:val="single" w:sz="4" w:space="0" w:color="auto"/>
              <w:bottom w:val="single" w:sz="4" w:space="0" w:color="auto"/>
            </w:tcBorders>
          </w:tcPr>
          <w:p w:rsidR="004E2E2E" w:rsidRPr="000A5230" w:rsidRDefault="004E2E2E" w:rsidP="00E85680">
            <w:pPr>
              <w:pStyle w:val="Tabletext"/>
              <w:jc w:val="center"/>
            </w:pPr>
            <w:r w:rsidRPr="000A5230">
              <w:rPr>
                <w:b/>
                <w:bCs/>
                <w:color w:val="000000"/>
              </w:rPr>
              <w:t>(dB(W/m</w:t>
            </w:r>
            <w:r w:rsidRPr="000A5230">
              <w:rPr>
                <w:b/>
                <w:color w:val="000000"/>
                <w:vertAlign w:val="superscript"/>
              </w:rPr>
              <w:t>2</w:t>
            </w:r>
            <w:r w:rsidRPr="000A5230">
              <w:rPr>
                <w:b/>
                <w:bCs/>
                <w:color w:val="000000"/>
              </w:rPr>
              <w:t>))</w:t>
            </w:r>
          </w:p>
        </w:tc>
        <w:tc>
          <w:tcPr>
            <w:tcW w:w="1229" w:type="dxa"/>
            <w:tcBorders>
              <w:top w:val="single" w:sz="4" w:space="0" w:color="auto"/>
              <w:left w:val="single" w:sz="4" w:space="0" w:color="auto"/>
              <w:bottom w:val="single" w:sz="4" w:space="0" w:color="auto"/>
            </w:tcBorders>
          </w:tcPr>
          <w:p w:rsidR="004E2E2E" w:rsidRPr="000A5230" w:rsidRDefault="004E2E2E" w:rsidP="00E85680">
            <w:pPr>
              <w:pStyle w:val="Tabletext"/>
              <w:jc w:val="center"/>
            </w:pPr>
            <w:r w:rsidRPr="000A5230">
              <w:rPr>
                <w:b/>
                <w:bCs/>
                <w:color w:val="000000"/>
              </w:rPr>
              <w:t>(kHz)</w:t>
            </w:r>
          </w:p>
        </w:tc>
        <w:tc>
          <w:tcPr>
            <w:tcW w:w="2071" w:type="dxa"/>
            <w:vMerge/>
            <w:tcBorders>
              <w:left w:val="single" w:sz="4" w:space="0" w:color="auto"/>
              <w:bottom w:val="single" w:sz="4" w:space="0" w:color="auto"/>
            </w:tcBorders>
          </w:tcPr>
          <w:p w:rsidR="004E2E2E" w:rsidRPr="000A5230" w:rsidRDefault="004E2E2E" w:rsidP="00E85680">
            <w:pPr>
              <w:pStyle w:val="Tabletext"/>
            </w:pP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r w:rsidRPr="000A5230">
              <w:t>MSS (space-to-Earth)</w:t>
            </w:r>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137-138</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150.05-153</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−238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2.95</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NA</w:t>
            </w:r>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NA</w:t>
            </w:r>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WRC-07</w:t>
            </w: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ins w:id="466" w:author="Yoshi M" w:date="2017-10-15T00:27:00Z">
              <w:r w:rsidRPr="000A5230">
                <w:t>MMSS (space-to-Earth)</w:t>
              </w:r>
            </w:ins>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ins w:id="467" w:author="Yoshi M" w:date="2017-10-15T00:27:00Z">
              <w:r w:rsidRPr="000A5230">
                <w:t>161.</w:t>
              </w:r>
            </w:ins>
            <w:ins w:id="468" w:author="Yoshi M" w:date="2017-10-15T00:28:00Z">
              <w:r w:rsidRPr="000A5230">
                <w:t>7875</w:t>
              </w:r>
            </w:ins>
            <w:ins w:id="469" w:author="Yoshi M" w:date="2017-10-15T00:27:00Z">
              <w:r w:rsidRPr="000A5230">
                <w:t>-161.</w:t>
              </w:r>
            </w:ins>
            <w:ins w:id="470" w:author="Yoshi M" w:date="2017-10-15T00:28:00Z">
              <w:r w:rsidRPr="000A5230">
                <w:t>9375</w:t>
              </w:r>
            </w:ins>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ins w:id="471" w:author="Yoshi M" w:date="2017-10-15T00:27:00Z">
              <w:r w:rsidRPr="000A5230">
                <w:t>150.05-153</w:t>
              </w:r>
            </w:ins>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ins w:id="472" w:author="Yoshi M" w:date="2017-10-15T00:27:00Z">
              <w:r w:rsidRPr="000A5230">
                <w:t>−238</w:t>
              </w:r>
            </w:ins>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ins w:id="473" w:author="Yoshi M" w:date="2017-10-15T00:27:00Z">
              <w:r w:rsidRPr="000A5230">
                <w:t>2.95</w:t>
              </w:r>
            </w:ins>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ins w:id="474" w:author="Yoshi M" w:date="2017-10-15T00:27:00Z">
              <w:r w:rsidRPr="000A5230">
                <w:t>NA</w:t>
              </w:r>
            </w:ins>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ins w:id="475" w:author="Yoshi M" w:date="2017-10-15T00:27:00Z">
              <w:r w:rsidRPr="000A5230">
                <w:t>NA</w:t>
              </w:r>
            </w:ins>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ins w:id="476" w:author="Yoshi M" w:date="2017-10-15T00:27:00Z">
              <w:r w:rsidRPr="000A5230">
                <w:t>NA</w:t>
              </w:r>
            </w:ins>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ins w:id="477" w:author="Yoshi M" w:date="2017-10-15T00:27:00Z">
              <w:r w:rsidRPr="000A5230">
                <w:t>NA</w:t>
              </w:r>
            </w:ins>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ins w:id="478" w:author="Yoshi M" w:date="2017-10-15T00:27:00Z">
              <w:r w:rsidRPr="000A5230">
                <w:t>WRC-19</w:t>
              </w:r>
            </w:ins>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r w:rsidRPr="000A5230">
              <w:t>MSS (space-to-Earth)</w:t>
            </w:r>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387-390</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322-328.6</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−240</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6.6</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−255</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10</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−228</w:t>
            </w:r>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10</w:t>
            </w:r>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WRC-07</w:t>
            </w: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r w:rsidRPr="000A5230">
              <w:t>MSS (space-to-Earth)</w:t>
            </w:r>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400.15-401</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406.1-410</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−242</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3.9</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NA</w:t>
            </w:r>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NA</w:t>
            </w:r>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WRC-07</w:t>
            </w: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r w:rsidRPr="000A5230">
              <w:lastRenderedPageBreak/>
              <w:t>MSS (space-to-Earth)</w:t>
            </w:r>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1 525-1 559</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1 400-1 427</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−243</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27</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−259</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20</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−229</w:t>
            </w:r>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20</w:t>
            </w:r>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WRC-07</w:t>
            </w: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4E2E2E" w:rsidRPr="000A5230" w:rsidRDefault="004E2E2E" w:rsidP="00E85680">
            <w:pPr>
              <w:pStyle w:val="Tabletext"/>
            </w:pPr>
            <w:r w:rsidRPr="000A5230">
              <w:t>RNSS (space-to-Earth)</w:t>
            </w:r>
            <w:r w:rsidRPr="000A5230">
              <w:rPr>
                <w:vertAlign w:val="superscript"/>
              </w:rPr>
              <w:t>(3)</w:t>
            </w:r>
          </w:p>
        </w:tc>
        <w:tc>
          <w:tcPr>
            <w:tcW w:w="1600" w:type="dxa"/>
            <w:tcBorders>
              <w:top w:val="single" w:sz="4" w:space="0" w:color="auto"/>
              <w:bottom w:val="single" w:sz="4" w:space="0" w:color="auto"/>
              <w:right w:val="single" w:sz="4" w:space="0" w:color="auto"/>
            </w:tcBorders>
            <w:shd w:val="clear" w:color="auto" w:fill="auto"/>
            <w:vAlign w:val="center"/>
          </w:tcPr>
          <w:p w:rsidR="004E2E2E" w:rsidRPr="000A5230" w:rsidRDefault="004E2E2E" w:rsidP="00E85680">
            <w:pPr>
              <w:pStyle w:val="Tabletext"/>
              <w:jc w:val="center"/>
            </w:pPr>
            <w:r w:rsidRPr="000A5230">
              <w:t>1 559-1 610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0A5230" w:rsidRDefault="004E2E2E" w:rsidP="00E85680">
            <w:pPr>
              <w:pStyle w:val="Tabletext"/>
              <w:jc w:val="center"/>
            </w:pPr>
            <w:r w:rsidRPr="000A5230">
              <w:t>1 610.6-1 613.8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0A5230" w:rsidRDefault="004E2E2E" w:rsidP="00E85680">
            <w:pPr>
              <w:pStyle w:val="Tabletext"/>
              <w:jc w:val="center"/>
            </w:pPr>
            <w:r w:rsidRPr="000A5230">
              <w:t>NA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0A5230" w:rsidRDefault="004E2E2E" w:rsidP="00E85680">
            <w:pPr>
              <w:pStyle w:val="Tabletext"/>
              <w:jc w:val="center"/>
            </w:pPr>
            <w:r w:rsidRPr="000A5230">
              <w:t>−258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4E2E2E" w:rsidRPr="000A5230" w:rsidRDefault="004E2E2E" w:rsidP="00E85680">
            <w:pPr>
              <w:pStyle w:val="Tabletext"/>
              <w:jc w:val="center"/>
            </w:pPr>
            <w:r w:rsidRPr="000A5230">
              <w:t>20</w:t>
            </w:r>
          </w:p>
        </w:tc>
        <w:tc>
          <w:tcPr>
            <w:tcW w:w="1228" w:type="dxa"/>
            <w:tcBorders>
              <w:top w:val="single" w:sz="4" w:space="0" w:color="auto"/>
              <w:left w:val="single" w:sz="4" w:space="0" w:color="auto"/>
              <w:bottom w:val="single" w:sz="4" w:space="0" w:color="auto"/>
            </w:tcBorders>
            <w:shd w:val="clear" w:color="auto" w:fill="auto"/>
            <w:vAlign w:val="center"/>
          </w:tcPr>
          <w:p w:rsidR="004E2E2E" w:rsidRPr="000A5230" w:rsidRDefault="004E2E2E" w:rsidP="00E85680">
            <w:pPr>
              <w:pStyle w:val="Tabletext"/>
              <w:jc w:val="center"/>
            </w:pPr>
            <w:r w:rsidRPr="000A5230">
              <w:t>−230</w:t>
            </w:r>
          </w:p>
        </w:tc>
        <w:tc>
          <w:tcPr>
            <w:tcW w:w="1229" w:type="dxa"/>
            <w:tcBorders>
              <w:top w:val="single" w:sz="4" w:space="0" w:color="auto"/>
              <w:left w:val="single" w:sz="4" w:space="0" w:color="auto"/>
              <w:bottom w:val="single" w:sz="4" w:space="0" w:color="auto"/>
            </w:tcBorders>
            <w:shd w:val="clear" w:color="auto" w:fill="auto"/>
            <w:vAlign w:val="center"/>
          </w:tcPr>
          <w:p w:rsidR="004E2E2E" w:rsidRPr="000A5230" w:rsidRDefault="004E2E2E" w:rsidP="00E85680">
            <w:pPr>
              <w:pStyle w:val="Tabletext"/>
              <w:jc w:val="center"/>
            </w:pPr>
            <w:r w:rsidRPr="000A5230">
              <w:t>20</w:t>
            </w:r>
          </w:p>
        </w:tc>
        <w:tc>
          <w:tcPr>
            <w:tcW w:w="2071" w:type="dxa"/>
            <w:tcBorders>
              <w:top w:val="single" w:sz="4" w:space="0" w:color="auto"/>
              <w:left w:val="single" w:sz="4" w:space="0" w:color="auto"/>
              <w:bottom w:val="single" w:sz="4" w:space="0" w:color="auto"/>
            </w:tcBorders>
            <w:shd w:val="clear" w:color="auto" w:fill="auto"/>
            <w:vAlign w:val="center"/>
          </w:tcPr>
          <w:p w:rsidR="004E2E2E" w:rsidRPr="000A5230" w:rsidRDefault="004E2E2E" w:rsidP="00E85680">
            <w:pPr>
              <w:pStyle w:val="Tabletext"/>
              <w:jc w:val="center"/>
            </w:pPr>
            <w:r w:rsidRPr="000A5230">
              <w:t>WRC</w:t>
            </w:r>
            <w:r w:rsidRPr="000A5230">
              <w:noBreakHyphen/>
              <w:t>07</w:t>
            </w: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r w:rsidRPr="000A5230">
              <w:t>MSS (space-to-Earth)</w:t>
            </w:r>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1 525-1 559</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1 610.6-1 613.8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−258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20</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−230</w:t>
            </w:r>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20</w:t>
            </w:r>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WRC-07</w:t>
            </w:r>
          </w:p>
        </w:tc>
      </w:tr>
      <w:tr w:rsidR="004E2E2E" w:rsidRPr="000A5230" w:rsidTr="00E85680">
        <w:trPr>
          <w:cantSplit/>
          <w:jc w:val="center"/>
        </w:trPr>
        <w:tc>
          <w:tcPr>
            <w:tcW w:w="2127" w:type="dxa"/>
            <w:tcBorders>
              <w:top w:val="single" w:sz="4" w:space="0" w:color="auto"/>
              <w:bottom w:val="single" w:sz="4" w:space="0" w:color="auto"/>
              <w:right w:val="single" w:sz="4" w:space="0" w:color="auto"/>
            </w:tcBorders>
            <w:tcMar>
              <w:left w:w="85" w:type="dxa"/>
              <w:right w:w="57" w:type="dxa"/>
            </w:tcMar>
            <w:vAlign w:val="center"/>
          </w:tcPr>
          <w:p w:rsidR="004E2E2E" w:rsidRPr="000A5230" w:rsidRDefault="004E2E2E" w:rsidP="00E85680">
            <w:pPr>
              <w:pStyle w:val="Tabletext"/>
            </w:pPr>
            <w:r w:rsidRPr="000A5230">
              <w:t>MSS (space-to-Earth)</w:t>
            </w:r>
          </w:p>
        </w:tc>
        <w:tc>
          <w:tcPr>
            <w:tcW w:w="1600" w:type="dxa"/>
            <w:tcBorders>
              <w:top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1 613.8-1 626.5</w:t>
            </w:r>
          </w:p>
        </w:tc>
        <w:tc>
          <w:tcPr>
            <w:tcW w:w="151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1 610.6-1 613.8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NA</w:t>
            </w:r>
          </w:p>
        </w:tc>
        <w:tc>
          <w:tcPr>
            <w:tcW w:w="1229"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−258</w:t>
            </w:r>
          </w:p>
        </w:tc>
        <w:tc>
          <w:tcPr>
            <w:tcW w:w="1228" w:type="dxa"/>
            <w:tcBorders>
              <w:top w:val="single" w:sz="4" w:space="0" w:color="auto"/>
              <w:left w:val="single" w:sz="4" w:space="0" w:color="auto"/>
              <w:bottom w:val="single" w:sz="4" w:space="0" w:color="auto"/>
              <w:right w:val="single" w:sz="4" w:space="0" w:color="auto"/>
            </w:tcBorders>
            <w:vAlign w:val="center"/>
          </w:tcPr>
          <w:p w:rsidR="004E2E2E" w:rsidRPr="000A5230" w:rsidRDefault="004E2E2E" w:rsidP="00E85680">
            <w:pPr>
              <w:pStyle w:val="Tabletext"/>
              <w:jc w:val="center"/>
            </w:pPr>
            <w:r w:rsidRPr="000A5230">
              <w:t>20</w:t>
            </w:r>
          </w:p>
        </w:tc>
        <w:tc>
          <w:tcPr>
            <w:tcW w:w="1228"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−230</w:t>
            </w:r>
          </w:p>
        </w:tc>
        <w:tc>
          <w:tcPr>
            <w:tcW w:w="1229"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20</w:t>
            </w:r>
          </w:p>
        </w:tc>
        <w:tc>
          <w:tcPr>
            <w:tcW w:w="2071" w:type="dxa"/>
            <w:tcBorders>
              <w:top w:val="single" w:sz="4" w:space="0" w:color="auto"/>
              <w:left w:val="single" w:sz="4" w:space="0" w:color="auto"/>
              <w:bottom w:val="single" w:sz="4" w:space="0" w:color="auto"/>
            </w:tcBorders>
            <w:vAlign w:val="center"/>
          </w:tcPr>
          <w:p w:rsidR="004E2E2E" w:rsidRPr="000A5230" w:rsidRDefault="004E2E2E" w:rsidP="00E85680">
            <w:pPr>
              <w:pStyle w:val="Tabletext"/>
              <w:jc w:val="center"/>
            </w:pPr>
            <w:r w:rsidRPr="000A5230">
              <w:t>WRC-03</w:t>
            </w:r>
          </w:p>
        </w:tc>
      </w:tr>
      <w:tr w:rsidR="004E2E2E" w:rsidRPr="000A5230" w:rsidTr="00E85680">
        <w:trPr>
          <w:cantSplit/>
          <w:jc w:val="center"/>
        </w:trPr>
        <w:tc>
          <w:tcPr>
            <w:tcW w:w="14686" w:type="dxa"/>
            <w:gridSpan w:val="10"/>
            <w:tcBorders>
              <w:top w:val="nil"/>
              <w:left w:val="nil"/>
              <w:bottom w:val="nil"/>
              <w:right w:val="nil"/>
            </w:tcBorders>
            <w:tcMar>
              <w:left w:w="85" w:type="dxa"/>
              <w:right w:w="85" w:type="dxa"/>
            </w:tcMar>
            <w:vAlign w:val="center"/>
          </w:tcPr>
          <w:p w:rsidR="004E2E2E" w:rsidRPr="000A5230" w:rsidRDefault="004E2E2E" w:rsidP="00E85680">
            <w:pPr>
              <w:pStyle w:val="Tablelegend"/>
              <w:ind w:left="567" w:hanging="567"/>
            </w:pPr>
            <w:r w:rsidRPr="000A5230">
              <w:t>NA:</w:t>
            </w:r>
            <w:r w:rsidRPr="000A5230">
              <w:tab/>
              <w:t>Not applicable, measurements of this type are not made in this frequency band.</w:t>
            </w:r>
          </w:p>
          <w:p w:rsidR="004E2E2E" w:rsidRPr="000A5230" w:rsidRDefault="004E2E2E" w:rsidP="00E85680">
            <w:pPr>
              <w:pStyle w:val="Tablelegend"/>
              <w:ind w:left="567" w:hanging="567"/>
              <w:rPr>
                <w:iCs/>
              </w:rPr>
            </w:pPr>
            <w:r w:rsidRPr="000A5230">
              <w:rPr>
                <w:vertAlign w:val="superscript"/>
              </w:rPr>
              <w:t>(1)</w:t>
            </w:r>
            <w:r w:rsidRPr="000A5230">
              <w:tab/>
              <w:t xml:space="preserve">These </w:t>
            </w:r>
            <w:proofErr w:type="spellStart"/>
            <w:r w:rsidRPr="000A5230">
              <w:t>epfd</w:t>
            </w:r>
            <w:proofErr w:type="spellEnd"/>
            <w:r w:rsidRPr="000A5230">
              <w:t xml:space="preserve"> thresholds should not be exceeded for more than 2% of time</w:t>
            </w:r>
            <w:r w:rsidRPr="000A5230">
              <w:rPr>
                <w:iCs/>
              </w:rPr>
              <w:t>.</w:t>
            </w:r>
          </w:p>
          <w:p w:rsidR="004E2E2E" w:rsidRPr="000A5230" w:rsidRDefault="004E2E2E" w:rsidP="00E85680">
            <w:pPr>
              <w:pStyle w:val="Tablelegend"/>
              <w:ind w:left="567" w:hanging="567"/>
            </w:pPr>
            <w:r w:rsidRPr="000A5230">
              <w:rPr>
                <w:vertAlign w:val="superscript"/>
              </w:rPr>
              <w:t>(2)</w:t>
            </w:r>
            <w:r w:rsidRPr="000A5230">
              <w:rPr>
                <w:vertAlign w:val="superscript"/>
              </w:rPr>
              <w:tab/>
            </w:r>
            <w:r w:rsidRPr="000A5230">
              <w:t>Integrated over the reference bandwidth with an integration time of 2 000 s.</w:t>
            </w:r>
          </w:p>
          <w:p w:rsidR="004E2E2E" w:rsidRPr="000A5230" w:rsidRDefault="004E2E2E" w:rsidP="00E85680">
            <w:pPr>
              <w:pStyle w:val="Tablelegend"/>
              <w:tabs>
                <w:tab w:val="clear" w:pos="1134"/>
                <w:tab w:val="left" w:pos="553"/>
              </w:tabs>
            </w:pPr>
            <w:r w:rsidRPr="000A5230">
              <w:rPr>
                <w:vertAlign w:val="superscript"/>
              </w:rPr>
              <w:t>(3)</w:t>
            </w:r>
            <w:r w:rsidRPr="000A5230">
              <w:rPr>
                <w:vertAlign w:val="superscript"/>
              </w:rPr>
              <w:tab/>
            </w:r>
            <w:r w:rsidRPr="000A5230">
              <w:t xml:space="preserve">This Resolution does not apply to current and future assignments of the </w:t>
            </w:r>
            <w:proofErr w:type="spellStart"/>
            <w:r w:rsidRPr="000A5230">
              <w:t>radionavigation</w:t>
            </w:r>
            <w:proofErr w:type="spellEnd"/>
            <w:r w:rsidRPr="000A5230">
              <w:t>-satellite system GLONASS/GLONASS-M in the frequency band 1 559-1 610 MHz, irrespective of the date of reception of the related coordination or notification information, as appropriate. The protection of the radio astronomy service in the frequency band 1 610.6</w:t>
            </w:r>
            <w:r w:rsidRPr="000A5230">
              <w:noBreakHyphen/>
              <w:t>1 613.8 MHz is ensured and will continue to be in accordance with the bilateral agreement between the Russian Federation, the notifying administration of the GLONASS/GLONASS-M system, and IUCAF, and subsequent bilateral agreements with other administrations.</w:t>
            </w:r>
          </w:p>
        </w:tc>
      </w:tr>
    </w:tbl>
    <w:p w:rsidR="004E2E2E" w:rsidRPr="000A5230" w:rsidRDefault="004E2E2E" w:rsidP="00E85680">
      <w:pPr>
        <w:pStyle w:val="Reasons"/>
      </w:pPr>
      <w:r w:rsidRPr="000A5230">
        <w:rPr>
          <w:b/>
        </w:rPr>
        <w:t>Reasons:</w:t>
      </w:r>
      <w:r w:rsidRPr="000A5230">
        <w:tab/>
        <w:t xml:space="preserve">The frequency range 161.7875-161.9375 MHz is a new allocation to the maritime mobile-satellite service (space-to-Earth). To ensure protection of the RAS this frequency range has to be added to Annex 1 to Resolution </w:t>
      </w:r>
      <w:r w:rsidRPr="000A5230">
        <w:rPr>
          <w:b/>
        </w:rPr>
        <w:t>739</w:t>
      </w:r>
      <w:r w:rsidRPr="000A5230">
        <w:t>.</w:t>
      </w:r>
    </w:p>
    <w:p w:rsidR="004E2E2E" w:rsidRDefault="004E2E2E" w:rsidP="00E85680"/>
    <w:p w:rsidR="008D05EE" w:rsidRPr="000A5230" w:rsidRDefault="008D05EE" w:rsidP="00E85680">
      <w:pPr>
        <w:sectPr w:rsidR="008D05EE" w:rsidRPr="000A5230">
          <w:footerReference w:type="even" r:id="rId21"/>
          <w:footerReference w:type="default" r:id="rId22"/>
          <w:footerReference w:type="first" r:id="rId23"/>
          <w:pgSz w:w="16834" w:h="11907" w:orient="landscape" w:code="9"/>
          <w:pgMar w:top="1134" w:right="1418" w:bottom="1134" w:left="1418" w:header="567" w:footer="567" w:gutter="0"/>
          <w:cols w:space="720"/>
          <w:docGrid w:linePitch="326"/>
        </w:sectPr>
      </w:pPr>
    </w:p>
    <w:p w:rsidR="004E2E2E" w:rsidRPr="000A5230" w:rsidRDefault="004E2E2E" w:rsidP="00E85680">
      <w:pPr>
        <w:pStyle w:val="Proposal"/>
      </w:pPr>
      <w:r w:rsidRPr="000A5230">
        <w:lastRenderedPageBreak/>
        <w:t>SUP</w:t>
      </w:r>
    </w:p>
    <w:p w:rsidR="004E2E2E" w:rsidRPr="000A5230" w:rsidRDefault="004E2E2E" w:rsidP="00E85680">
      <w:pPr>
        <w:pStyle w:val="ResNo"/>
      </w:pPr>
      <w:bookmarkStart w:id="479" w:name="_Toc450048714"/>
      <w:r w:rsidRPr="000A5230">
        <w:t xml:space="preserve">RESOLUTION </w:t>
      </w:r>
      <w:r w:rsidRPr="000A5230">
        <w:rPr>
          <w:rStyle w:val="href"/>
        </w:rPr>
        <w:t>360</w:t>
      </w:r>
      <w:r w:rsidRPr="000A5230">
        <w:t xml:space="preserve"> (REV.WRC</w:t>
      </w:r>
      <w:r w:rsidRPr="000A5230">
        <w:noBreakHyphen/>
        <w:t>15)</w:t>
      </w:r>
      <w:bookmarkEnd w:id="479"/>
    </w:p>
    <w:p w:rsidR="004E2E2E" w:rsidRPr="000A5230" w:rsidRDefault="004E2E2E" w:rsidP="00E85680">
      <w:pPr>
        <w:pStyle w:val="Restitle"/>
      </w:pPr>
      <w:bookmarkStart w:id="480" w:name="_Toc319401822"/>
      <w:bookmarkStart w:id="481" w:name="_Toc450048715"/>
      <w:r w:rsidRPr="000A5230">
        <w:t>Consideration of regulatory provisions and spectrum allocations to the maritime mobile-satellite service to enable the satellite component of the VHF Data Exchange System and enhanced maritime radiocommunication</w:t>
      </w:r>
      <w:bookmarkEnd w:id="480"/>
      <w:bookmarkEnd w:id="481"/>
      <w:r w:rsidRPr="000A5230">
        <w:t xml:space="preserve"> </w:t>
      </w:r>
    </w:p>
    <w:p w:rsidR="004E2E2E" w:rsidRPr="000A5230" w:rsidRDefault="004E2E2E" w:rsidP="00E85680">
      <w:pPr>
        <w:pStyle w:val="Normalaftertitle0"/>
        <w:rPr>
          <w:b/>
        </w:rPr>
      </w:pPr>
      <w:r w:rsidRPr="000A5230">
        <w:t>The World Radiocommunication Conference (Geneva, 2015),</w:t>
      </w:r>
    </w:p>
    <w:p w:rsidR="004E2E2E" w:rsidRPr="000A5230" w:rsidRDefault="004E2E2E" w:rsidP="00E85680">
      <w:r w:rsidRPr="000A5230">
        <w:rPr>
          <w:b/>
        </w:rPr>
        <w:t>Reasons:</w:t>
      </w:r>
      <w:r w:rsidRPr="000A5230">
        <w:tab/>
        <w:t xml:space="preserve">It is proposes to suppress Resolution </w:t>
      </w:r>
      <w:r w:rsidRPr="000A5230">
        <w:rPr>
          <w:b/>
        </w:rPr>
        <w:t>360 (Rev.WRC-15)</w:t>
      </w:r>
      <w:r w:rsidRPr="000A5230">
        <w:t xml:space="preserve"> since it will become superfluous after the studies are completed and the identification of frequencies in order to enhance maritime radiocommunication has been made by WRC-19.</w:t>
      </w:r>
    </w:p>
    <w:p w:rsidR="000069D4" w:rsidRDefault="000069D4" w:rsidP="00DD4BED">
      <w:pPr>
        <w:rPr>
          <w:lang w:val="fr-FR" w:eastAsia="zh-CN"/>
        </w:rPr>
      </w:pPr>
    </w:p>
    <w:sectPr w:rsidR="000069D4" w:rsidSect="00E85680">
      <w:headerReference w:type="default" r:id="rId24"/>
      <w:footerReference w:type="default" r:id="rId25"/>
      <w:footerReference w:type="first" r:id="rId26"/>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18" w:rsidRDefault="004E4B18">
      <w:r>
        <w:separator/>
      </w:r>
    </w:p>
  </w:endnote>
  <w:endnote w:type="continuationSeparator" w:id="0">
    <w:p w:rsidR="004E4B18" w:rsidRDefault="004E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Pr="00E85680" w:rsidRDefault="00AD4667" w:rsidP="00E85680">
    <w:pPr>
      <w:pStyle w:val="Footer"/>
      <w:rPr>
        <w:lang w:val="en-US"/>
      </w:rPr>
    </w:pPr>
    <w:fldSimple w:instr=" FILENAME \p \* MERGEFORMAT ">
      <w:r w:rsidR="00C145A1" w:rsidRPr="00C145A1">
        <w:rPr>
          <w:lang w:val="en-US"/>
        </w:rPr>
        <w:t>M</w:t>
      </w:r>
      <w:r w:rsidR="00C145A1">
        <w:t>:\BRSGD\TEXT2017\SG05\WP5B\400\411\411N05e.docx</w:t>
      </w:r>
    </w:fldSimple>
    <w:r w:rsidR="000215C5" w:rsidRPr="002F7CB3">
      <w:rPr>
        <w:lang w:val="en-US"/>
      </w:rPr>
      <w:tab/>
    </w:r>
    <w:r w:rsidR="000215C5">
      <w:fldChar w:fldCharType="begin"/>
    </w:r>
    <w:r w:rsidR="000215C5">
      <w:instrText xml:space="preserve"> savedate \@ dd.MM.yy </w:instrText>
    </w:r>
    <w:r w:rsidR="000215C5">
      <w:fldChar w:fldCharType="separate"/>
    </w:r>
    <w:r w:rsidR="00C145A1">
      <w:t>28.11.17</w:t>
    </w:r>
    <w:r w:rsidR="000215C5">
      <w:fldChar w:fldCharType="end"/>
    </w:r>
    <w:r w:rsidR="000215C5" w:rsidRPr="002F7CB3">
      <w:rPr>
        <w:lang w:val="en-US"/>
      </w:rPr>
      <w:tab/>
    </w:r>
    <w:r w:rsidR="000215C5">
      <w:fldChar w:fldCharType="begin"/>
    </w:r>
    <w:r w:rsidR="000215C5">
      <w:instrText xml:space="preserve"> printdate \@ dd.MM.yy </w:instrText>
    </w:r>
    <w:r w:rsidR="000215C5">
      <w:fldChar w:fldCharType="separate"/>
    </w:r>
    <w:r w:rsidR="00C145A1">
      <w:t>28.11.17</w:t>
    </w:r>
    <w:r w:rsidR="000215C5">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Pr="0041348E" w:rsidRDefault="000215C5" w:rsidP="00E85680">
    <w:pPr>
      <w:pStyle w:val="Footer"/>
      <w:rPr>
        <w:lang w:val="en-US"/>
      </w:rPr>
    </w:pPr>
    <w:r>
      <w:fldChar w:fldCharType="begin"/>
    </w:r>
    <w:r w:rsidRPr="0041348E">
      <w:rPr>
        <w:lang w:val="en-US"/>
      </w:rPr>
      <w:instrText xml:space="preserve"> FILENAME \p  \* MERGEFORMAT </w:instrText>
    </w:r>
    <w:r>
      <w:fldChar w:fldCharType="separate"/>
    </w:r>
    <w:r w:rsidR="00AD4667">
      <w:rPr>
        <w:lang w:val="en-US"/>
      </w:rPr>
      <w:t>Y:\APP\BR\POOL\sg05\wp5b\Chairmans report\Annex 5.docx</w:t>
    </w:r>
    <w:r>
      <w:fldChar w:fldCharType="end"/>
    </w:r>
    <w:r w:rsidRPr="0041348E">
      <w:rPr>
        <w:lang w:val="en-US"/>
      </w:rPr>
      <w:tab/>
    </w:r>
    <w:r>
      <w:fldChar w:fldCharType="begin"/>
    </w:r>
    <w:r>
      <w:instrText xml:space="preserve"> SAVEDATE \@ DD.MM.YY </w:instrText>
    </w:r>
    <w:r>
      <w:fldChar w:fldCharType="separate"/>
    </w:r>
    <w:r w:rsidR="00B074CA">
      <w:t>28.11.17</w:t>
    </w:r>
    <w:r>
      <w:fldChar w:fldCharType="end"/>
    </w:r>
    <w:r w:rsidRPr="0041348E">
      <w:rPr>
        <w:lang w:val="en-US"/>
      </w:rPr>
      <w:tab/>
    </w:r>
    <w:r>
      <w:fldChar w:fldCharType="begin"/>
    </w:r>
    <w:r>
      <w:instrText xml:space="preserve"> PRINTDATE \@ DD.MM.YY </w:instrText>
    </w:r>
    <w:r>
      <w:fldChar w:fldCharType="separate"/>
    </w:r>
    <w:r w:rsidR="00AD4667">
      <w:t>28.11.17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Pr="002F7CB3" w:rsidRDefault="00AD4667">
    <w:pPr>
      <w:pStyle w:val="Footer"/>
      <w:rPr>
        <w:lang w:val="en-US"/>
      </w:rPr>
    </w:pPr>
    <w:fldSimple w:instr=" FILENAME \p \* MERGEFORMAT ">
      <w:r w:rsidR="00C145A1" w:rsidRPr="00C145A1">
        <w:rPr>
          <w:lang w:val="en-US"/>
        </w:rPr>
        <w:t>M</w:t>
      </w:r>
      <w:r w:rsidR="00C145A1">
        <w:t>:\BRSGD\TEXT2017\SG05\WP5B\400\411\411N05e.docx</w:t>
      </w:r>
    </w:fldSimple>
    <w:r w:rsidR="000215C5" w:rsidRPr="002F7CB3">
      <w:rPr>
        <w:lang w:val="en-US"/>
      </w:rPr>
      <w:tab/>
    </w:r>
    <w:r w:rsidR="000215C5">
      <w:fldChar w:fldCharType="begin"/>
    </w:r>
    <w:r w:rsidR="000215C5">
      <w:instrText xml:space="preserve"> savedate \@ dd.MM.yy </w:instrText>
    </w:r>
    <w:r w:rsidR="000215C5">
      <w:fldChar w:fldCharType="separate"/>
    </w:r>
    <w:r w:rsidR="00C145A1">
      <w:t>28.11.17</w:t>
    </w:r>
    <w:r w:rsidR="000215C5">
      <w:fldChar w:fldCharType="end"/>
    </w:r>
    <w:r w:rsidR="000215C5" w:rsidRPr="002F7CB3">
      <w:rPr>
        <w:lang w:val="en-US"/>
      </w:rPr>
      <w:tab/>
    </w:r>
    <w:r w:rsidR="000215C5">
      <w:fldChar w:fldCharType="begin"/>
    </w:r>
    <w:r w:rsidR="000215C5">
      <w:instrText xml:space="preserve"> printdate \@ dd.MM.yy </w:instrText>
    </w:r>
    <w:r w:rsidR="000215C5">
      <w:fldChar w:fldCharType="separate"/>
    </w:r>
    <w:r w:rsidR="00C145A1">
      <w:t>28.11.17</w:t>
    </w:r>
    <w:r w:rsidR="000215C5">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0215C5" w:rsidRPr="002F7CB3" w:rsidRDefault="00AD4667" w:rsidP="00E6257C">
    <w:pPr>
      <w:pStyle w:val="Footer"/>
      <w:rPr>
        <w:lang w:val="en-US"/>
      </w:rPr>
    </w:pPr>
    <w:fldSimple w:instr=" FILENAME \p \* MERGEFORMAT ">
      <w:r w:rsidRPr="00AD4667">
        <w:rPr>
          <w:lang w:val="en-US"/>
        </w:rPr>
        <w:t>Y</w:t>
      </w:r>
      <w:r>
        <w:t>:\APP\BR\POOL\sg05\wp5b\Chairmans report\Annex 5.docx</w:t>
      </w:r>
    </w:fldSimple>
    <w:r w:rsidR="000215C5">
      <w:t xml:space="preserve"> ( )</w:t>
    </w:r>
    <w:r w:rsidR="000215C5" w:rsidRPr="002F7CB3">
      <w:rPr>
        <w:lang w:val="en-US"/>
      </w:rPr>
      <w:tab/>
    </w:r>
    <w:r w:rsidR="000215C5">
      <w:fldChar w:fldCharType="begin"/>
    </w:r>
    <w:r w:rsidR="000215C5">
      <w:instrText xml:space="preserve"> savedate \@ dd.MM.yy </w:instrText>
    </w:r>
    <w:r w:rsidR="000215C5">
      <w:fldChar w:fldCharType="separate"/>
    </w:r>
    <w:r w:rsidR="00B074CA">
      <w:t>28.11.17</w:t>
    </w:r>
    <w:r w:rsidR="000215C5">
      <w:fldChar w:fldCharType="end"/>
    </w:r>
    <w:r w:rsidR="000215C5" w:rsidRPr="002F7CB3">
      <w:rPr>
        <w:lang w:val="en-US"/>
      </w:rPr>
      <w:tab/>
    </w:r>
    <w:r w:rsidR="000215C5">
      <w:fldChar w:fldCharType="begin"/>
    </w:r>
    <w:r w:rsidR="000215C5">
      <w:instrText xml:space="preserve"> printdate \@ dd.MM.yy </w:instrText>
    </w:r>
    <w:r w:rsidR="000215C5">
      <w:fldChar w:fldCharType="separate"/>
    </w:r>
    <w:r>
      <w:t>28.11.17</w:t>
    </w:r>
    <w:r w:rsidR="000215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Pr="00C145A1" w:rsidRDefault="00C145A1" w:rsidP="00C145A1">
    <w:pPr>
      <w:pStyle w:val="Footer"/>
      <w:rPr>
        <w:lang w:val="en-US"/>
      </w:rPr>
    </w:pPr>
    <w:r>
      <w:fldChar w:fldCharType="begin"/>
    </w:r>
    <w:r>
      <w:instrText xml:space="preserve"> FILENAME \p \* MERGEFORMAT </w:instrText>
    </w:r>
    <w:r>
      <w:fldChar w:fldCharType="separate"/>
    </w:r>
    <w:r w:rsidRPr="00C145A1">
      <w:rPr>
        <w:lang w:val="en-US"/>
      </w:rPr>
      <w:t>M</w:t>
    </w:r>
    <w:r>
      <w:t>:\BRSGD\TEXT2017\SG05\WP5B\400\411\411N05e.docx</w:t>
    </w:r>
    <w:r>
      <w:fldChar w:fldCharType="end"/>
    </w:r>
    <w:r w:rsidRPr="002F7CB3">
      <w:rPr>
        <w:lang w:val="en-US"/>
      </w:rPr>
      <w:tab/>
    </w:r>
    <w:r>
      <w:fldChar w:fldCharType="begin"/>
    </w:r>
    <w:r>
      <w:instrText xml:space="preserve"> savedate \@ dd.MM.yy </w:instrText>
    </w:r>
    <w:r>
      <w:fldChar w:fldCharType="separate"/>
    </w:r>
    <w:r>
      <w:t>28.11.17</w:t>
    </w:r>
    <w:r>
      <w:fldChar w:fldCharType="end"/>
    </w:r>
    <w:r w:rsidRPr="002F7CB3">
      <w:rPr>
        <w:lang w:val="en-US"/>
      </w:rPr>
      <w:tab/>
    </w:r>
    <w:r>
      <w:fldChar w:fldCharType="begin"/>
    </w:r>
    <w:r>
      <w:instrText xml:space="preserve"> printdate \@ dd.MM.yy </w:instrText>
    </w:r>
    <w:r>
      <w:fldChar w:fldCharType="separate"/>
    </w:r>
    <w:r>
      <w:t>28.11.17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Pr="00BC2464" w:rsidRDefault="000215C5">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pPr>
      <w:framePr w:wrap="around" w:vAnchor="text" w:hAnchor="margin" w:xAlign="right" w:y="1"/>
    </w:pPr>
    <w:r>
      <w:fldChar w:fldCharType="begin"/>
    </w:r>
    <w:r>
      <w:instrText xml:space="preserve">PAGE  </w:instrText>
    </w:r>
    <w:r>
      <w:fldChar w:fldCharType="end"/>
    </w:r>
  </w:p>
  <w:p w:rsidR="000215C5" w:rsidRPr="0041348E" w:rsidRDefault="000215C5">
    <w:pPr>
      <w:ind w:right="360"/>
      <w:rPr>
        <w:lang w:val="en-US"/>
      </w:rPr>
    </w:pPr>
    <w:r>
      <w:fldChar w:fldCharType="begin"/>
    </w:r>
    <w:r w:rsidRPr="0041348E">
      <w:rPr>
        <w:lang w:val="en-US"/>
      </w:rPr>
      <w:instrText xml:space="preserve"> FILENAME \p  \* MERGEFORMAT </w:instrText>
    </w:r>
    <w:r>
      <w:fldChar w:fldCharType="separate"/>
    </w:r>
    <w:r w:rsidR="00AD4667">
      <w:rPr>
        <w:noProof/>
        <w:lang w:val="en-US"/>
      </w:rPr>
      <w:t>Y:\APP\BR\POOL\sg05\wp5b\Chairmans report\Annex 5.docx</w:t>
    </w:r>
    <w:r>
      <w:fldChar w:fldCharType="end"/>
    </w:r>
    <w:r w:rsidRPr="0041348E">
      <w:rPr>
        <w:lang w:val="en-US"/>
      </w:rPr>
      <w:tab/>
    </w:r>
    <w:r>
      <w:fldChar w:fldCharType="begin"/>
    </w:r>
    <w:r>
      <w:instrText xml:space="preserve"> SAVEDATE \@ DD.MM.YY </w:instrText>
    </w:r>
    <w:r>
      <w:fldChar w:fldCharType="separate"/>
    </w:r>
    <w:r w:rsidR="00B074CA">
      <w:rPr>
        <w:noProof/>
      </w:rPr>
      <w:t>28.11.17</w:t>
    </w:r>
    <w:r>
      <w:fldChar w:fldCharType="end"/>
    </w:r>
    <w:r w:rsidRPr="0041348E">
      <w:rPr>
        <w:lang w:val="en-US"/>
      </w:rPr>
      <w:tab/>
    </w:r>
    <w:r>
      <w:fldChar w:fldCharType="begin"/>
    </w:r>
    <w:r>
      <w:instrText xml:space="preserve"> PRINTDATE \@ DD.MM.YY </w:instrText>
    </w:r>
    <w:r>
      <w:fldChar w:fldCharType="separate"/>
    </w:r>
    <w:r w:rsidR="00AD4667">
      <w:rPr>
        <w:noProof/>
      </w:rPr>
      <w:t>28.11.17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A1" w:rsidRPr="00E85680" w:rsidRDefault="00C145A1" w:rsidP="00E85680">
    <w:pPr>
      <w:pStyle w:val="Footer"/>
      <w:rPr>
        <w:lang w:val="en-US"/>
      </w:rPr>
    </w:pPr>
    <w:fldSimple w:instr=" FILENAME \p \* MERGEFORMAT ">
      <w:r w:rsidRPr="00C145A1">
        <w:rPr>
          <w:lang w:val="en-US"/>
        </w:rPr>
        <w:t>M</w:t>
      </w:r>
      <w:r>
        <w:t>:\BRSGD\TEXT2017\SG05\WP5B\400\411\411N05e.docx</w:t>
      </w:r>
    </w:fldSimple>
    <w:r w:rsidRPr="002F7CB3">
      <w:rPr>
        <w:lang w:val="en-US"/>
      </w:rPr>
      <w:tab/>
    </w:r>
    <w:r>
      <w:fldChar w:fldCharType="begin"/>
    </w:r>
    <w:r>
      <w:instrText xml:space="preserve"> savedate \@ dd.MM.yy </w:instrText>
    </w:r>
    <w:r>
      <w:fldChar w:fldCharType="separate"/>
    </w:r>
    <w:r>
      <w:t>28.11.17</w:t>
    </w:r>
    <w:r>
      <w:fldChar w:fldCharType="end"/>
    </w:r>
    <w:r w:rsidRPr="002F7CB3">
      <w:rPr>
        <w:lang w:val="en-US"/>
      </w:rPr>
      <w:tab/>
    </w:r>
    <w:r>
      <w:fldChar w:fldCharType="begin"/>
    </w:r>
    <w:r>
      <w:instrText xml:space="preserve"> printdate \@ dd.MM.yy </w:instrText>
    </w:r>
    <w:r>
      <w:fldChar w:fldCharType="separate"/>
    </w:r>
    <w:r>
      <w:t>28.11.17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Pr="0041348E" w:rsidRDefault="000215C5" w:rsidP="00E85680">
    <w:pPr>
      <w:pStyle w:val="Footer"/>
      <w:rPr>
        <w:lang w:val="en-US"/>
      </w:rPr>
    </w:pPr>
    <w:r>
      <w:fldChar w:fldCharType="begin"/>
    </w:r>
    <w:r w:rsidRPr="0041348E">
      <w:rPr>
        <w:lang w:val="en-US"/>
      </w:rPr>
      <w:instrText xml:space="preserve"> FILENAME \p  \* MERGEFORMAT </w:instrText>
    </w:r>
    <w:r>
      <w:fldChar w:fldCharType="separate"/>
    </w:r>
    <w:r w:rsidR="00AD4667">
      <w:rPr>
        <w:lang w:val="en-US"/>
      </w:rPr>
      <w:t>Y:\APP\BR\POOL\sg05\wp5b\Chairmans report\Annex 5.docx</w:t>
    </w:r>
    <w:r>
      <w:fldChar w:fldCharType="end"/>
    </w:r>
    <w:r w:rsidRPr="0041348E">
      <w:rPr>
        <w:lang w:val="en-US"/>
      </w:rPr>
      <w:tab/>
    </w:r>
    <w:r>
      <w:fldChar w:fldCharType="begin"/>
    </w:r>
    <w:r>
      <w:instrText xml:space="preserve"> SAVEDATE \@ DD.MM.YY </w:instrText>
    </w:r>
    <w:r>
      <w:fldChar w:fldCharType="separate"/>
    </w:r>
    <w:r w:rsidR="00B074CA">
      <w:t>28.11.17</w:t>
    </w:r>
    <w:r>
      <w:fldChar w:fldCharType="end"/>
    </w:r>
    <w:r w:rsidRPr="0041348E">
      <w:rPr>
        <w:lang w:val="en-US"/>
      </w:rPr>
      <w:tab/>
    </w:r>
    <w:r>
      <w:fldChar w:fldCharType="begin"/>
    </w:r>
    <w:r>
      <w:instrText xml:space="preserve"> PRINTDATE \@ DD.MM.YY </w:instrText>
    </w:r>
    <w:r>
      <w:fldChar w:fldCharType="separate"/>
    </w:r>
    <w:r w:rsidR="00AD4667">
      <w:t>28.11.17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pPr>
      <w:framePr w:wrap="around" w:vAnchor="text" w:hAnchor="margin" w:xAlign="right" w:y="1"/>
    </w:pPr>
    <w:r>
      <w:fldChar w:fldCharType="begin"/>
    </w:r>
    <w:r>
      <w:instrText xml:space="preserve">PAGE  </w:instrText>
    </w:r>
    <w:r>
      <w:fldChar w:fldCharType="end"/>
    </w:r>
  </w:p>
  <w:p w:rsidR="000215C5" w:rsidRPr="0041348E" w:rsidRDefault="000215C5">
    <w:pPr>
      <w:ind w:right="360"/>
      <w:rPr>
        <w:lang w:val="en-US"/>
      </w:rPr>
    </w:pPr>
    <w:r>
      <w:fldChar w:fldCharType="begin"/>
    </w:r>
    <w:r w:rsidRPr="0041348E">
      <w:rPr>
        <w:lang w:val="en-US"/>
      </w:rPr>
      <w:instrText xml:space="preserve"> FILENAME \p  \* MERGEFORMAT </w:instrText>
    </w:r>
    <w:r>
      <w:fldChar w:fldCharType="separate"/>
    </w:r>
    <w:r w:rsidR="00AD4667">
      <w:rPr>
        <w:noProof/>
        <w:lang w:val="en-US"/>
      </w:rPr>
      <w:t>Y:\APP\BR\POOL\sg05\wp5b\Chairmans report\Annex 5.docx</w:t>
    </w:r>
    <w:r>
      <w:fldChar w:fldCharType="end"/>
    </w:r>
    <w:r w:rsidRPr="0041348E">
      <w:rPr>
        <w:lang w:val="en-US"/>
      </w:rPr>
      <w:tab/>
    </w:r>
    <w:r>
      <w:fldChar w:fldCharType="begin"/>
    </w:r>
    <w:r>
      <w:instrText xml:space="preserve"> SAVEDATE \@ DD.MM.YY </w:instrText>
    </w:r>
    <w:r>
      <w:fldChar w:fldCharType="separate"/>
    </w:r>
    <w:r w:rsidR="00B074CA">
      <w:rPr>
        <w:noProof/>
      </w:rPr>
      <w:t>28.11.17</w:t>
    </w:r>
    <w:r>
      <w:fldChar w:fldCharType="end"/>
    </w:r>
    <w:r w:rsidRPr="0041348E">
      <w:rPr>
        <w:lang w:val="en-US"/>
      </w:rPr>
      <w:tab/>
    </w:r>
    <w:r>
      <w:fldChar w:fldCharType="begin"/>
    </w:r>
    <w:r>
      <w:instrText xml:space="preserve"> PRINTDATE \@ DD.MM.YY </w:instrText>
    </w:r>
    <w:r>
      <w:fldChar w:fldCharType="separate"/>
    </w:r>
    <w:r w:rsidR="00AD4667">
      <w:rPr>
        <w:noProof/>
      </w:rPr>
      <w:t>28.11.17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pPr>
      <w:framePr w:wrap="around" w:vAnchor="text" w:hAnchor="margin" w:xAlign="right" w:y="1"/>
    </w:pPr>
    <w:r>
      <w:fldChar w:fldCharType="begin"/>
    </w:r>
    <w:r>
      <w:instrText xml:space="preserve">PAGE  </w:instrText>
    </w:r>
    <w:r>
      <w:fldChar w:fldCharType="end"/>
    </w:r>
  </w:p>
  <w:p w:rsidR="000215C5" w:rsidRPr="0041348E" w:rsidRDefault="000215C5">
    <w:pPr>
      <w:ind w:right="360"/>
      <w:rPr>
        <w:lang w:val="en-US"/>
      </w:rPr>
    </w:pPr>
    <w:r>
      <w:fldChar w:fldCharType="begin"/>
    </w:r>
    <w:r w:rsidRPr="0041348E">
      <w:rPr>
        <w:lang w:val="en-US"/>
      </w:rPr>
      <w:instrText xml:space="preserve"> FILENAME \p  \* MERGEFORMAT </w:instrText>
    </w:r>
    <w:r>
      <w:fldChar w:fldCharType="separate"/>
    </w:r>
    <w:r w:rsidR="00AD4667">
      <w:rPr>
        <w:noProof/>
        <w:lang w:val="en-US"/>
      </w:rPr>
      <w:t>Y:\APP\BR\POOL\sg05\wp5b\Chairmans report\Annex 5.docx</w:t>
    </w:r>
    <w:r>
      <w:fldChar w:fldCharType="end"/>
    </w:r>
    <w:r w:rsidRPr="0041348E">
      <w:rPr>
        <w:lang w:val="en-US"/>
      </w:rPr>
      <w:tab/>
    </w:r>
    <w:r>
      <w:fldChar w:fldCharType="begin"/>
    </w:r>
    <w:r>
      <w:instrText xml:space="preserve"> SAVEDATE \@ DD.MM.YY </w:instrText>
    </w:r>
    <w:r>
      <w:fldChar w:fldCharType="separate"/>
    </w:r>
    <w:r w:rsidR="00B074CA">
      <w:rPr>
        <w:noProof/>
      </w:rPr>
      <w:t>28.11.17</w:t>
    </w:r>
    <w:r>
      <w:fldChar w:fldCharType="end"/>
    </w:r>
    <w:r w:rsidRPr="0041348E">
      <w:rPr>
        <w:lang w:val="en-US"/>
      </w:rPr>
      <w:tab/>
    </w:r>
    <w:r>
      <w:fldChar w:fldCharType="begin"/>
    </w:r>
    <w:r>
      <w:instrText xml:space="preserve"> PRINTDATE \@ DD.MM.YY </w:instrText>
    </w:r>
    <w:r>
      <w:fldChar w:fldCharType="separate"/>
    </w:r>
    <w:r w:rsidR="00AD4667">
      <w:rPr>
        <w:noProof/>
      </w:rPr>
      <w:t>28.11.17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rsidP="00E85680">
    <w:pPr>
      <w:pStyle w:val="Footer"/>
    </w:pPr>
    <w:r>
      <w:fldChar w:fldCharType="begin"/>
    </w:r>
    <w:r w:rsidRPr="0041348E">
      <w:rPr>
        <w:lang w:val="en-US"/>
      </w:rPr>
      <w:instrText xml:space="preserve"> FILENAME \p  \* MERGEFORMAT </w:instrText>
    </w:r>
    <w:r>
      <w:fldChar w:fldCharType="separate"/>
    </w:r>
    <w:r w:rsidR="00C145A1">
      <w:rPr>
        <w:lang w:val="en-US"/>
      </w:rPr>
      <w:t>M:\BRSGD\TEXT2017\SG05\WP5B\400\411\411N05e.docx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18" w:rsidRDefault="004E4B18">
      <w:r>
        <w:t>____________________</w:t>
      </w:r>
    </w:p>
  </w:footnote>
  <w:footnote w:type="continuationSeparator" w:id="0">
    <w:p w:rsidR="004E4B18" w:rsidRDefault="004E4B18">
      <w:r>
        <w:continuationSeparator/>
      </w:r>
    </w:p>
  </w:footnote>
  <w:footnote w:id="1">
    <w:p w:rsidR="000215C5" w:rsidRPr="00AC11BA" w:rsidRDefault="000215C5" w:rsidP="00E85680">
      <w:pPr>
        <w:pStyle w:val="FootnoteText"/>
        <w:keepLines w:val="0"/>
      </w:pPr>
      <w:r>
        <w:rPr>
          <w:rStyle w:val="FootnoteReference"/>
          <w:szCs w:val="18"/>
        </w:rPr>
        <w:t>*</w:t>
      </w:r>
      <w:r w:rsidRPr="00AC11BA">
        <w:tab/>
        <w:t xml:space="preserve">This provision was previously numbered as No. </w:t>
      </w:r>
      <w:r w:rsidRPr="009E114B">
        <w:rPr>
          <w:rStyle w:val="Artdef"/>
        </w:rPr>
        <w:t>5.347A</w:t>
      </w:r>
      <w:r w:rsidRPr="00AC11BA">
        <w:t>. It was renumbered to preserve the sequential order.</w:t>
      </w:r>
    </w:p>
  </w:footnote>
  <w:footnote w:id="2">
    <w:p w:rsidR="000215C5" w:rsidRDefault="000215C5" w:rsidP="00E85680">
      <w:pPr>
        <w:tabs>
          <w:tab w:val="clear" w:pos="1134"/>
          <w:tab w:val="left" w:pos="284"/>
        </w:tabs>
        <w:rPr>
          <w:lang w:val="en-US"/>
        </w:rPr>
      </w:pPr>
      <w:r w:rsidRPr="006156BE">
        <w:rPr>
          <w:rStyle w:val="FootnoteReference"/>
          <w:color w:val="000000"/>
          <w:lang w:val="en-US"/>
        </w:rPr>
        <w:t>*</w:t>
      </w:r>
      <w:r w:rsidRPr="006156BE">
        <w:tab/>
      </w:r>
      <w:r w:rsidRPr="006156BE">
        <w:rPr>
          <w:lang w:val="en-US"/>
        </w:rPr>
        <w:t>These provisions apply only to the MSS.</w:t>
      </w:r>
    </w:p>
  </w:footnote>
  <w:footnote w:id="3">
    <w:p w:rsidR="000215C5" w:rsidRPr="00AC11BA" w:rsidRDefault="000215C5" w:rsidP="00E85680">
      <w:pPr>
        <w:pStyle w:val="FootnoteText"/>
        <w:keepLines w:val="0"/>
      </w:pPr>
      <w:r>
        <w:rPr>
          <w:rStyle w:val="FootnoteReference"/>
          <w:szCs w:val="18"/>
        </w:rPr>
        <w:t>*</w:t>
      </w:r>
      <w:r w:rsidRPr="00AC11BA">
        <w:tab/>
        <w:t xml:space="preserve">This provision was previously numbered as No. </w:t>
      </w:r>
      <w:r w:rsidRPr="009E114B">
        <w:rPr>
          <w:rStyle w:val="Artdef"/>
        </w:rPr>
        <w:t>5.347A</w:t>
      </w:r>
      <w:r w:rsidRPr="00AC11BA">
        <w:t>. It was renumbered to preserve the sequential order.</w:t>
      </w:r>
    </w:p>
  </w:footnote>
  <w:footnote w:id="4">
    <w:p w:rsidR="000215C5" w:rsidRDefault="000215C5" w:rsidP="00E85680">
      <w:pPr>
        <w:pStyle w:val="FootnoteText"/>
        <w:keepLines w:val="0"/>
        <w:rPr>
          <w:lang w:val="en-US"/>
        </w:rPr>
      </w:pPr>
      <w:r>
        <w:rPr>
          <w:rStyle w:val="FootnoteReference"/>
          <w:color w:val="000000"/>
          <w:lang w:val="en-US"/>
        </w:rPr>
        <w:t>*</w:t>
      </w:r>
      <w:r>
        <w:rPr>
          <w:lang w:val="en-US"/>
        </w:rPr>
        <w:tab/>
      </w:r>
      <w:r w:rsidRPr="000F51D8">
        <w:t>These</w:t>
      </w:r>
      <w:r>
        <w:rPr>
          <w:lang w:val="en-US"/>
        </w:rPr>
        <w:t xml:space="preserve"> provisions apply only to the MSS.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rsidP="00E8568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F2D83">
      <w:rPr>
        <w:rStyle w:val="PageNumber"/>
        <w:noProof/>
      </w:rPr>
      <w:t>12</w:t>
    </w:r>
    <w:r>
      <w:rPr>
        <w:rStyle w:val="PageNumber"/>
      </w:rPr>
      <w:fldChar w:fldCharType="end"/>
    </w:r>
    <w:r>
      <w:rPr>
        <w:rStyle w:val="PageNumber"/>
      </w:rPr>
      <w:t xml:space="preserve"> -</w:t>
    </w:r>
    <w:r w:rsidR="00C145A1">
      <w:rPr>
        <w:rStyle w:val="PageNumber"/>
      </w:rPr>
      <w:br/>
      <w:t>5B/411 (Annex 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rsidP="00DC19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F2D83">
      <w:rPr>
        <w:rStyle w:val="PageNumber"/>
        <w:noProof/>
      </w:rPr>
      <w:t>21</w:t>
    </w:r>
    <w:r>
      <w:rPr>
        <w:rStyle w:val="PageNumber"/>
      </w:rPr>
      <w:fldChar w:fldCharType="end"/>
    </w:r>
    <w:r>
      <w:rPr>
        <w:rStyle w:val="PageNumber"/>
      </w:rPr>
      <w:t xml:space="preserve"> -</w:t>
    </w:r>
  </w:p>
  <w:p w:rsidR="000215C5" w:rsidRPr="00C145A1" w:rsidRDefault="00C145A1" w:rsidP="00C145A1">
    <w:pPr>
      <w:pStyle w:val="Header"/>
      <w:rPr>
        <w:lang w:val="en-US"/>
      </w:rPr>
    </w:pPr>
    <w:r>
      <w:rPr>
        <w:lang w:val="en-US"/>
      </w:rPr>
      <w:t>5B/411 (Annex 5)</w:t>
    </w:r>
    <w:r w:rsidR="000215C5">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rsidP="00E85680">
    <w:pPr>
      <w:pStyle w:val="Header"/>
    </w:pPr>
    <w:r>
      <w:t xml:space="preserve">- </w:t>
    </w:r>
    <w:r>
      <w:fldChar w:fldCharType="begin"/>
    </w:r>
    <w:r>
      <w:instrText xml:space="preserve"> PAGE  \* MERGEFORMAT </w:instrText>
    </w:r>
    <w:r>
      <w:fldChar w:fldCharType="separate"/>
    </w:r>
    <w:r>
      <w:rPr>
        <w:noProof/>
      </w:rPr>
      <w:t>19</w:t>
    </w:r>
    <w:r>
      <w:fldChar w:fldCharType="end"/>
    </w:r>
    <w:r>
      <w:t xml:space="preserve"> -</w:t>
    </w:r>
  </w:p>
  <w:p w:rsidR="000215C5" w:rsidRDefault="000215C5" w:rsidP="00E85680">
    <w:pPr>
      <w:pStyle w:val="Header"/>
    </w:pPr>
    <w:r>
      <w:t>5B/TEMP/   -</w:t>
    </w:r>
    <w:r w:rsidRPr="004A26C4">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C5" w:rsidRDefault="000215C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145A1">
      <w:rPr>
        <w:rStyle w:val="PageNumber"/>
        <w:noProof/>
      </w:rPr>
      <w:t>23</w:t>
    </w:r>
    <w:r>
      <w:rPr>
        <w:rStyle w:val="PageNumber"/>
      </w:rPr>
      <w:fldChar w:fldCharType="end"/>
    </w:r>
    <w:r>
      <w:rPr>
        <w:rStyle w:val="PageNumber"/>
      </w:rPr>
      <w:t xml:space="preserve"> -</w:t>
    </w:r>
  </w:p>
  <w:p w:rsidR="000215C5" w:rsidRDefault="000215C5" w:rsidP="00C145A1">
    <w:pPr>
      <w:pStyle w:val="Header"/>
      <w:rPr>
        <w:lang w:val="en-US"/>
      </w:rPr>
    </w:pPr>
    <w:r>
      <w:rPr>
        <w:lang w:val="en-US"/>
      </w:rPr>
      <w:t>5B/</w:t>
    </w:r>
    <w:r w:rsidR="00C145A1">
      <w:rPr>
        <w:lang w:val="en-US"/>
      </w:rPr>
      <w:t>411 (Annex 5)</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11FC6"/>
    <w:multiLevelType w:val="hybridMultilevel"/>
    <w:tmpl w:val="68AADEE6"/>
    <w:lvl w:ilvl="0" w:tplc="05562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5585A"/>
    <w:multiLevelType w:val="hybridMultilevel"/>
    <w:tmpl w:val="38D0CAB0"/>
    <w:lvl w:ilvl="0" w:tplc="EA4ADF6E">
      <w:start w:val="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1"/>
  <w:activeWritingStyle w:appName="MSWord" w:lang="ru-RU"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69D4"/>
    <w:rsid w:val="000174AD"/>
    <w:rsid w:val="000215C5"/>
    <w:rsid w:val="00047A1D"/>
    <w:rsid w:val="000604B9"/>
    <w:rsid w:val="000A7D55"/>
    <w:rsid w:val="000C12C8"/>
    <w:rsid w:val="000C2E8E"/>
    <w:rsid w:val="000C7BBD"/>
    <w:rsid w:val="000E0E7C"/>
    <w:rsid w:val="000F1B4B"/>
    <w:rsid w:val="0012744F"/>
    <w:rsid w:val="00130A21"/>
    <w:rsid w:val="00131178"/>
    <w:rsid w:val="00137601"/>
    <w:rsid w:val="00156F66"/>
    <w:rsid w:val="00163271"/>
    <w:rsid w:val="00182528"/>
    <w:rsid w:val="0018500B"/>
    <w:rsid w:val="00196A19"/>
    <w:rsid w:val="00202DC1"/>
    <w:rsid w:val="002116EE"/>
    <w:rsid w:val="002309D8"/>
    <w:rsid w:val="002A7FE2"/>
    <w:rsid w:val="002B1C34"/>
    <w:rsid w:val="002E1B4F"/>
    <w:rsid w:val="002F2E67"/>
    <w:rsid w:val="002F7CB3"/>
    <w:rsid w:val="00315546"/>
    <w:rsid w:val="00330567"/>
    <w:rsid w:val="0038624D"/>
    <w:rsid w:val="00386A9D"/>
    <w:rsid w:val="00391081"/>
    <w:rsid w:val="003B2789"/>
    <w:rsid w:val="003C13CE"/>
    <w:rsid w:val="003E2518"/>
    <w:rsid w:val="003E7CEF"/>
    <w:rsid w:val="004B1EF7"/>
    <w:rsid w:val="004B3FAD"/>
    <w:rsid w:val="004C5749"/>
    <w:rsid w:val="004E2E2E"/>
    <w:rsid w:val="004E4B18"/>
    <w:rsid w:val="00501DCA"/>
    <w:rsid w:val="00513A47"/>
    <w:rsid w:val="005408DF"/>
    <w:rsid w:val="00573344"/>
    <w:rsid w:val="00583F9B"/>
    <w:rsid w:val="005E39AB"/>
    <w:rsid w:val="005E5C10"/>
    <w:rsid w:val="005F2C78"/>
    <w:rsid w:val="006144E4"/>
    <w:rsid w:val="00650299"/>
    <w:rsid w:val="00655FC5"/>
    <w:rsid w:val="00814E0A"/>
    <w:rsid w:val="00822581"/>
    <w:rsid w:val="008309DD"/>
    <w:rsid w:val="0083227A"/>
    <w:rsid w:val="00866900"/>
    <w:rsid w:val="00876A8A"/>
    <w:rsid w:val="00881BA1"/>
    <w:rsid w:val="008C2302"/>
    <w:rsid w:val="008C26B8"/>
    <w:rsid w:val="008D05EE"/>
    <w:rsid w:val="008F208F"/>
    <w:rsid w:val="00982084"/>
    <w:rsid w:val="00995963"/>
    <w:rsid w:val="009B61EB"/>
    <w:rsid w:val="009C2064"/>
    <w:rsid w:val="009D1697"/>
    <w:rsid w:val="009F3A46"/>
    <w:rsid w:val="009F6520"/>
    <w:rsid w:val="00A014F8"/>
    <w:rsid w:val="00A5173C"/>
    <w:rsid w:val="00A61AEF"/>
    <w:rsid w:val="00AD2345"/>
    <w:rsid w:val="00AD4667"/>
    <w:rsid w:val="00AF173A"/>
    <w:rsid w:val="00B066A4"/>
    <w:rsid w:val="00B074CA"/>
    <w:rsid w:val="00B07A13"/>
    <w:rsid w:val="00B4279B"/>
    <w:rsid w:val="00B45FC9"/>
    <w:rsid w:val="00B76F35"/>
    <w:rsid w:val="00B81138"/>
    <w:rsid w:val="00BC7CCF"/>
    <w:rsid w:val="00BE470B"/>
    <w:rsid w:val="00C145A1"/>
    <w:rsid w:val="00C57A91"/>
    <w:rsid w:val="00CC01C2"/>
    <w:rsid w:val="00CF21F2"/>
    <w:rsid w:val="00D02712"/>
    <w:rsid w:val="00D046A7"/>
    <w:rsid w:val="00D214D0"/>
    <w:rsid w:val="00D6546B"/>
    <w:rsid w:val="00DB178B"/>
    <w:rsid w:val="00DC17D3"/>
    <w:rsid w:val="00DC1988"/>
    <w:rsid w:val="00DD4BED"/>
    <w:rsid w:val="00DE39F0"/>
    <w:rsid w:val="00DF0AF3"/>
    <w:rsid w:val="00DF7E9F"/>
    <w:rsid w:val="00E27D7E"/>
    <w:rsid w:val="00E42E13"/>
    <w:rsid w:val="00E56D5C"/>
    <w:rsid w:val="00E6257C"/>
    <w:rsid w:val="00E63C59"/>
    <w:rsid w:val="00E85680"/>
    <w:rsid w:val="00EF2D8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BDDD38F-56B2-4576-B7FB-9B1D218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link w:val="Equation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
    <w:basedOn w:val="DefaultParagraphFont"/>
    <w:qForma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link w:val="ProposalChar"/>
    <w:rsid w:val="008F208F"/>
    <w:pPr>
      <w:keepNext/>
      <w:spacing w:before="240"/>
    </w:pPr>
    <w:rPr>
      <w:rFonts w:hAnsi="Times New Roman Bold"/>
      <w:b/>
    </w:rPr>
  </w:style>
  <w:style w:type="paragraph" w:customStyle="1" w:styleId="Reasons">
    <w:name w:val="Reasons"/>
    <w:basedOn w:val="Normal"/>
    <w:link w:val="ReasonsChar"/>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4E2E2E"/>
    <w:rPr>
      <w:color w:val="0000FF" w:themeColor="hyperlink"/>
      <w:u w:val="single"/>
    </w:rPr>
  </w:style>
  <w:style w:type="character" w:customStyle="1" w:styleId="Heading1Char">
    <w:name w:val="Heading 1 Char"/>
    <w:basedOn w:val="DefaultParagraphFont"/>
    <w:link w:val="Heading1"/>
    <w:rsid w:val="004E2E2E"/>
    <w:rPr>
      <w:rFonts w:ascii="Times New Roman" w:hAnsi="Times New Roman"/>
      <w:b/>
      <w:sz w:val="28"/>
      <w:lang w:val="en-GB" w:eastAsia="en-US"/>
    </w:rPr>
  </w:style>
  <w:style w:type="character" w:customStyle="1" w:styleId="NormalaftertitleChar">
    <w:name w:val="Normal_after_title Char"/>
    <w:basedOn w:val="DefaultParagraphFont"/>
    <w:link w:val="Normalaftertitle"/>
    <w:uiPriority w:val="99"/>
    <w:locked/>
    <w:rsid w:val="004E2E2E"/>
    <w:rPr>
      <w:rFonts w:ascii="Times New Roman" w:hAnsi="Times New Roman"/>
      <w:sz w:val="24"/>
      <w:lang w:val="en-GB" w:eastAsia="en-US"/>
    </w:rPr>
  </w:style>
  <w:style w:type="character" w:customStyle="1" w:styleId="href">
    <w:name w:val="href"/>
    <w:basedOn w:val="DefaultParagraphFont"/>
    <w:rsid w:val="004E2E2E"/>
  </w:style>
  <w:style w:type="character" w:customStyle="1" w:styleId="TableheadChar">
    <w:name w:val="Table_head Char"/>
    <w:basedOn w:val="DefaultParagraphFont"/>
    <w:link w:val="Tablehead"/>
    <w:locked/>
    <w:rsid w:val="004E2E2E"/>
    <w:rPr>
      <w:rFonts w:ascii="Times New Roman Bold" w:hAnsi="Times New Roman Bold" w:cs="Times New Roman Bold"/>
      <w:b/>
      <w:lang w:val="en-GB" w:eastAsia="en-US"/>
    </w:rPr>
  </w:style>
  <w:style w:type="character" w:customStyle="1" w:styleId="TabletitleChar">
    <w:name w:val="Table_title Char"/>
    <w:basedOn w:val="DefaultParagraphFont"/>
    <w:link w:val="Tabletitle"/>
    <w:locked/>
    <w:rsid w:val="004E2E2E"/>
    <w:rPr>
      <w:rFonts w:ascii="Times New Roman Bold" w:hAnsi="Times New Roman Bold"/>
      <w:b/>
      <w:lang w:val="en-GB" w:eastAsia="en-US"/>
    </w:rPr>
  </w:style>
  <w:style w:type="character" w:customStyle="1" w:styleId="ECCHLcyan">
    <w:name w:val="ECC HL cyan"/>
    <w:basedOn w:val="DefaultParagraphFont"/>
    <w:uiPriority w:val="1"/>
    <w:qFormat/>
    <w:rsid w:val="004E2E2E"/>
    <w:rPr>
      <w:iCs w:val="0"/>
      <w:bdr w:val="none" w:sz="0" w:space="0" w:color="auto"/>
      <w:shd w:val="solid" w:color="00FFFF" w:fill="auto"/>
      <w:lang w:val="en-GB"/>
    </w:rPr>
  </w:style>
  <w:style w:type="character" w:customStyle="1" w:styleId="NoteChar">
    <w:name w:val="Note Char"/>
    <w:link w:val="Note"/>
    <w:locked/>
    <w:rsid w:val="004E2E2E"/>
    <w:rPr>
      <w:rFonts w:ascii="Times New Roman" w:hAnsi="Times New Roman"/>
      <w:sz w:val="24"/>
      <w:lang w:val="en-GB" w:eastAsia="en-US"/>
    </w:rPr>
  </w:style>
  <w:style w:type="character" w:customStyle="1" w:styleId="ProposalChar">
    <w:name w:val="Proposal Char"/>
    <w:basedOn w:val="DefaultParagraphFont"/>
    <w:link w:val="Proposal"/>
    <w:locked/>
    <w:rsid w:val="004E2E2E"/>
    <w:rPr>
      <w:rFonts w:ascii="Times New Roman" w:hAnsi="Times New Roman Bold"/>
      <w:b/>
      <w:sz w:val="24"/>
      <w:lang w:val="en-GB" w:eastAsia="en-US"/>
    </w:rPr>
  </w:style>
  <w:style w:type="character" w:customStyle="1" w:styleId="ReasonsChar">
    <w:name w:val="Reasons Char"/>
    <w:basedOn w:val="DefaultParagraphFont"/>
    <w:link w:val="Reasons"/>
    <w:locked/>
    <w:rsid w:val="004E2E2E"/>
    <w:rPr>
      <w:rFonts w:ascii="Times New Roman" w:hAnsi="Times New Roman"/>
      <w:sz w:val="24"/>
      <w:lang w:val="en-GB" w:eastAsia="en-US"/>
    </w:rPr>
  </w:style>
  <w:style w:type="character" w:customStyle="1" w:styleId="Heading2Char">
    <w:name w:val="Heading 2 Char"/>
    <w:basedOn w:val="DefaultParagraphFont"/>
    <w:link w:val="Heading2"/>
    <w:rsid w:val="004E2E2E"/>
    <w:rPr>
      <w:rFonts w:ascii="Times New Roman" w:hAnsi="Times New Roman"/>
      <w:b/>
      <w:sz w:val="24"/>
      <w:lang w:val="en-GB" w:eastAsia="en-US"/>
    </w:rPr>
  </w:style>
  <w:style w:type="character" w:customStyle="1" w:styleId="AnnexNoCar">
    <w:name w:val="Annex_No Car"/>
    <w:basedOn w:val="DefaultParagraphFont"/>
    <w:link w:val="AnnexNo"/>
    <w:rsid w:val="004E2E2E"/>
    <w:rPr>
      <w:rFonts w:ascii="Times New Roman" w:hAnsi="Times New Roman"/>
      <w:caps/>
      <w:sz w:val="28"/>
      <w:lang w:val="en-GB" w:eastAsia="en-US"/>
    </w:rPr>
  </w:style>
  <w:style w:type="character" w:customStyle="1" w:styleId="EquationChar">
    <w:name w:val="Equation Char"/>
    <w:link w:val="Equation"/>
    <w:locked/>
    <w:rsid w:val="004E2E2E"/>
    <w:rPr>
      <w:rFonts w:ascii="Times New Roman" w:hAnsi="Times New Roman"/>
      <w:sz w:val="24"/>
      <w:lang w:val="en-GB" w:eastAsia="en-US"/>
    </w:rPr>
  </w:style>
  <w:style w:type="character" w:customStyle="1" w:styleId="TabletextChar">
    <w:name w:val="Table_text Char"/>
    <w:basedOn w:val="DefaultParagraphFont"/>
    <w:link w:val="Tabletext"/>
    <w:rsid w:val="004E2E2E"/>
    <w:rPr>
      <w:rFonts w:ascii="Times New Roman" w:hAnsi="Times New Roman"/>
      <w:lang w:val="en-GB" w:eastAsia="en-US"/>
    </w:rPr>
  </w:style>
  <w:style w:type="character" w:customStyle="1" w:styleId="TablelegendChar">
    <w:name w:val="Table_legend Char"/>
    <w:basedOn w:val="TabletextChar"/>
    <w:link w:val="Tablelegend"/>
    <w:rsid w:val="004E2E2E"/>
    <w:rPr>
      <w:rFonts w:ascii="Times New Roman" w:hAnsi="Times New Roman"/>
      <w:lang w:val="en-GB" w:eastAsia="en-US"/>
    </w:rPr>
  </w:style>
  <w:style w:type="character" w:customStyle="1" w:styleId="enumlev1Char">
    <w:name w:val="enumlev1 Char"/>
    <w:basedOn w:val="DefaultParagraphFont"/>
    <w:link w:val="enumlev1"/>
    <w:locked/>
    <w:rsid w:val="004E2E2E"/>
    <w:rPr>
      <w:rFonts w:ascii="Times New Roman" w:hAnsi="Times New Roman"/>
      <w:sz w:val="24"/>
      <w:lang w:val="en-GB" w:eastAsia="en-US"/>
    </w:rPr>
  </w:style>
  <w:style w:type="character" w:customStyle="1" w:styleId="Heading3Char">
    <w:name w:val="Heading 3 Char"/>
    <w:basedOn w:val="DefaultParagraphFont"/>
    <w:link w:val="Heading3"/>
    <w:rsid w:val="004E2E2E"/>
    <w:rPr>
      <w:rFonts w:ascii="Times New Roman" w:hAnsi="Times New Roman"/>
      <w:b/>
      <w:sz w:val="24"/>
      <w:lang w:val="en-GB" w:eastAsia="en-US"/>
    </w:rPr>
  </w:style>
  <w:style w:type="character" w:customStyle="1" w:styleId="Heading4Char">
    <w:name w:val="Heading 4 Char"/>
    <w:basedOn w:val="DefaultParagraphFont"/>
    <w:link w:val="Heading4"/>
    <w:rsid w:val="004E2E2E"/>
    <w:rPr>
      <w:rFonts w:ascii="Times New Roman" w:hAnsi="Times New Roman"/>
      <w:b/>
      <w:sz w:val="24"/>
      <w:lang w:val="en-GB" w:eastAsia="en-US"/>
    </w:rPr>
  </w:style>
  <w:style w:type="character" w:customStyle="1" w:styleId="Heading5Char">
    <w:name w:val="Heading 5 Char"/>
    <w:basedOn w:val="DefaultParagraphFont"/>
    <w:link w:val="Heading5"/>
    <w:rsid w:val="004E2E2E"/>
    <w:rPr>
      <w:rFonts w:ascii="Times New Roman" w:hAnsi="Times New Roman"/>
      <w:b/>
      <w:sz w:val="24"/>
      <w:lang w:val="en-GB" w:eastAsia="en-US"/>
    </w:rPr>
  </w:style>
  <w:style w:type="paragraph" w:styleId="NormalWeb">
    <w:name w:val="Normal (Web)"/>
    <w:basedOn w:val="Normal"/>
    <w:uiPriority w:val="99"/>
    <w:semiHidden/>
    <w:unhideWhenUsed/>
    <w:rsid w:val="004E2E2E"/>
    <w:pPr>
      <w:tabs>
        <w:tab w:val="clear" w:pos="1134"/>
        <w:tab w:val="clear" w:pos="1871"/>
        <w:tab w:val="clear" w:pos="2268"/>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character" w:customStyle="1" w:styleId="HeadingbChar">
    <w:name w:val="Heading_b Char"/>
    <w:link w:val="Headingb"/>
    <w:uiPriority w:val="99"/>
    <w:locked/>
    <w:rsid w:val="000215C5"/>
    <w:rPr>
      <w:rFonts w:ascii="Times New Roman Bold" w:hAnsi="Times New Roman Bold" w:cs="Times New Roman Bold"/>
      <w:b/>
      <w:sz w:val="24"/>
      <w:lang w:val="fr-CH" w:eastAsia="en-US"/>
    </w:rPr>
  </w:style>
  <w:style w:type="character" w:customStyle="1" w:styleId="UnresolvedMention">
    <w:name w:val="Unresolved Mention"/>
    <w:basedOn w:val="DefaultParagraphFont"/>
    <w:uiPriority w:val="99"/>
    <w:semiHidden/>
    <w:unhideWhenUsed/>
    <w:rsid w:val="003862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PE_BR_90.dotm</Template>
  <TotalTime>7</TotalTime>
  <Pages>23</Pages>
  <Words>5166</Words>
  <Characters>32775</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Detraz, Laurence</cp:lastModifiedBy>
  <cp:revision>4</cp:revision>
  <cp:lastPrinted>2017-11-28T13:38:00Z</cp:lastPrinted>
  <dcterms:created xsi:type="dcterms:W3CDTF">2017-11-28T13:48:00Z</dcterms:created>
  <dcterms:modified xsi:type="dcterms:W3CDTF">2017-11-28T13:54:00Z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