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8B56" w14:textId="2F21D611" w:rsidR="00B029BC" w:rsidRPr="00A3187B" w:rsidRDefault="00B17D30" w:rsidP="009C28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>รายชื่อ</w:t>
      </w:r>
      <w:r w:rsidR="009F468B"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>รับผิดชอบ</w:t>
      </w:r>
      <w:r w:rsidR="0008379D"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>การเตรียมการประชุม</w:t>
      </w:r>
      <w:r w:rsidR="00B029BC" w:rsidRPr="009C2894"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>ใหญ่ระดั</w:t>
      </w:r>
      <w:r w:rsidR="00A3187B"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>บโลกว่าด้วยวิทยุคมนาคม ค.ศ. 2023</w:t>
      </w:r>
      <w:r w:rsidR="0052412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24124">
        <w:rPr>
          <w:rFonts w:ascii="TH SarabunPSK" w:hAnsi="TH SarabunPSK" w:cs="TH SarabunPSK"/>
          <w:b/>
          <w:bCs/>
          <w:sz w:val="32"/>
          <w:szCs w:val="32"/>
          <w:cs/>
        </w:rPr>
        <w:t>ฉบับปรับปรุง</w:t>
      </w:r>
      <w:r w:rsidR="0052412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1751738" w14:textId="77777777" w:rsidR="00BB0B9E" w:rsidRDefault="00BB0B9E" w:rsidP="00B029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013"/>
        <w:gridCol w:w="4592"/>
        <w:gridCol w:w="1842"/>
        <w:gridCol w:w="4592"/>
      </w:tblGrid>
      <w:tr w:rsidR="00BB0B9E" w:rsidRPr="00D46FAE" w14:paraId="668245BF" w14:textId="77777777" w:rsidTr="00D46FAE">
        <w:trPr>
          <w:trHeight w:val="829"/>
          <w:tblHeader/>
          <w:jc w:val="center"/>
        </w:trPr>
        <w:tc>
          <w:tcPr>
            <w:tcW w:w="928" w:type="dxa"/>
            <w:shd w:val="clear" w:color="auto" w:fill="CCECFF"/>
            <w:vAlign w:val="center"/>
          </w:tcPr>
          <w:p w14:paraId="740882ED" w14:textId="77777777" w:rsidR="00BB0B9E" w:rsidRPr="00D46FAE" w:rsidRDefault="00BB0B9E" w:rsidP="0013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val="sv-SE"/>
              </w:rPr>
              <w:t>ระเบียบวาระ</w:t>
            </w:r>
          </w:p>
        </w:tc>
        <w:tc>
          <w:tcPr>
            <w:tcW w:w="3013" w:type="dxa"/>
            <w:shd w:val="clear" w:color="auto" w:fill="CCECFF"/>
            <w:vAlign w:val="center"/>
          </w:tcPr>
          <w:p w14:paraId="0593C3A9" w14:textId="77777777" w:rsidR="00BB0B9E" w:rsidRPr="00D46FAE" w:rsidRDefault="00BB0B9E" w:rsidP="0013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val="sv-SE"/>
              </w:rPr>
              <w:t>รายละเอียด</w:t>
            </w:r>
          </w:p>
        </w:tc>
        <w:tc>
          <w:tcPr>
            <w:tcW w:w="4592" w:type="dxa"/>
            <w:shd w:val="clear" w:color="auto" w:fill="CCECFF"/>
            <w:vAlign w:val="center"/>
          </w:tcPr>
          <w:p w14:paraId="10C5E883" w14:textId="0FDDC81D" w:rsidR="00BB0B9E" w:rsidRPr="00D46FAE" w:rsidRDefault="00BB0B9E" w:rsidP="0013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val="sv-SE"/>
              </w:rPr>
            </w:pPr>
            <w:r w:rsidRPr="00D46FAE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ผู้</w:t>
            </w:r>
            <w:r w:rsidR="00047A88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ประสานงาน</w:t>
            </w:r>
            <w:r w:rsidRPr="00D46FAE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ในคณะทำงานเตรียมการฯ</w:t>
            </w:r>
          </w:p>
        </w:tc>
        <w:tc>
          <w:tcPr>
            <w:tcW w:w="1842" w:type="dxa"/>
            <w:shd w:val="clear" w:color="auto" w:fill="CCECFF"/>
            <w:vAlign w:val="center"/>
          </w:tcPr>
          <w:p w14:paraId="1375B353" w14:textId="77777777" w:rsidR="00BB0B9E" w:rsidRPr="00D46FAE" w:rsidRDefault="00BB0B9E" w:rsidP="0013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val="sv-SE"/>
              </w:rPr>
            </w:pPr>
            <w:r w:rsidRPr="00D46FAE"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32"/>
                <w:szCs w:val="32"/>
                <w:cs/>
              </w:rPr>
              <w:t>ผู้รับผิดชอบ</w:t>
            </w:r>
            <w:r w:rsidRPr="00D46FAE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ของสำนักงาน กสทช.</w:t>
            </w:r>
          </w:p>
        </w:tc>
        <w:tc>
          <w:tcPr>
            <w:tcW w:w="4592" w:type="dxa"/>
            <w:shd w:val="clear" w:color="auto" w:fill="CCECFF"/>
            <w:vAlign w:val="center"/>
          </w:tcPr>
          <w:p w14:paraId="256D2071" w14:textId="77777777" w:rsidR="00BB0B9E" w:rsidRPr="00D46FAE" w:rsidRDefault="00BB0B9E" w:rsidP="00130D0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0"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BB0B9E" w:rsidRPr="00D46FAE" w14:paraId="46F54344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2EBAA128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  <w:t>1.1</w:t>
            </w:r>
          </w:p>
        </w:tc>
        <w:tc>
          <w:tcPr>
            <w:tcW w:w="3013" w:type="dxa"/>
            <w:shd w:val="clear" w:color="auto" w:fill="auto"/>
          </w:tcPr>
          <w:p w14:paraId="48C53D2B" w14:textId="77777777" w:rsidR="00BB0B9E" w:rsidRPr="00D46FAE" w:rsidRDefault="00002558" w:rsidP="0000255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Protection of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lang w:val="sv-SE"/>
              </w:rPr>
              <w:t>a</w:t>
            </w:r>
            <w:r w:rsidR="00BB0B9E"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lang w:val="sv-SE"/>
              </w:rPr>
              <w:t>eronautic</w:t>
            </w:r>
            <w:r w:rsidR="004B7554"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lang w:val="sv-SE"/>
              </w:rPr>
              <w:t>al and maritime mobile services in</w:t>
            </w:r>
            <w:r w:rsidR="00BB0B9E"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lang w:val="sv-SE"/>
              </w:rPr>
              <w:t xml:space="preserve"> 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4 800-4 990 MH</w:t>
            </w:r>
            <w:r w:rsidR="00BB0B9E"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z</w:t>
            </w:r>
          </w:p>
        </w:tc>
        <w:tc>
          <w:tcPr>
            <w:tcW w:w="4592" w:type="dxa"/>
          </w:tcPr>
          <w:p w14:paraId="12D51CC8" w14:textId="692D4A9D" w:rsidR="004D5008" w:rsidRPr="00D46FAE" w:rsidRDefault="004D5008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14BDECF7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ดีแทค ไตรเน็ต จำกัด</w:t>
            </w:r>
          </w:p>
          <w:p w14:paraId="55387E12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ไว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ร์เล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เน็ทเวอร์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 จำกัด</w:t>
            </w:r>
          </w:p>
          <w:p w14:paraId="7349572C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 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5FA21CA2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สมาคมโทรคมนาคมแห่งประเทศไทยในพระบรมราชูปถัมภ์</w:t>
            </w:r>
          </w:p>
          <w:p w14:paraId="6931512F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กรมเจ้าท่า</w:t>
            </w:r>
          </w:p>
          <w:p w14:paraId="24046C37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58B84249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  <w:p w14:paraId="2FD3CF39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กรมการสื่อสารทหาร</w:t>
            </w:r>
          </w:p>
          <w:p w14:paraId="6BC19C57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กรมการทหารสื่อสาร</w:t>
            </w:r>
          </w:p>
          <w:p w14:paraId="7D979F40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3CC55EF3" w14:textId="77777777" w:rsidR="00BB0B9E" w:rsidRPr="00D46FAE" w:rsidRDefault="00BB0B9E" w:rsidP="00BB0B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</w:tc>
        <w:tc>
          <w:tcPr>
            <w:tcW w:w="1842" w:type="dxa"/>
          </w:tcPr>
          <w:p w14:paraId="7AD85E20" w14:textId="77777777" w:rsidR="00BB0B9E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สำนักการอนุญาตประกอบกิจการโทรคมนาคม 1</w:t>
            </w:r>
          </w:p>
          <w:p w14:paraId="599FE743" w14:textId="77777777" w:rsidR="00264CB2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1E5C5D7D" w14:textId="51328EE1" w:rsidR="004D5008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587B3BEE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</w:t>
            </w: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ดีแทค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ไตรเน็ต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จำกัด</w:t>
            </w:r>
          </w:p>
          <w:p w14:paraId="0AB70A2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ร์เล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เน็ทเวอร์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 จำกัด</w:t>
            </w:r>
          </w:p>
          <w:p w14:paraId="2B0D5B34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3A7095FC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สมาคมโทรคมนาคมแห่งประเทศไทยในพระบรมราชูปถัมภ์</w:t>
            </w:r>
          </w:p>
          <w:p w14:paraId="0C36B1F4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อีริคสัน (ประเทศไทย) จำกัด</w:t>
            </w:r>
          </w:p>
          <w:p w14:paraId="2955831B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หัว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เว่ย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เทค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ยี่ (ประเทศไทย) จำกัด</w:t>
            </w:r>
          </w:p>
          <w:p w14:paraId="509375C1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เกีย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ซีเมน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เน็ตเวิร์คส (ประเทศไทย) จำกัด</w:t>
            </w:r>
          </w:p>
          <w:p w14:paraId="441949E0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แซดทีอี (ไทยแลนด์) จำกัด</w:t>
            </w:r>
          </w:p>
          <w:p w14:paraId="1933EB45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กรมเจ้าท่า</w:t>
            </w:r>
          </w:p>
          <w:p w14:paraId="77D5882F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55D67646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1F84375E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กรมการสื่อสารทหาร</w:t>
            </w:r>
          </w:p>
          <w:p w14:paraId="2E4CE61E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กรมการทหารสื่อสาร</w:t>
            </w:r>
          </w:p>
          <w:p w14:paraId="5724E5F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3D97F3A0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096A1D5E" w14:textId="77777777" w:rsidR="004F2BF8" w:rsidRPr="00D46FAE" w:rsidRDefault="004A4F2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บริษัท อิน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เทล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ไม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โครอิเล็กทรอนิกส์ (ประเทศไทย) จำกัด</w:t>
            </w:r>
          </w:p>
        </w:tc>
      </w:tr>
      <w:tr w:rsidR="00BB0B9E" w:rsidRPr="00D46FAE" w14:paraId="755C71E1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4A22504F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  <w:lastRenderedPageBreak/>
              <w:t>1.2</w:t>
            </w:r>
          </w:p>
          <w:p w14:paraId="216FC0EA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</w:pPr>
          </w:p>
        </w:tc>
        <w:tc>
          <w:tcPr>
            <w:tcW w:w="3013" w:type="dxa"/>
            <w:shd w:val="clear" w:color="auto" w:fill="auto"/>
          </w:tcPr>
          <w:p w14:paraId="57489F28" w14:textId="77777777" w:rsidR="00BB0B9E" w:rsidRPr="00D46FAE" w:rsidRDefault="003327AE" w:rsidP="003327AE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F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requency bands for IMT</w:t>
            </w:r>
          </w:p>
        </w:tc>
        <w:tc>
          <w:tcPr>
            <w:tcW w:w="4592" w:type="dxa"/>
          </w:tcPr>
          <w:p w14:paraId="180EACAE" w14:textId="1BA024E2" w:rsidR="004D5008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06035F50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ดีแทค ไตรเน็ต จำกัด</w:t>
            </w:r>
          </w:p>
          <w:p w14:paraId="4A6C3A35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ไว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ร์เล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เน็ทเวอร์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 จำกัด</w:t>
            </w:r>
          </w:p>
          <w:p w14:paraId="3501DB4C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 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6AD3EF57" w14:textId="77777777" w:rsidR="00BB0B9E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สมาคมโทรคมนาคมแห่งประเทศไทยในพระบรมราชูปถัมภ์</w:t>
            </w:r>
          </w:p>
          <w:p w14:paraId="22659BBF" w14:textId="77777777" w:rsidR="00036BDD" w:rsidRDefault="00036BDD" w:rsidP="00823C1D">
            <w:pPr>
              <w:spacing w:after="0" w:line="240" w:lineRule="auto"/>
              <w:rPr>
                <w:ins w:id="0" w:author="Sukrit Chaiharn" w:date="2021-09-07T10:11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6F26CC99" w14:textId="77777777" w:rsidR="00047A88" w:rsidRDefault="00047A88" w:rsidP="00823C1D">
            <w:pPr>
              <w:spacing w:after="0" w:line="240" w:lineRule="auto"/>
              <w:rPr>
                <w:ins w:id="1" w:author="Sukrit Chaiharn" w:date="2021-09-09T09:45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ins w:id="2" w:author="Sukrit Chaiharn" w:date="2021-09-07T10:11:00Z">
              <w:r>
                <w:rPr>
                  <w:rFonts w:ascii="TH SarabunPSK" w:eastAsia="Times New Roman" w:hAnsi="TH SarabunPSK" w:cs="TH SarabunPSK" w:hint="cs"/>
                  <w:color w:val="000000"/>
                  <w:spacing w:val="-10"/>
                  <w:sz w:val="32"/>
                  <w:szCs w:val="32"/>
                  <w:cs/>
                </w:rPr>
                <w:t>กรมอุตุนิยมวิทยา</w:t>
              </w:r>
            </w:ins>
          </w:p>
          <w:p w14:paraId="5F91C833" w14:textId="442A0BE3" w:rsidR="00F250EC" w:rsidRPr="00D46FAE" w:rsidRDefault="00F250EC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3" w:author="Sukrit Chaiharn" w:date="2021-09-09T09:45:00Z">
              <w:r w:rsidRPr="00F250EC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  <w:tc>
          <w:tcPr>
            <w:tcW w:w="1842" w:type="dxa"/>
          </w:tcPr>
          <w:p w14:paraId="76BA466F" w14:textId="77777777" w:rsidR="00BB0B9E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สำนักการอนุญาตประกอบกิจการโทรคมนาคม 1</w:t>
            </w:r>
          </w:p>
          <w:p w14:paraId="632CFE78" w14:textId="77777777" w:rsidR="00264CB2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502B1C08" w14:textId="4BE2E13E" w:rsidR="004D5008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20DF41F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</w:t>
            </w: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ดีแทค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ไตรเน็ต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จำกัด</w:t>
            </w:r>
          </w:p>
          <w:p w14:paraId="2FF2592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ร์เล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เน็ทเวอร์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 จำกัด</w:t>
            </w:r>
          </w:p>
          <w:p w14:paraId="7F52FE63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550DF61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สมาคมโทรคมนาคมแห่งประเทศไทยในพระบรมราชูปถัมภ์</w:t>
            </w:r>
          </w:p>
          <w:p w14:paraId="13A6C732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อีริคสัน (ประเทศไทย) จำกัด</w:t>
            </w:r>
          </w:p>
          <w:p w14:paraId="00347FCA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หัว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เว่ย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เทค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ยี่ (ประเทศไทย) จำกัด</w:t>
            </w:r>
          </w:p>
          <w:p w14:paraId="79172BD1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เกีย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ซีเมน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เน็ตเวิร์คส (ประเทศไทย) จำกัด</w:t>
            </w:r>
          </w:p>
          <w:p w14:paraId="08F8DD0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แซดทีอี (ไทยแลนด์) จำกัด</w:t>
            </w:r>
          </w:p>
          <w:p w14:paraId="4E4501C8" w14:textId="77777777" w:rsidR="004A4F2D" w:rsidRPr="00D46FAE" w:rsidRDefault="004A4F2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อิน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เทล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ไม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โครอิเล็กทรอนิกส์ (ประเทศไทย) จำกัด</w:t>
            </w:r>
          </w:p>
          <w:p w14:paraId="48622920" w14:textId="77777777" w:rsidR="004A4F2D" w:rsidRDefault="004A4F2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36F50B53" w14:textId="77777777" w:rsidR="00EC2135" w:rsidRDefault="00EC2135" w:rsidP="00B323C6">
            <w:pPr>
              <w:spacing w:after="0" w:line="240" w:lineRule="auto"/>
              <w:rPr>
                <w:ins w:id="4" w:author="Sukrit Chaiharn" w:date="2021-09-09T09:45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  <w:p w14:paraId="78D097CC" w14:textId="73EA7E83" w:rsidR="00F250EC" w:rsidRPr="00D46FAE" w:rsidRDefault="00F250E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ins w:id="5" w:author="Sukrit Chaiharn" w:date="2021-09-09T09:45:00Z">
              <w:r w:rsidRPr="00F250EC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</w:tr>
      <w:tr w:rsidR="00BB0B9E" w:rsidRPr="00D46FAE" w14:paraId="70B3D2C2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7689BFD8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  <w:t>1.3</w:t>
            </w:r>
          </w:p>
          <w:p w14:paraId="1D91AC18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</w:pPr>
          </w:p>
        </w:tc>
        <w:tc>
          <w:tcPr>
            <w:tcW w:w="3013" w:type="dxa"/>
            <w:shd w:val="clear" w:color="auto" w:fill="auto"/>
          </w:tcPr>
          <w:p w14:paraId="7883DA79" w14:textId="77777777" w:rsidR="00BB0B9E" w:rsidRPr="00D46FAE" w:rsidRDefault="003327AE" w:rsidP="003327AE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Primary allocation of </w:t>
            </w:r>
            <w:r w:rsidR="00002558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3600-3800 MHz to 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mobile service 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within </w:t>
            </w:r>
            <w:proofErr w:type="gramStart"/>
            <w:r w:rsidR="00BB0B9E" w:rsidRPr="00D46FA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Region</w:t>
            </w:r>
            <w:proofErr w:type="gramEnd"/>
            <w:r w:rsidR="00BB0B9E" w:rsidRPr="00D46FA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1</w:t>
            </w:r>
          </w:p>
        </w:tc>
        <w:tc>
          <w:tcPr>
            <w:tcW w:w="4592" w:type="dxa"/>
          </w:tcPr>
          <w:p w14:paraId="75615847" w14:textId="77777777" w:rsidR="00BB0B9E" w:rsidRPr="00D46FAE" w:rsidRDefault="00823C1D" w:rsidP="00C0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3284939B" w14:textId="77777777" w:rsidR="00BB0B9E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สำนักการอนุญาตประกอบกิจการโทรคมนาคม 1</w:t>
            </w:r>
          </w:p>
          <w:p w14:paraId="231F65DF" w14:textId="77777777" w:rsidR="00264CB2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0693D735" w14:textId="77777777" w:rsidR="00BB0B9E" w:rsidRPr="00D46FAE" w:rsidRDefault="00BB0B9E" w:rsidP="00C0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lastRenderedPageBreak/>
              <w:t>-</w:t>
            </w:r>
          </w:p>
        </w:tc>
      </w:tr>
      <w:tr w:rsidR="00BB0B9E" w:rsidRPr="00D46FAE" w14:paraId="32E77996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3DA959C2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  <w:t>1.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sv-SE"/>
              </w:rPr>
              <w:t>4</w:t>
            </w:r>
          </w:p>
          <w:p w14:paraId="24E535EE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</w:pPr>
          </w:p>
        </w:tc>
        <w:tc>
          <w:tcPr>
            <w:tcW w:w="3013" w:type="dxa"/>
            <w:shd w:val="clear" w:color="auto" w:fill="auto"/>
          </w:tcPr>
          <w:p w14:paraId="0852A5C2" w14:textId="77777777" w:rsidR="00BB0B9E" w:rsidRPr="00D46FAE" w:rsidRDefault="00BB0B9E" w:rsidP="003327AE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High altitude platform statio</w:t>
            </w:r>
            <w:r w:rsidR="003327A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ns as IMT base stations (HIBS)</w:t>
            </w:r>
          </w:p>
        </w:tc>
        <w:tc>
          <w:tcPr>
            <w:tcW w:w="4592" w:type="dxa"/>
          </w:tcPr>
          <w:p w14:paraId="56222B5C" w14:textId="7A15C750" w:rsidR="004D5008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77E658BC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ดีแทค ไตรเน็ต จำกัด</w:t>
            </w:r>
          </w:p>
          <w:p w14:paraId="5AE72F36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ไว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ร์เล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เน็ทเวอร์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 จำกัด</w:t>
            </w:r>
          </w:p>
          <w:p w14:paraId="720B21D3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 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7AE29306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สมาคมโทรคมนาคมแห่งประเทศไทยในพระบรมราชูปถัมภ์</w:t>
            </w:r>
          </w:p>
          <w:p w14:paraId="612F491C" w14:textId="77777777" w:rsidR="00BB0B9E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 (องค์การมหาชน)</w:t>
            </w:r>
          </w:p>
          <w:p w14:paraId="6E14A1CB" w14:textId="77777777" w:rsidR="00036BDD" w:rsidRPr="00D46FAE" w:rsidRDefault="00036BDD" w:rsidP="00036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288FD4CB" w14:textId="77777777" w:rsidR="00036BDD" w:rsidRDefault="00036BDD" w:rsidP="00036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0CFC88D1" w14:textId="77777777" w:rsidR="00510F7E" w:rsidRDefault="00510F7E" w:rsidP="00036BDD">
            <w:pPr>
              <w:spacing w:after="0" w:line="240" w:lineRule="auto"/>
              <w:rPr>
                <w:ins w:id="6" w:author="Sukrit Chaiharn" w:date="2021-09-07T10:11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30E346E4" w14:textId="4F197651" w:rsidR="00047A88" w:rsidRPr="00D46FAE" w:rsidRDefault="00047A88" w:rsidP="00036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7" w:author="Sukrit Chaiharn" w:date="2021-09-07T10:11:00Z">
              <w:r>
                <w:rPr>
                  <w:rFonts w:ascii="TH SarabunPSK" w:eastAsia="Times New Roman" w:hAnsi="TH SarabunPSK" w:cs="TH SarabunPSK" w:hint="cs"/>
                  <w:color w:val="000000"/>
                  <w:spacing w:val="-10"/>
                  <w:sz w:val="32"/>
                  <w:szCs w:val="32"/>
                  <w:cs/>
                </w:rPr>
                <w:t>กรมอุตุนิยมวิทยา</w:t>
              </w:r>
            </w:ins>
          </w:p>
        </w:tc>
        <w:tc>
          <w:tcPr>
            <w:tcW w:w="1842" w:type="dxa"/>
          </w:tcPr>
          <w:p w14:paraId="1A2355D3" w14:textId="77777777" w:rsidR="00BB0B9E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สำนักการอนุญาตประกอบกิจการโทรคมนาคม 1</w:t>
            </w:r>
          </w:p>
          <w:p w14:paraId="58A02D95" w14:textId="77777777" w:rsidR="00264CB2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1BA072E1" w14:textId="0F81E551" w:rsidR="004D5008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7563D43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</w:t>
            </w: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ดีแทค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ไตรเน็ต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จำกัด</w:t>
            </w:r>
          </w:p>
          <w:p w14:paraId="11D21256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ร์เล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เน็ทเวอร์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 จำกัด</w:t>
            </w:r>
          </w:p>
          <w:p w14:paraId="43162F8E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2419FBB2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สมาคมโทรคมนาคมแห่งประเทศไทยในพระบรมราชูปถัมภ์</w:t>
            </w:r>
          </w:p>
          <w:p w14:paraId="13D9A75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อีริคสัน (ประเทศไทย) จำกัด</w:t>
            </w:r>
          </w:p>
          <w:p w14:paraId="1FF59FFB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หัว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เว่ย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เทค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ยี่ (ประเทศไทย) จำกัด</w:t>
            </w:r>
          </w:p>
          <w:p w14:paraId="2D071ED3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เกีย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ซีเมน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เน็ตเวิร์คส (ประเทศไทย) จำกัด</w:t>
            </w:r>
          </w:p>
          <w:p w14:paraId="053658C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แซดทีอี (ไทยแลนด์) จำกัด</w:t>
            </w:r>
          </w:p>
          <w:p w14:paraId="10F9634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 (องค์การมหาชน)</w:t>
            </w:r>
          </w:p>
          <w:p w14:paraId="4A62541D" w14:textId="77777777" w:rsidR="004A4F2D" w:rsidRPr="00D46FAE" w:rsidRDefault="004A4F2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อิน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เทล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ไม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โครอิเล็กทรอนิกส์ (ประเทศไทย) จำกัด</w:t>
            </w:r>
          </w:p>
          <w:p w14:paraId="3941B4A7" w14:textId="77777777" w:rsidR="00036BDD" w:rsidRPr="00D46FAE" w:rsidRDefault="00036BDD" w:rsidP="00036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28BC3586" w14:textId="77777777" w:rsidR="00036BDD" w:rsidRDefault="00036BDD" w:rsidP="00036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575E1AC3" w14:textId="77777777" w:rsidR="00510F7E" w:rsidRDefault="00510F7E" w:rsidP="00036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503596D0" w14:textId="77777777" w:rsidR="00534FDC" w:rsidRPr="00D46FAE" w:rsidRDefault="00534FDC" w:rsidP="00036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09953E81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75304907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  <w:lastRenderedPageBreak/>
              <w:t>1.5</w:t>
            </w:r>
          </w:p>
          <w:p w14:paraId="586E9411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</w:pPr>
          </w:p>
        </w:tc>
        <w:tc>
          <w:tcPr>
            <w:tcW w:w="3013" w:type="dxa"/>
            <w:shd w:val="clear" w:color="auto" w:fill="auto"/>
          </w:tcPr>
          <w:p w14:paraId="25333A34" w14:textId="77777777" w:rsidR="00BB0B9E" w:rsidRPr="00D46FAE" w:rsidRDefault="00BB0B9E" w:rsidP="004B755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Review </w:t>
            </w:r>
            <w:r w:rsidR="004B7554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of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spectrum use and needs </w:t>
            </w:r>
            <w:r w:rsidR="004B7554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in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470-960 MHz in </w:t>
            </w:r>
            <w:r w:rsidRPr="00D46FA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Region 1</w:t>
            </w:r>
          </w:p>
        </w:tc>
        <w:tc>
          <w:tcPr>
            <w:tcW w:w="4592" w:type="dxa"/>
          </w:tcPr>
          <w:p w14:paraId="394C9131" w14:textId="77777777" w:rsidR="00BB0B9E" w:rsidRPr="00D46FAE" w:rsidRDefault="00823C1D" w:rsidP="00C0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496AD666" w14:textId="77777777" w:rsidR="00BB0B9E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สำนักการอนุญาตประกอบกิจการโทรคมนาคม 1</w:t>
            </w:r>
          </w:p>
          <w:p w14:paraId="22AFD97A" w14:textId="77777777" w:rsidR="00264CB2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4F36EFAA" w14:textId="77777777" w:rsidR="00BB0B9E" w:rsidRPr="00D46FAE" w:rsidRDefault="00BB0B9E" w:rsidP="00C00B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-</w:t>
            </w:r>
          </w:p>
        </w:tc>
      </w:tr>
      <w:tr w:rsidR="00BB0B9E" w:rsidRPr="00D46FAE" w14:paraId="028C0F6B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3D8B8400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  <w:t>1.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sv-SE"/>
              </w:rPr>
              <w:t>6</w:t>
            </w:r>
          </w:p>
        </w:tc>
        <w:tc>
          <w:tcPr>
            <w:tcW w:w="3013" w:type="dxa"/>
            <w:shd w:val="clear" w:color="auto" w:fill="auto"/>
          </w:tcPr>
          <w:p w14:paraId="2C53C320" w14:textId="77777777" w:rsidR="00BB0B9E" w:rsidRPr="00D46FAE" w:rsidRDefault="004B7554" w:rsidP="004B755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Sub-orbital vehicles</w:t>
            </w:r>
          </w:p>
        </w:tc>
        <w:tc>
          <w:tcPr>
            <w:tcW w:w="4592" w:type="dxa"/>
          </w:tcPr>
          <w:p w14:paraId="24717546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 (องค์การมหาชน)</w:t>
            </w:r>
          </w:p>
          <w:p w14:paraId="2FACBF52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11346BCF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  <w:p w14:paraId="23188E76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001E096E" w14:textId="1068E1B5" w:rsidR="004D5008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1B5C7C28" w14:textId="67C4E4E9" w:rsidR="00047A88" w:rsidRPr="00D46FAE" w:rsidRDefault="00510F7E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</w:tc>
        <w:tc>
          <w:tcPr>
            <w:tcW w:w="1842" w:type="dxa"/>
          </w:tcPr>
          <w:p w14:paraId="4613D10A" w14:textId="77777777" w:rsidR="00BB0B9E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</w:p>
          <w:p w14:paraId="014751F1" w14:textId="77777777" w:rsidR="00264CB2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281F2DD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(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องค์การมหาชน)</w:t>
            </w:r>
          </w:p>
          <w:p w14:paraId="4F2E8026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45F71E7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34597A20" w14:textId="77777777" w:rsidR="00BB0B9E" w:rsidRPr="00D46FAE" w:rsidRDefault="00BB0B9E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67AEF9DC" w14:textId="2F516DFF" w:rsidR="0012194F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3EB45DC4" w14:textId="77777777" w:rsidR="00510F7E" w:rsidRDefault="00510F7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287DF0CF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5E96FC83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523823A8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  <w:t>1.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sv-SE"/>
              </w:rPr>
              <w:t>7</w:t>
            </w:r>
          </w:p>
          <w:p w14:paraId="4EBCCF2E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</w:pPr>
          </w:p>
        </w:tc>
        <w:tc>
          <w:tcPr>
            <w:tcW w:w="3013" w:type="dxa"/>
            <w:shd w:val="clear" w:color="auto" w:fill="auto"/>
          </w:tcPr>
          <w:p w14:paraId="3C64FED0" w14:textId="77777777" w:rsidR="00BB0B9E" w:rsidRPr="00D46FAE" w:rsidRDefault="00BB0B9E" w:rsidP="004B755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Aeronautical mobile-s</w:t>
            </w:r>
            <w:r w:rsidR="004B7554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atellite (R) service (AMS(R)S)</w:t>
            </w:r>
          </w:p>
        </w:tc>
        <w:tc>
          <w:tcPr>
            <w:tcW w:w="4592" w:type="dxa"/>
          </w:tcPr>
          <w:p w14:paraId="09904902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7F4D843A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5BD68F3E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51422633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  <w:p w14:paraId="71C042D9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77D1743E" w14:textId="61F58A01" w:rsidR="00823C1D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396560A4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01393FA2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0C4AEB58" w14:textId="77777777" w:rsidR="00BB0B9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กรมการทหารสื่อสาร</w:t>
            </w:r>
          </w:p>
          <w:p w14:paraId="31333902" w14:textId="77777777" w:rsidR="00510F7E" w:rsidRPr="00D46FAE" w:rsidRDefault="00510F7E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</w:tc>
        <w:tc>
          <w:tcPr>
            <w:tcW w:w="1842" w:type="dxa"/>
          </w:tcPr>
          <w:p w14:paraId="151EBCE3" w14:textId="77777777" w:rsidR="00BB0B9E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</w:p>
          <w:p w14:paraId="5741004E" w14:textId="77777777" w:rsidR="00264CB2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1941825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0132F58B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1B027B1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4939C20E" w14:textId="77777777" w:rsidR="00BB0B9E" w:rsidRPr="00D46FAE" w:rsidRDefault="00BB0B9E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47D6731B" w14:textId="6D726A52" w:rsidR="00BB0B9E" w:rsidRPr="00D46FAE" w:rsidRDefault="004D5008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บริษัท โทรคมนาคมแห่งชาติ จำกัด (มหาชน)</w:t>
            </w:r>
          </w:p>
          <w:p w14:paraId="090AB711" w14:textId="77777777" w:rsidR="00BB0B9E" w:rsidRPr="00D46FAE" w:rsidRDefault="00BB0B9E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7B1DBBFF" w14:textId="77777777" w:rsidR="00BB0B9E" w:rsidRPr="00D46FAE" w:rsidRDefault="00BB0B9E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3EC22803" w14:textId="77777777" w:rsidR="00BB0B9E" w:rsidRDefault="00BB0B9E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กรมการทหารสื่อสาร</w:t>
            </w:r>
          </w:p>
          <w:p w14:paraId="3985D707" w14:textId="77777777" w:rsidR="00510F7E" w:rsidRPr="00D46FAE" w:rsidRDefault="00510F7E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</w:tc>
      </w:tr>
      <w:tr w:rsidR="00BB0B9E" w:rsidRPr="00D46FAE" w14:paraId="7F35A899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616206AE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  <w:lastRenderedPageBreak/>
              <w:t>1.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sv-SE"/>
              </w:rPr>
              <w:t>8</w:t>
            </w:r>
          </w:p>
          <w:p w14:paraId="08A719EE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</w:pPr>
          </w:p>
        </w:tc>
        <w:tc>
          <w:tcPr>
            <w:tcW w:w="3013" w:type="dxa"/>
            <w:shd w:val="clear" w:color="auto" w:fill="auto"/>
          </w:tcPr>
          <w:p w14:paraId="0D9A7556" w14:textId="77777777" w:rsidR="00BB0B9E" w:rsidRPr="00D46FAE" w:rsidRDefault="004B7554" w:rsidP="004B755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F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ixed-satellite service (FSS) networks 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for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Unmanned Aircraft Systems (UAS)</w:t>
            </w:r>
          </w:p>
        </w:tc>
        <w:tc>
          <w:tcPr>
            <w:tcW w:w="4592" w:type="dxa"/>
          </w:tcPr>
          <w:p w14:paraId="79942EB8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44D137D0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295700DA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09C88051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  <w:p w14:paraId="6BEF6416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59DF96D4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71AA2026" w14:textId="5965AE3E" w:rsidR="00823C1D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26A0498B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6E321729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12AF6C8B" w14:textId="77777777" w:rsidR="00BB0B9E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กรมการทหารสื่อสาร</w:t>
            </w:r>
          </w:p>
        </w:tc>
        <w:tc>
          <w:tcPr>
            <w:tcW w:w="1842" w:type="dxa"/>
          </w:tcPr>
          <w:p w14:paraId="6EE3D2A8" w14:textId="77777777" w:rsidR="00BB0B9E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</w:p>
          <w:p w14:paraId="35155FC8" w14:textId="77777777" w:rsidR="00264CB2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2A68BEF3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0F72341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2B45189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14CD4894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22660293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3E7D8CB5" w14:textId="1F6DADFB" w:rsidR="00BB0B9E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718BC44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19F5F7C4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0C2EEC8E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กรมการทหารสื่อสาร</w:t>
            </w:r>
          </w:p>
        </w:tc>
      </w:tr>
      <w:tr w:rsidR="00BB0B9E" w:rsidRPr="00D46FAE" w14:paraId="17709157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4891EB72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val="sv-SE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  <w:t>1.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sv-SE"/>
              </w:rPr>
              <w:t>9</w:t>
            </w:r>
          </w:p>
          <w:p w14:paraId="2102439E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sv-SE"/>
              </w:rPr>
            </w:pPr>
          </w:p>
        </w:tc>
        <w:tc>
          <w:tcPr>
            <w:tcW w:w="3013" w:type="dxa"/>
            <w:shd w:val="clear" w:color="auto" w:fill="auto"/>
          </w:tcPr>
          <w:p w14:paraId="6EE8B7A6" w14:textId="77777777" w:rsidR="00BB0B9E" w:rsidRPr="00D46FAE" w:rsidRDefault="007251AA" w:rsidP="004B755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C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ommercial aviati</w:t>
            </w:r>
            <w:r w:rsidR="004B7554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on safety-of-life applications</w:t>
            </w:r>
          </w:p>
        </w:tc>
        <w:tc>
          <w:tcPr>
            <w:tcW w:w="4592" w:type="dxa"/>
          </w:tcPr>
          <w:p w14:paraId="70DA3E6F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7F9A0E26" w14:textId="77777777" w:rsidR="00BB0B9E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</w:tc>
        <w:tc>
          <w:tcPr>
            <w:tcW w:w="1842" w:type="dxa"/>
          </w:tcPr>
          <w:p w14:paraId="541DC250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14B4504E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6479809F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สำนักงานการบินพลเรือนแห่งประเทศไทย</w:t>
            </w:r>
          </w:p>
          <w:p w14:paraId="24484E1F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04E9C67E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BB0B9E" w:rsidRPr="00D46FAE" w14:paraId="729E2B2A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5484679C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1.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10</w:t>
            </w:r>
          </w:p>
          <w:p w14:paraId="76879D91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14:paraId="4BB4B1F8" w14:textId="77777777" w:rsidR="00BB0B9E" w:rsidRPr="00D46FAE" w:rsidRDefault="007251AA" w:rsidP="004B755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N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on-safety ae</w:t>
            </w:r>
            <w:r w:rsidR="004B7554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ronautical mobile applications</w:t>
            </w:r>
          </w:p>
        </w:tc>
        <w:tc>
          <w:tcPr>
            <w:tcW w:w="4592" w:type="dxa"/>
          </w:tcPr>
          <w:p w14:paraId="6E1C5F51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518199AA" w14:textId="063D0A8C" w:rsidR="00047A88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</w:tc>
        <w:tc>
          <w:tcPr>
            <w:tcW w:w="1842" w:type="dxa"/>
          </w:tcPr>
          <w:p w14:paraId="73F0F6AE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7E346EF0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3C90E599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1DC4F48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27E59FA2" w14:textId="77777777" w:rsidR="00BB0B9E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  <w:p w14:paraId="2F29D35C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</w:tr>
      <w:tr w:rsidR="00BB0B9E" w:rsidRPr="00D46FAE" w14:paraId="410E658B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38EAD3AF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1.11</w:t>
            </w:r>
          </w:p>
          <w:p w14:paraId="23C7A9EE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14:paraId="3DCEE2A2" w14:textId="77777777" w:rsidR="00BB0B9E" w:rsidRPr="00D46FAE" w:rsidRDefault="00BB0B9E" w:rsidP="004B755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Global Marit</w:t>
            </w:r>
            <w:r w:rsidR="004B7554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ime Distress and Safety System</w:t>
            </w:r>
          </w:p>
        </w:tc>
        <w:tc>
          <w:tcPr>
            <w:tcW w:w="4592" w:type="dxa"/>
          </w:tcPr>
          <w:p w14:paraId="44D92C28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กรมเจ้าท่า</w:t>
            </w:r>
          </w:p>
          <w:p w14:paraId="5A7FC310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กรมประมง</w:t>
            </w:r>
          </w:p>
          <w:p w14:paraId="726B100E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1053E1B9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การท่าเรือแห่งประเทศไทย</w:t>
            </w:r>
          </w:p>
          <w:p w14:paraId="7D073AC3" w14:textId="7DD80F6A" w:rsidR="00823C1D" w:rsidRPr="00D46FAE" w:rsidRDefault="00E864D7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ins w:id="8" w:author="Sukrit Chaiharn" w:date="2021-09-07T10:20:00Z">
              <w:r w:rsidRPr="00E864D7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สำนักงานคณะกรรมการค้นหาและช่วยเหลืออากาศยานและเรือที่ประสบภัย</w:t>
              </w:r>
            </w:ins>
            <w:del w:id="9" w:author="Sukrit Chaiharn" w:date="2021-09-07T10:20:00Z">
              <w:r w:rsidR="00823C1D" w:rsidRPr="00D46FAE" w:rsidDel="00E864D7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delText>ศูนย์ประสานงานการค้นหาและช่วยเหลืออากาศยานและเรือที่ประสบภัย</w:delText>
              </w:r>
            </w:del>
          </w:p>
          <w:p w14:paraId="196652C3" w14:textId="4DB84409" w:rsidR="00BB0B9E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</w:tc>
        <w:tc>
          <w:tcPr>
            <w:tcW w:w="1842" w:type="dxa"/>
          </w:tcPr>
          <w:p w14:paraId="0581C980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5F1BF1FD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4E1F637B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กรมเจ้าท่า</w:t>
            </w:r>
          </w:p>
          <w:p w14:paraId="2538471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กรมประมง</w:t>
            </w:r>
          </w:p>
          <w:p w14:paraId="7B0C1C49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1AA6220B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การท่าเรือแห่งประเทศไทย</w:t>
            </w:r>
          </w:p>
          <w:p w14:paraId="7274CDD8" w14:textId="2528F847" w:rsidR="00BB0B9E" w:rsidRPr="00D46FAE" w:rsidRDefault="00E864D7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ins w:id="10" w:author="Sukrit Chaiharn" w:date="2021-09-07T10:20:00Z">
              <w:r w:rsidRPr="00E864D7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สำนักงานคณะกรรมการค้นหาและช่วยเหลืออากาศยานและเรือที่ประสบภัย</w:t>
              </w:r>
            </w:ins>
            <w:del w:id="11" w:author="Sukrit Chaiharn" w:date="2021-09-07T10:20:00Z">
              <w:r w:rsidR="00BB0B9E" w:rsidRPr="00D46FAE" w:rsidDel="00E864D7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delText>ศูนย์ประสานงานการค้นหาและช่วยเหลืออากาศยานและเรือที่ประสบภัย</w:delText>
              </w:r>
            </w:del>
          </w:p>
          <w:p w14:paraId="0609CD1C" w14:textId="068B5B47" w:rsidR="00BB0B9E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</w:tc>
      </w:tr>
      <w:tr w:rsidR="00BB0B9E" w:rsidRPr="00D46FAE" w14:paraId="50DD54DD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605A4C14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1.12</w:t>
            </w:r>
          </w:p>
          <w:p w14:paraId="03257928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14:paraId="4FA5977F" w14:textId="77777777" w:rsidR="00BB0B9E" w:rsidRPr="00D46FAE" w:rsidRDefault="00BB0B9E" w:rsidP="004B755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Spaceborne radar sounders </w:t>
            </w:r>
            <w:r w:rsidR="004B7554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in 45 MHz</w:t>
            </w:r>
          </w:p>
        </w:tc>
        <w:tc>
          <w:tcPr>
            <w:tcW w:w="4592" w:type="dxa"/>
          </w:tcPr>
          <w:p w14:paraId="1EB1C42C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24BF9F15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6DCD396E" w14:textId="61C7C6A7" w:rsidR="00047A88" w:rsidRDefault="00823C1D" w:rsidP="00823C1D">
            <w:pPr>
              <w:spacing w:after="0" w:line="240" w:lineRule="auto"/>
              <w:rPr>
                <w:ins w:id="12" w:author="Sukrit Chaiharn" w:date="2021-09-09T09:45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สำนักงานพัฒนาเทคโนโลยีอวกาศและภูมิสารสนเทศ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(องค์การมหาชน)</w:t>
            </w:r>
          </w:p>
          <w:p w14:paraId="6646ACF6" w14:textId="534CFFB9" w:rsidR="00F250EC" w:rsidRPr="00D46FAE" w:rsidRDefault="00F250EC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13" w:author="Sukrit Chaiharn" w:date="2021-09-09T09:45:00Z">
              <w:r w:rsidRPr="00F250EC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  <w:tc>
          <w:tcPr>
            <w:tcW w:w="1842" w:type="dxa"/>
          </w:tcPr>
          <w:p w14:paraId="40664C62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2F8D1E79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ความถี่</w:t>
            </w:r>
          </w:p>
        </w:tc>
        <w:tc>
          <w:tcPr>
            <w:tcW w:w="4592" w:type="dxa"/>
            <w:shd w:val="clear" w:color="auto" w:fill="auto"/>
          </w:tcPr>
          <w:p w14:paraId="7505E7C3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สำนักงานคณะกรรมการดิจิทัลเพื่อเศรษฐกิจและสังคมแห่งชาติ</w:t>
            </w:r>
          </w:p>
          <w:p w14:paraId="7E991BF2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(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องค์การมหาชน)</w:t>
            </w:r>
          </w:p>
          <w:p w14:paraId="52D219B6" w14:textId="77777777" w:rsidR="00BB0B9E" w:rsidRPr="00D46FAE" w:rsidRDefault="00D46FA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กระทรวงการอุดมศึกษา วิทยาศาสตร์ วิจัยและนวัตกรรม</w:t>
            </w:r>
          </w:p>
          <w:p w14:paraId="61312C43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การไฟฟ้าฝ่ายผลิตแห</w:t>
            </w: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่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งประเทศไทย</w:t>
            </w:r>
          </w:p>
          <w:p w14:paraId="367BFBAE" w14:textId="77777777" w:rsidR="00BB0B9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กรมประชาสัมพันธ์</w:t>
            </w:r>
          </w:p>
          <w:p w14:paraId="7EDF6154" w14:textId="77777777" w:rsidR="00534FDC" w:rsidRDefault="00534FDC" w:rsidP="00B323C6">
            <w:pPr>
              <w:spacing w:after="0" w:line="240" w:lineRule="auto"/>
              <w:rPr>
                <w:ins w:id="14" w:author="Sukrit Chaiharn" w:date="2021-09-09T09:45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  <w:p w14:paraId="4D7306EB" w14:textId="392F190B" w:rsidR="00F250EC" w:rsidRPr="00D46FAE" w:rsidRDefault="00F250E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15" w:author="Sukrit Chaiharn" w:date="2021-09-09T09:45:00Z">
              <w:r w:rsidRPr="00F250EC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</w:tr>
      <w:tr w:rsidR="00BB0B9E" w:rsidRPr="00D46FAE" w14:paraId="2B0D9B15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560D86EA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lastRenderedPageBreak/>
              <w:t>1.13</w:t>
            </w:r>
          </w:p>
          <w:p w14:paraId="5FFD96AC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</w:tcPr>
          <w:p w14:paraId="1E8A3242" w14:textId="77777777" w:rsidR="00BB0B9E" w:rsidRPr="00D46FAE" w:rsidRDefault="00BB0B9E" w:rsidP="007251AA">
            <w:pPr>
              <w:spacing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Space research service</w:t>
            </w:r>
            <w:r w:rsidR="007251AA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primary</w:t>
            </w:r>
            <w:r w:rsidR="007251AA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status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7251AA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upgrade in 14.8-15.35 GHz</w:t>
            </w:r>
          </w:p>
        </w:tc>
        <w:tc>
          <w:tcPr>
            <w:tcW w:w="4592" w:type="dxa"/>
          </w:tcPr>
          <w:p w14:paraId="36B6C56D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1CC0A9F6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26450129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 (องค์การมหาชน)</w:t>
            </w:r>
          </w:p>
          <w:p w14:paraId="404A3D9D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28A21770" w14:textId="2480888C" w:rsidR="00823C1D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6D69F4D5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กรมการสื่อสารทหาร</w:t>
            </w:r>
          </w:p>
          <w:p w14:paraId="14E284B8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กรมการทหารสื่อสาร</w:t>
            </w:r>
          </w:p>
          <w:p w14:paraId="510A4BB4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13070F76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10E8D7E5" w14:textId="77777777" w:rsidR="00BB0B9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 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4FAF1E3E" w14:textId="169AE6D6" w:rsidR="00047A88" w:rsidRPr="00D46FAE" w:rsidRDefault="00510F7E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</w:tc>
        <w:tc>
          <w:tcPr>
            <w:tcW w:w="1842" w:type="dxa"/>
          </w:tcPr>
          <w:p w14:paraId="0C281741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7910CD36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78FAFA5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4F63C2F6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(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องค์การมหาชน)</w:t>
            </w:r>
          </w:p>
          <w:p w14:paraId="413B36E7" w14:textId="77777777" w:rsidR="00BB0B9E" w:rsidRPr="00D46FAE" w:rsidRDefault="00BB0B9E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3D14C02E" w14:textId="2DB17B3D" w:rsidR="00BB0B9E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pacing w:val="-10"/>
                <w:sz w:val="32"/>
                <w:szCs w:val="32"/>
                <w:cs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601D690B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กรมการปกครอง</w:t>
            </w:r>
          </w:p>
          <w:p w14:paraId="6353BE02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กรมการสื่อสารทหาร</w:t>
            </w:r>
          </w:p>
          <w:p w14:paraId="1EAD4BF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กรมการทหารสื่อสาร</w:t>
            </w:r>
          </w:p>
          <w:p w14:paraId="7947F22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กรมการสื่อสารและเทคโนโลยีสารสนเทศทหารเรือ</w:t>
            </w:r>
          </w:p>
          <w:p w14:paraId="5821E7E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27CAA765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 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248487B0" w14:textId="77777777" w:rsidR="00BB0B9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สำนักงานปลัดกระทรวงมหาดไทย</w:t>
            </w:r>
          </w:p>
          <w:p w14:paraId="0B56350C" w14:textId="77777777" w:rsidR="00510F7E" w:rsidRDefault="00510F7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บริษัท ไทยคม จำกัด (มหาชน)</w:t>
            </w:r>
          </w:p>
          <w:p w14:paraId="053DB321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6BCEA576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440340E8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1.1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  <w:p w14:paraId="4BDDDAAC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</w:tcPr>
          <w:p w14:paraId="191AE2E3" w14:textId="77777777" w:rsidR="00BB0B9E" w:rsidRPr="00D46FAE" w:rsidRDefault="00BB0B9E" w:rsidP="007251AA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EESS (passive)</w:t>
            </w:r>
            <w:r w:rsidR="007251AA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: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7251AA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primary allocations 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in 231.5-252 GHz</w:t>
            </w:r>
          </w:p>
        </w:tc>
        <w:tc>
          <w:tcPr>
            <w:tcW w:w="4592" w:type="dxa"/>
          </w:tcPr>
          <w:p w14:paraId="377ECF3E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16E160E2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0A39E0C7" w14:textId="77777777" w:rsidR="00BB0B9E" w:rsidRDefault="00823C1D" w:rsidP="00823C1D">
            <w:pPr>
              <w:spacing w:after="0" w:line="240" w:lineRule="auto"/>
              <w:rPr>
                <w:ins w:id="16" w:author="Sukrit Chaiharn" w:date="2021-09-07T10:12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 (องค์การมหาชน)</w:t>
            </w:r>
          </w:p>
          <w:p w14:paraId="5F4E6C08" w14:textId="31F14EE4" w:rsidR="00F250EC" w:rsidRPr="00D46FAE" w:rsidRDefault="00F250EC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17" w:author="Sukrit Chaiharn" w:date="2021-09-09T09:46:00Z">
              <w:r w:rsidRPr="00F250EC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  <w:tc>
          <w:tcPr>
            <w:tcW w:w="1842" w:type="dxa"/>
          </w:tcPr>
          <w:p w14:paraId="5E935602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สำนักการอนุญาตวิทยุคมนาคม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1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5557622B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7113533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0D6C73F2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(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องค์การมหาชน)</w:t>
            </w:r>
          </w:p>
          <w:p w14:paraId="14A8D446" w14:textId="77777777" w:rsidR="00BB0B9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</w:t>
            </w:r>
          </w:p>
          <w:p w14:paraId="0197C98F" w14:textId="77777777" w:rsidR="00534FDC" w:rsidRDefault="00534FDC" w:rsidP="00B323C6">
            <w:pPr>
              <w:spacing w:after="0" w:line="240" w:lineRule="auto"/>
              <w:rPr>
                <w:ins w:id="18" w:author="Sukrit Chaiharn" w:date="2021-09-09T09:46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  <w:p w14:paraId="2BE42E3D" w14:textId="5CDDE409" w:rsidR="00F250EC" w:rsidRPr="00D46FAE" w:rsidRDefault="00F250E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19" w:author="Sukrit Chaiharn" w:date="2021-09-09T09:46:00Z">
              <w:r w:rsidRPr="00F250EC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</w:tr>
      <w:tr w:rsidR="00BB0B9E" w:rsidRPr="00D46FAE" w14:paraId="2E3ED244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71AE8EC2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1.1</w:t>
            </w: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  <w:p w14:paraId="50A7A216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14:paraId="4A01F857" w14:textId="77777777" w:rsidR="00BB0B9E" w:rsidRPr="00D46FAE" w:rsidRDefault="00BB0B9E" w:rsidP="007251AA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Earth stations on aircraft and vessels </w:t>
            </w:r>
            <w:r w:rsidR="007251AA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in 12.75-13.25 GHz</w:t>
            </w:r>
          </w:p>
        </w:tc>
        <w:tc>
          <w:tcPr>
            <w:tcW w:w="4592" w:type="dxa"/>
          </w:tcPr>
          <w:p w14:paraId="48A0ECFC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60B04F0B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66D54E7B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2030BDB2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วิทยุการบินแห่งประเทศไทย จำกัด</w:t>
            </w:r>
          </w:p>
          <w:p w14:paraId="08EA168E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1770049A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60EB9D99" w14:textId="045B0D93" w:rsidR="00BB0B9E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4A09D823" w14:textId="7685C3E6" w:rsidR="00047A88" w:rsidRPr="00D46FAE" w:rsidRDefault="00036BD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กรมเจ้าท่า</w:t>
            </w:r>
          </w:p>
        </w:tc>
        <w:tc>
          <w:tcPr>
            <w:tcW w:w="1842" w:type="dxa"/>
          </w:tcPr>
          <w:p w14:paraId="76B5A395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สำนักกิจการดาวเทียมสื่อสาร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31518869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136991E1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540E245A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  <w:p w14:paraId="3D9572B4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  <w:p w14:paraId="295E2D59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1CFE6D86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45491AC4" w14:textId="2C986432" w:rsidR="00BB0B9E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2094AEA4" w14:textId="77777777" w:rsidR="00036BDD" w:rsidRDefault="00036BD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กรมเจ้าท่า</w:t>
            </w:r>
          </w:p>
          <w:p w14:paraId="02FC9077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0768C54C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3B15348D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lastRenderedPageBreak/>
              <w:t>1.16</w:t>
            </w:r>
          </w:p>
          <w:p w14:paraId="378DD865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14:paraId="57B365FE" w14:textId="77777777" w:rsidR="00BB0B9E" w:rsidRPr="00D46FAE" w:rsidRDefault="00BB0B9E" w:rsidP="003D53C3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Non-GS</w:t>
            </w:r>
            <w:r w:rsidR="003D53C3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O FSS earth stations in motion</w:t>
            </w:r>
          </w:p>
        </w:tc>
        <w:tc>
          <w:tcPr>
            <w:tcW w:w="4592" w:type="dxa"/>
          </w:tcPr>
          <w:p w14:paraId="185CB02C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36DF34DE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2BFBFAEC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7CD5F424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2FF64B90" w14:textId="548DB488" w:rsidR="00047A88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</w:tc>
        <w:tc>
          <w:tcPr>
            <w:tcW w:w="1842" w:type="dxa"/>
          </w:tcPr>
          <w:p w14:paraId="16BDA97C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สำนักกิจการดาวเทียมสื่อสาร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051BA92E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60B1BB6D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1D702376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720D17B1" w14:textId="77777777" w:rsidR="00BB0B9E" w:rsidRPr="00D46FAE" w:rsidRDefault="00BB0B9E" w:rsidP="00B323C6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346E5160" w14:textId="6DD4E516" w:rsidR="00BB0B9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073495F0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2A4BE3CE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5965B56C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1.17</w:t>
            </w:r>
          </w:p>
          <w:p w14:paraId="2DEDCEA5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</w:tcPr>
          <w:p w14:paraId="171D64B0" w14:textId="77777777" w:rsidR="00BB0B9E" w:rsidRPr="00D46FAE" w:rsidRDefault="00BB0B9E" w:rsidP="003D53C3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Intersatellite links</w:t>
            </w:r>
          </w:p>
        </w:tc>
        <w:tc>
          <w:tcPr>
            <w:tcW w:w="4592" w:type="dxa"/>
          </w:tcPr>
          <w:p w14:paraId="5DAC781F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3C892257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73F73EB7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6F2DEDE3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500BFD99" w14:textId="349D8834" w:rsidR="00047A88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</w:tc>
        <w:tc>
          <w:tcPr>
            <w:tcW w:w="1842" w:type="dxa"/>
          </w:tcPr>
          <w:p w14:paraId="770CB237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สำนักกิจการดาวเทียมสื่อสาร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3D1DEDCE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5B725251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4BCCCF82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0B417F2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6AB7B53C" w14:textId="2A45331E" w:rsidR="00BB0B9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24B0B63C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1B5F240E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3C6F1EAB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1.18</w:t>
            </w:r>
          </w:p>
          <w:p w14:paraId="0DF84EE1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09F6CF87" w14:textId="77777777" w:rsidR="00BB0B9E" w:rsidRPr="00D46FAE" w:rsidRDefault="00BB0B9E" w:rsidP="003D53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Spectrum needs and allocations for narrowband mobile-satellite systems </w:t>
            </w:r>
            <w:r w:rsidRPr="00D46FA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(Region 1, Region 2)</w:t>
            </w:r>
          </w:p>
        </w:tc>
        <w:tc>
          <w:tcPr>
            <w:tcW w:w="4592" w:type="dxa"/>
          </w:tcPr>
          <w:p w14:paraId="5C8433F3" w14:textId="77777777" w:rsidR="00BB0B9E" w:rsidRPr="00D46FAE" w:rsidRDefault="00823C1D" w:rsidP="00163D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56C9DD2C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สำนักกิจการดาวเทียมสื่อสาร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1936D068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66E5DD14" w14:textId="77777777" w:rsidR="00BB0B9E" w:rsidRPr="00D46FAE" w:rsidRDefault="00BB0B9E" w:rsidP="00163D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>-</w:t>
            </w:r>
          </w:p>
        </w:tc>
      </w:tr>
      <w:tr w:rsidR="00BB0B9E" w:rsidRPr="00D46FAE" w14:paraId="037B3606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2BF6F41F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1.19</w:t>
            </w:r>
          </w:p>
          <w:p w14:paraId="3C00043B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14:paraId="67AF2366" w14:textId="77777777" w:rsidR="00BB0B9E" w:rsidRPr="00D46FAE" w:rsidRDefault="00BB0B9E" w:rsidP="00B323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Fixed-satellite service</w:t>
            </w:r>
            <w:r w:rsidR="003D53C3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primary allocation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in the space-to-Earth 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lastRenderedPageBreak/>
              <w:t xml:space="preserve">direction in </w:t>
            </w:r>
            <w:proofErr w:type="gramStart"/>
            <w:r w:rsidRPr="00D46FA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Region</w:t>
            </w:r>
            <w:proofErr w:type="gramEnd"/>
            <w:r w:rsidRPr="00D46FA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2</w:t>
            </w:r>
          </w:p>
        </w:tc>
        <w:tc>
          <w:tcPr>
            <w:tcW w:w="4592" w:type="dxa"/>
          </w:tcPr>
          <w:p w14:paraId="44EDE356" w14:textId="77777777" w:rsidR="00BB0B9E" w:rsidRPr="00D46FAE" w:rsidRDefault="00823C1D" w:rsidP="00163D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842" w:type="dxa"/>
          </w:tcPr>
          <w:p w14:paraId="75372791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สำนักกิจการดาวเทียมสื่อสาร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5FF5D0E6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745BDEB2" w14:textId="77777777" w:rsidR="00BB0B9E" w:rsidRPr="00D46FAE" w:rsidRDefault="00BB0B9E" w:rsidP="00163D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lastRenderedPageBreak/>
              <w:t>-</w:t>
            </w:r>
          </w:p>
        </w:tc>
      </w:tr>
      <w:tr w:rsidR="00BB0B9E" w:rsidRPr="00D46FAE" w14:paraId="2B23DED0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28D43243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7</w:t>
            </w:r>
          </w:p>
          <w:p w14:paraId="6F990303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</w:tcPr>
          <w:p w14:paraId="5C157FA7" w14:textId="77777777" w:rsidR="00BB0B9E" w:rsidRPr="00D46FAE" w:rsidRDefault="00BB0B9E" w:rsidP="00B323C6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Satellite Regulation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Change</w:t>
            </w:r>
          </w:p>
        </w:tc>
        <w:tc>
          <w:tcPr>
            <w:tcW w:w="4592" w:type="dxa"/>
          </w:tcPr>
          <w:p w14:paraId="3FCF035C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03C0A429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1066742B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45833CBC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56BDCB17" w14:textId="3BC6C630" w:rsidR="00BB0B9E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4A25268B" w14:textId="77777777" w:rsidR="00036BDD" w:rsidRPr="00D46FAE" w:rsidRDefault="00036BD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0CEE31B3" w14:textId="2B40D01B" w:rsidR="00036BDD" w:rsidRDefault="00036BDD" w:rsidP="00823C1D">
            <w:pPr>
              <w:spacing w:after="0" w:line="240" w:lineRule="auto"/>
              <w:rPr>
                <w:ins w:id="20" w:author="Sukrit Chaiharn" w:date="2021-09-07T10:16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(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องค์การมหาชน)</w:t>
            </w:r>
          </w:p>
          <w:p w14:paraId="0E447FA3" w14:textId="0B0E14D1" w:rsidR="00047A88" w:rsidRPr="00D46FAE" w:rsidRDefault="00D57E37" w:rsidP="009F468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21" w:author="Sukrit Chaiharn" w:date="2021-09-07T10:16:00Z">
              <w:r w:rsidRPr="00D46FAE">
                <w:rPr>
                  <w:rFonts w:ascii="TH SarabunPSK" w:eastAsia="Times New Roman" w:hAnsi="TH SarabunPSK" w:cs="TH SarabunPSK" w:hint="cs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  <w:tc>
          <w:tcPr>
            <w:tcW w:w="1842" w:type="dxa"/>
          </w:tcPr>
          <w:p w14:paraId="74E13B39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สำนักกิจการดาวเทียมสื่อสาร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7FA9DD95" w14:textId="77777777" w:rsidR="00BB0B9E" w:rsidRPr="00D46FAE" w:rsidRDefault="00BB0B9E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4592" w:type="dxa"/>
            <w:shd w:val="clear" w:color="auto" w:fill="auto"/>
          </w:tcPr>
          <w:p w14:paraId="3DAC4F1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16630245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6F5ACD88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098BCAA7" w14:textId="2B97222C" w:rsidR="00BB0B9E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52EA200A" w14:textId="77777777" w:rsidR="00036BDD" w:rsidRPr="00D46FAE" w:rsidRDefault="00036BD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7ADC0263" w14:textId="77777777" w:rsidR="00036BDD" w:rsidRPr="00D46FAE" w:rsidRDefault="00036BD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โรงเรียนนายเรืออากาศนวมินท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กษัต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ริยา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ธิ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ราช</w:t>
            </w:r>
          </w:p>
          <w:p w14:paraId="6554793D" w14:textId="77777777" w:rsidR="00036BDD" w:rsidRPr="00D46FAE" w:rsidRDefault="00036BD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(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องค์การมหาชน)</w:t>
            </w:r>
          </w:p>
          <w:p w14:paraId="74BBFAF0" w14:textId="77777777" w:rsidR="00036BDD" w:rsidRPr="00D46FAE" w:rsidRDefault="00036BD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โรงเรียนกรุงเทพค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ริส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เตียนวิทยาลัย</w:t>
            </w:r>
          </w:p>
          <w:p w14:paraId="6A96CAF6" w14:textId="77777777" w:rsidR="00036BDD" w:rsidRPr="00D46FAE" w:rsidRDefault="00036BDD" w:rsidP="00036BD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สมาคมนักวิทยุสมัครเล่นแห่งประเทศไทย ในพระบรมราชูปถัมภ์</w:t>
            </w:r>
          </w:p>
          <w:p w14:paraId="35F53049" w14:textId="77777777" w:rsidR="00036BDD" w:rsidRDefault="00D46FA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ศูนย์ปฏิบัติการทางอวกาศกองทัพอากาศ</w:t>
            </w:r>
          </w:p>
          <w:p w14:paraId="1A4A3019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07888625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1A27A017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9.1a</w:t>
            </w:r>
          </w:p>
          <w:p w14:paraId="7D35539D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</w:tcPr>
          <w:p w14:paraId="01D5B642" w14:textId="77777777" w:rsidR="00BB0B9E" w:rsidRPr="00D46FAE" w:rsidRDefault="003D53C3" w:rsidP="00B323C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S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pace weather sensors</w:t>
            </w:r>
          </w:p>
        </w:tc>
        <w:tc>
          <w:tcPr>
            <w:tcW w:w="4592" w:type="dxa"/>
          </w:tcPr>
          <w:p w14:paraId="7EBDBE24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  <w:p w14:paraId="503465D0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  <w:p w14:paraId="0532BB5A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สำนักงานพัฒนาเทคโนโลยีอวกาศและภูมิสารสนเทศ (องค์การมหาชน)</w:t>
            </w:r>
          </w:p>
          <w:p w14:paraId="3DFF7334" w14:textId="77777777" w:rsidR="00BB0B9E" w:rsidRDefault="00823C1D" w:rsidP="00823C1D">
            <w:pPr>
              <w:spacing w:after="0" w:line="240" w:lineRule="auto"/>
              <w:rPr>
                <w:ins w:id="22" w:author="Sukrit Chaiharn" w:date="2021-09-07T10:15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สถาบันวิจัยดาราศาสตร์แห่งชาติ (องค์การมหาชน)</w:t>
            </w:r>
          </w:p>
          <w:p w14:paraId="65BE87A8" w14:textId="77777777" w:rsidR="00047A88" w:rsidRDefault="00047A88" w:rsidP="00823C1D">
            <w:pPr>
              <w:spacing w:after="0" w:line="240" w:lineRule="auto"/>
              <w:rPr>
                <w:ins w:id="23" w:author="Sukrit Chaiharn" w:date="2021-09-09T09:46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ins w:id="24" w:author="Sukrit Chaiharn" w:date="2021-09-07T10:15:00Z">
              <w:r w:rsidRPr="00D46FAE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กรมอุตุนิยมวิทยา</w:t>
              </w:r>
            </w:ins>
          </w:p>
          <w:p w14:paraId="064A168F" w14:textId="1D325145" w:rsidR="00F250EC" w:rsidRPr="00D46FAE" w:rsidRDefault="00F250EC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25" w:author="Sukrit Chaiharn" w:date="2021-09-09T09:46:00Z">
              <w:r w:rsidRPr="00F250EC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  <w:tc>
          <w:tcPr>
            <w:tcW w:w="1842" w:type="dxa"/>
          </w:tcPr>
          <w:p w14:paraId="63501B87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สำนักการอนุญาตวิทยุคมนาคม 2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133CF0FF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36A1B630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สำนักงานคณะกรรมการดิจิทัลเพื่อเศรษฐกิจและสังคมแห่งชาติ</w:t>
            </w:r>
          </w:p>
          <w:p w14:paraId="74D7127F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lastRenderedPageBreak/>
              <w:t>(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องค์การมหาชน)</w:t>
            </w:r>
          </w:p>
          <w:p w14:paraId="79ED81C7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สถาบันวิจัยดาราศาสตร์แห่งชาติ</w:t>
            </w: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(องค์การมหาชน)</w:t>
            </w:r>
          </w:p>
          <w:p w14:paraId="2798A203" w14:textId="77777777" w:rsidR="00AC13D3" w:rsidRDefault="00AC13D3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  <w:p w14:paraId="258C042A" w14:textId="0858F5BE" w:rsidR="00D46FAE" w:rsidRPr="00D46FAE" w:rsidRDefault="00F250E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26" w:author="Sukrit Chaiharn" w:date="2021-09-09T09:46:00Z">
              <w:r w:rsidRPr="00F250EC">
                <w:rPr>
                  <w:rFonts w:ascii="TH SarabunPSK" w:eastAsia="Times New Roman" w:hAnsi="TH SarabunPSK" w:cs="TH SarabunPSK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</w:tc>
      </w:tr>
      <w:tr w:rsidR="00BB0B9E" w:rsidRPr="00D46FAE" w14:paraId="6389B6D7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1B8EE67A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9.1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b</w:t>
            </w:r>
          </w:p>
        </w:tc>
        <w:tc>
          <w:tcPr>
            <w:tcW w:w="3013" w:type="dxa"/>
            <w:shd w:val="clear" w:color="auto" w:fill="auto"/>
          </w:tcPr>
          <w:p w14:paraId="542C902A" w14:textId="77777777" w:rsidR="00BB0B9E" w:rsidRPr="00D46FAE" w:rsidRDefault="003D53C3" w:rsidP="003D53C3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R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adionavigation-satellite service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protection in 1 240-1 300 MHz</w:t>
            </w:r>
          </w:p>
        </w:tc>
        <w:tc>
          <w:tcPr>
            <w:tcW w:w="4592" w:type="dxa"/>
          </w:tcPr>
          <w:p w14:paraId="41FB984A" w14:textId="32DB8736" w:rsidR="00AC13D3" w:rsidRDefault="00AC13D3" w:rsidP="00D46FAE">
            <w:pPr>
              <w:spacing w:after="0" w:line="240" w:lineRule="auto"/>
              <w:rPr>
                <w:ins w:id="27" w:author="Sukrit Chaiharn" w:date="2021-09-07T10:17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2ADEF185" w14:textId="45E4390F" w:rsidR="00D57E37" w:rsidRDefault="00D57E37" w:rsidP="00D46FAE">
            <w:pPr>
              <w:spacing w:after="0" w:line="240" w:lineRule="auto"/>
              <w:rPr>
                <w:ins w:id="28" w:author="Sukrit Chaiharn" w:date="2021-09-07T10:15:00Z"/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ins w:id="29" w:author="Sukrit Chaiharn" w:date="2021-09-07T10:17:00Z">
              <w:r w:rsidRPr="00D46FAE">
                <w:rPr>
                  <w:rFonts w:ascii="TH SarabunPSK" w:eastAsia="Times New Roman" w:hAnsi="TH SarabunPSK" w:cs="TH SarabunPSK" w:hint="cs"/>
                  <w:color w:val="000000"/>
                  <w:spacing w:val="-10"/>
                  <w:sz w:val="32"/>
                  <w:szCs w:val="32"/>
                  <w:cs/>
                </w:rPr>
                <w:t>สมาคมนักวิทยุสมัครเล่นแห่งประเทศไทย ในพระบรมราชูปถัมภ์</w:t>
              </w:r>
            </w:ins>
          </w:p>
          <w:p w14:paraId="4CA37DCA" w14:textId="6C0E1636" w:rsidR="00047A88" w:rsidRPr="00D46FAE" w:rsidRDefault="00047A88" w:rsidP="00D46F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ins w:id="30" w:author="Sukrit Chaiharn" w:date="2021-09-07T10:15:00Z">
              <w:r>
                <w:rPr>
                  <w:rFonts w:ascii="TH SarabunPSK" w:eastAsia="Times New Roman" w:hAnsi="TH SarabunPSK" w:cs="TH SarabunPSK" w:hint="cs"/>
                  <w:color w:val="000000"/>
                  <w:spacing w:val="-10"/>
                  <w:sz w:val="32"/>
                  <w:szCs w:val="32"/>
                  <w:cs/>
                </w:rPr>
                <w:t>กรมอุตุนิยมวิทยา</w:t>
              </w:r>
            </w:ins>
          </w:p>
        </w:tc>
        <w:tc>
          <w:tcPr>
            <w:tcW w:w="1842" w:type="dxa"/>
          </w:tcPr>
          <w:p w14:paraId="371D82C1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สำนักการอนุญาตวิทยุคมนาคม 2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022DEDD3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3709649C" w14:textId="77777777" w:rsidR="00AC13D3" w:rsidRPr="00D46FAE" w:rsidRDefault="00AC13D3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กรมสื่อสารอิเล็กทรอนิกส์ทหารอากาศ</w:t>
            </w:r>
          </w:p>
          <w:p w14:paraId="7E658DE9" w14:textId="77777777" w:rsidR="00BB0B9E" w:rsidRPr="00D46FAE" w:rsidRDefault="0012194F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สมาคมนักวิทยุสมัครเล่นแห่งประเทศไทย ในพระบรมราชูปถัมภ์</w:t>
            </w:r>
          </w:p>
          <w:p w14:paraId="1902214D" w14:textId="77777777" w:rsidR="004A4F2D" w:rsidRDefault="004A4F2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อิน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เทล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ไม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โครอิเล็กทรอนิกส์ (ประเทศไทย) จำกัด</w:t>
            </w:r>
          </w:p>
          <w:p w14:paraId="01C451FB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4C78900C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353839D7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9.1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c</w:t>
            </w:r>
          </w:p>
          <w:p w14:paraId="490FAE85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14:paraId="79A6EDBE" w14:textId="77777777" w:rsidR="00BB0B9E" w:rsidRPr="00D46FAE" w:rsidRDefault="003D53C3" w:rsidP="003D53C3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IMT</w:t>
            </w:r>
            <w:r w:rsidR="00BB0B9E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syste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ms for fixed wireless broadband</w:t>
            </w:r>
          </w:p>
        </w:tc>
        <w:tc>
          <w:tcPr>
            <w:tcW w:w="4592" w:type="dxa"/>
          </w:tcPr>
          <w:p w14:paraId="35310C4D" w14:textId="0ADBD94E" w:rsidR="00823C1D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35B1B5D9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ดีแทค ไตรเน็ต จำกัด</w:t>
            </w:r>
          </w:p>
          <w:p w14:paraId="7D9A116E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ไว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ร์เล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เน็ทเวอร์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 จำกัด</w:t>
            </w:r>
          </w:p>
          <w:p w14:paraId="1A9BB3BB" w14:textId="77777777" w:rsidR="00BB0B9E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 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624ACFB1" w14:textId="00BE10B3" w:rsidR="00D57E37" w:rsidRPr="00D46FAE" w:rsidRDefault="00036BD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</w:tc>
        <w:tc>
          <w:tcPr>
            <w:tcW w:w="1842" w:type="dxa"/>
          </w:tcPr>
          <w:p w14:paraId="6B0EB36E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สำนักการอนุญาตวิทยุคมนาคม 2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2E068603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54942291" w14:textId="29951876" w:rsidR="00BB0B9E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51FEED04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</w:t>
            </w:r>
            <w:r w:rsidRPr="00D46FAE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ดีแทค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ไตรเน็ต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จำกัด</w:t>
            </w:r>
          </w:p>
          <w:p w14:paraId="3BD79236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ไว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ร์เล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ส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เน็ทเวอร์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ค จำกัด</w:t>
            </w:r>
          </w:p>
          <w:p w14:paraId="581100B3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ทรู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มูฟ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เอช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ยูนิ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เวอร์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แซล คอมมิวนิเค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ชั่น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จำกัด</w:t>
            </w:r>
          </w:p>
          <w:p w14:paraId="1F54C020" w14:textId="77777777" w:rsidR="004A4F2D" w:rsidRPr="00D46FAE" w:rsidRDefault="004A4F2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อิน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เทล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ไม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โครอิเล็กทรอนิกส์ (ประเทศไทย) จำกัด</w:t>
            </w:r>
          </w:p>
          <w:p w14:paraId="115B5116" w14:textId="77777777" w:rsidR="004A4F2D" w:rsidRDefault="004A4F2D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77427B13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  <w:tr w:rsidR="00BB0B9E" w:rsidRPr="00D46FAE" w14:paraId="29CBD1F9" w14:textId="77777777" w:rsidTr="00D46FAE">
        <w:trPr>
          <w:jc w:val="center"/>
        </w:trPr>
        <w:tc>
          <w:tcPr>
            <w:tcW w:w="928" w:type="dxa"/>
            <w:shd w:val="clear" w:color="auto" w:fill="auto"/>
          </w:tcPr>
          <w:p w14:paraId="483AF7D9" w14:textId="77777777" w:rsidR="00BB0B9E" w:rsidRPr="00D46FAE" w:rsidRDefault="00BB0B9E" w:rsidP="00BB0B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9.1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d</w:t>
            </w:r>
          </w:p>
          <w:p w14:paraId="1943115B" w14:textId="77777777" w:rsidR="00BB0B9E" w:rsidRPr="00D46FAE" w:rsidRDefault="00BB0B9E" w:rsidP="00B323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3013" w:type="dxa"/>
            <w:shd w:val="clear" w:color="auto" w:fill="auto"/>
          </w:tcPr>
          <w:p w14:paraId="3CFD9B83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lastRenderedPageBreak/>
              <w:t xml:space="preserve">EESS (passive) </w:t>
            </w:r>
            <w:r w:rsidR="003D53C3"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protection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from </w:t>
            </w:r>
            <w:r w:rsidRPr="00D46FAE">
              <w:rPr>
                <w:rFonts w:ascii="TH SarabunPSK" w:hAnsi="TH SarabunPSK" w:cs="TH SarabunPSK"/>
                <w:spacing w:val="-10"/>
                <w:sz w:val="32"/>
                <w:szCs w:val="32"/>
              </w:rPr>
              <w:lastRenderedPageBreak/>
              <w:t>non-GSO FSS space stations</w:t>
            </w:r>
          </w:p>
        </w:tc>
        <w:tc>
          <w:tcPr>
            <w:tcW w:w="4592" w:type="dxa"/>
          </w:tcPr>
          <w:p w14:paraId="6843C70E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สำนักงานปลัดกระทรวงดิจิทัลเพื่อเศรษฐกิจและสังคม</w:t>
            </w:r>
          </w:p>
          <w:p w14:paraId="0B385575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สำนักงานคณะกรรมการดิจิทัลเพื่อเศรษฐกิจและสังคมแห่งชาติ</w:t>
            </w:r>
          </w:p>
          <w:p w14:paraId="0B33162A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41E606A0" w14:textId="77777777" w:rsidR="00823C1D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3098F8E6" w14:textId="57D8389D" w:rsidR="00823C1D" w:rsidRPr="00D46FAE" w:rsidRDefault="004D5008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7791620C" w14:textId="2C3F71FD" w:rsidR="00D57E37" w:rsidRPr="00D46FAE" w:rsidRDefault="00823C1D" w:rsidP="00823C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 (องค์การมหาชน)</w:t>
            </w:r>
          </w:p>
        </w:tc>
        <w:tc>
          <w:tcPr>
            <w:tcW w:w="1842" w:type="dxa"/>
          </w:tcPr>
          <w:p w14:paraId="1F6B660A" w14:textId="77777777" w:rsidR="00264CB2" w:rsidRPr="00D46FAE" w:rsidRDefault="005045CA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สำนักการอนุญาต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วิทยุคมนาคม 2</w:t>
            </w:r>
            <w:r w:rsidR="00264CB2"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</w:p>
          <w:p w14:paraId="763654E3" w14:textId="77777777" w:rsidR="00BB0B9E" w:rsidRPr="00D46FAE" w:rsidRDefault="00264CB2" w:rsidP="004A2B43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สำนักบริหารคลื่นความถี่</w:t>
            </w:r>
          </w:p>
        </w:tc>
        <w:tc>
          <w:tcPr>
            <w:tcW w:w="4592" w:type="dxa"/>
            <w:shd w:val="clear" w:color="auto" w:fill="auto"/>
          </w:tcPr>
          <w:p w14:paraId="0D008B26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สำนักงานคณะกรรมการดิจิทัลเพื่อเศรษฐกิจและสังคม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lastRenderedPageBreak/>
              <w:t>แห่งชาติ</w:t>
            </w:r>
          </w:p>
          <w:p w14:paraId="68E6D66B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ไทยคม จำกัด (มหาชน)</w:t>
            </w:r>
          </w:p>
          <w:p w14:paraId="7ABCA7C0" w14:textId="77777777" w:rsidR="00BB0B9E" w:rsidRPr="00D46FA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บริษัท มิว สเปซ </w:t>
            </w:r>
            <w:r w:rsidR="00A111E1"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แอนด์ </w:t>
            </w:r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แอดวาน</w:t>
            </w:r>
            <w:proofErr w:type="spellStart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ซ์</w:t>
            </w:r>
            <w:proofErr w:type="spellEnd"/>
            <w:r w:rsidRPr="00D46FAE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เทคโนโลยี จำกัด</w:t>
            </w:r>
          </w:p>
          <w:p w14:paraId="327C6BA2" w14:textId="772F199D" w:rsidR="00BB0B9E" w:rsidRPr="00D46FAE" w:rsidRDefault="004D5008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4D5008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  <w:p w14:paraId="6A39FB7E" w14:textId="77777777" w:rsidR="00BB0B9E" w:rsidRDefault="00BB0B9E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  <w:t xml:space="preserve"> (</w:t>
            </w:r>
            <w:r w:rsidRPr="00D46FAE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องค์การมหาชน)</w:t>
            </w:r>
          </w:p>
          <w:p w14:paraId="4D720237" w14:textId="77777777" w:rsidR="00534FDC" w:rsidRPr="00D46FAE" w:rsidRDefault="00534FDC" w:rsidP="00B323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กรมอุตุนิยมวิทยา</w:t>
            </w:r>
          </w:p>
        </w:tc>
      </w:tr>
    </w:tbl>
    <w:p w14:paraId="0B42F6B5" w14:textId="77777777" w:rsidR="00043D26" w:rsidRPr="00142525" w:rsidRDefault="00043D26" w:rsidP="001D1AE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43D26" w:rsidRPr="00142525" w:rsidSect="001D1AE9">
      <w:headerReference w:type="default" r:id="rId8"/>
      <w:footerReference w:type="default" r:id="rId9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DE32" w14:textId="77777777" w:rsidR="00EC5621" w:rsidRDefault="00EC5621" w:rsidP="0090634D">
      <w:pPr>
        <w:spacing w:after="0" w:line="240" w:lineRule="auto"/>
      </w:pPr>
      <w:r>
        <w:separator/>
      </w:r>
    </w:p>
  </w:endnote>
  <w:endnote w:type="continuationSeparator" w:id="0">
    <w:p w14:paraId="5579677A" w14:textId="77777777" w:rsidR="00EC5621" w:rsidRDefault="00EC5621" w:rsidP="009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287A" w14:textId="77777777" w:rsidR="00E06789" w:rsidRPr="003934C9" w:rsidRDefault="00E06789" w:rsidP="00B03295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934C9">
      <w:rPr>
        <w:rFonts w:ascii="TH SarabunPSK" w:hAnsi="TH SarabunPSK" w:cs="TH SarabunPSK"/>
        <w:sz w:val="32"/>
        <w:szCs w:val="32"/>
      </w:rPr>
      <w:t>-</w:t>
    </w:r>
    <w:r w:rsidR="00BC100E" w:rsidRPr="003934C9">
      <w:rPr>
        <w:rFonts w:ascii="TH SarabunPSK" w:hAnsi="TH SarabunPSK" w:cs="TH SarabunPSK"/>
        <w:sz w:val="32"/>
        <w:szCs w:val="32"/>
      </w:rPr>
      <w:fldChar w:fldCharType="begin"/>
    </w:r>
    <w:r w:rsidRPr="003934C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BC100E" w:rsidRPr="003934C9">
      <w:rPr>
        <w:rFonts w:ascii="TH SarabunPSK" w:hAnsi="TH SarabunPSK" w:cs="TH SarabunPSK"/>
        <w:sz w:val="32"/>
        <w:szCs w:val="32"/>
      </w:rPr>
      <w:fldChar w:fldCharType="separate"/>
    </w:r>
    <w:r w:rsidR="0062002E">
      <w:rPr>
        <w:rFonts w:ascii="TH SarabunPSK" w:hAnsi="TH SarabunPSK" w:cs="TH SarabunPSK"/>
        <w:noProof/>
        <w:sz w:val="32"/>
        <w:szCs w:val="32"/>
      </w:rPr>
      <w:t>1</w:t>
    </w:r>
    <w:r w:rsidR="00BC100E" w:rsidRPr="003934C9">
      <w:rPr>
        <w:rFonts w:ascii="TH SarabunPSK" w:hAnsi="TH SarabunPSK" w:cs="TH SarabunPSK"/>
        <w:sz w:val="32"/>
        <w:szCs w:val="32"/>
      </w:rPr>
      <w:fldChar w:fldCharType="end"/>
    </w:r>
    <w:r w:rsidRPr="003934C9">
      <w:rPr>
        <w:rFonts w:ascii="TH SarabunPSK" w:hAnsi="TH SarabunPSK" w:cs="TH SarabunPSK"/>
        <w:sz w:val="32"/>
        <w:szCs w:val="3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6F22" w14:textId="77777777" w:rsidR="00EC5621" w:rsidRDefault="00EC5621" w:rsidP="0090634D">
      <w:pPr>
        <w:spacing w:after="0" w:line="240" w:lineRule="auto"/>
      </w:pPr>
      <w:r>
        <w:separator/>
      </w:r>
    </w:p>
  </w:footnote>
  <w:footnote w:type="continuationSeparator" w:id="0">
    <w:p w14:paraId="037757A2" w14:textId="77777777" w:rsidR="00EC5621" w:rsidRDefault="00EC5621" w:rsidP="0090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61FA" w14:textId="3B52ECAB" w:rsidR="00E06789" w:rsidRPr="00B03295" w:rsidRDefault="00E06789" w:rsidP="00B03295">
    <w:pPr>
      <w:pStyle w:val="Header"/>
      <w:jc w:val="right"/>
      <w:rPr>
        <w:rFonts w:ascii="TH SarabunPSK" w:hAnsi="TH SarabunPSK" w:cs="TH SarabunPSK"/>
        <w:cs/>
        <w:lang w:val="sv-SE"/>
      </w:rPr>
    </w:pPr>
    <w:r w:rsidRPr="00B03295">
      <w:rPr>
        <w:rFonts w:ascii="TH SarabunPSK" w:hAnsi="TH SarabunPSK" w:cs="TH SarabunPSK"/>
        <w:cs/>
        <w:lang w:val="sv-SE"/>
      </w:rPr>
      <w:t>เอกสาร</w:t>
    </w:r>
    <w:r w:rsidR="00047A88">
      <w:rPr>
        <w:rFonts w:ascii="TH SarabunPSK" w:hAnsi="TH SarabunPSK" w:cs="TH SarabunPSK" w:hint="cs"/>
        <w:cs/>
        <w:lang w:val="sv-SE"/>
      </w:rPr>
      <w:t>ประกอบ</w:t>
    </w:r>
    <w:r w:rsidR="00516A15" w:rsidRPr="00B03295">
      <w:rPr>
        <w:rFonts w:ascii="TH SarabunPSK" w:hAnsi="TH SarabunPSK" w:cs="TH SarabunPSK"/>
        <w:cs/>
        <w:lang w:val="sv-SE"/>
      </w:rPr>
      <w:t>การ</w:t>
    </w:r>
    <w:r w:rsidRPr="00B03295">
      <w:rPr>
        <w:rFonts w:ascii="TH SarabunPSK" w:hAnsi="TH SarabunPSK" w:cs="TH SarabunPSK"/>
        <w:cs/>
        <w:lang w:val="sv-SE"/>
      </w:rPr>
      <w:t>ประชุม</w:t>
    </w:r>
    <w:r w:rsidR="00516A15">
      <w:rPr>
        <w:rFonts w:ascii="TH SarabunPSK" w:hAnsi="TH SarabunPSK" w:cs="TH SarabunPSK" w:hint="cs"/>
        <w:cs/>
        <w:lang w:val="sv-SE"/>
      </w:rPr>
      <w:t>คณ</w:t>
    </w:r>
    <w:r w:rsidR="00524124">
      <w:rPr>
        <w:rFonts w:ascii="TH SarabunPSK" w:hAnsi="TH SarabunPSK" w:cs="TH SarabunPSK" w:hint="cs"/>
        <w:cs/>
        <w:lang w:val="sv-SE"/>
      </w:rPr>
      <w:t>ะทำงานเตรียมการฯ ครั้งที่ 1/2564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225A"/>
    <w:multiLevelType w:val="hybridMultilevel"/>
    <w:tmpl w:val="13D64298"/>
    <w:lvl w:ilvl="0" w:tplc="83AC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BF9"/>
    <w:multiLevelType w:val="hybridMultilevel"/>
    <w:tmpl w:val="13D64298"/>
    <w:lvl w:ilvl="0" w:tplc="83AC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B541D"/>
    <w:multiLevelType w:val="hybridMultilevel"/>
    <w:tmpl w:val="88F4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B7C62"/>
    <w:multiLevelType w:val="hybridMultilevel"/>
    <w:tmpl w:val="13D64298"/>
    <w:lvl w:ilvl="0" w:tplc="83ACC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C56D4"/>
    <w:multiLevelType w:val="hybridMultilevel"/>
    <w:tmpl w:val="37CE66EE"/>
    <w:lvl w:ilvl="0" w:tplc="7200F0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krit Chaiharn">
    <w15:presenceInfo w15:providerId="Windows Live" w15:userId="327a3af1756e02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9BC"/>
    <w:rsid w:val="00002558"/>
    <w:rsid w:val="00026D37"/>
    <w:rsid w:val="00036BDD"/>
    <w:rsid w:val="00043D26"/>
    <w:rsid w:val="00047A88"/>
    <w:rsid w:val="00053520"/>
    <w:rsid w:val="00066A7F"/>
    <w:rsid w:val="00082A5B"/>
    <w:rsid w:val="0008379D"/>
    <w:rsid w:val="00092B27"/>
    <w:rsid w:val="000B04CB"/>
    <w:rsid w:val="000C18F4"/>
    <w:rsid w:val="001148FE"/>
    <w:rsid w:val="0012194F"/>
    <w:rsid w:val="00130D0E"/>
    <w:rsid w:val="00142525"/>
    <w:rsid w:val="00163D00"/>
    <w:rsid w:val="00167335"/>
    <w:rsid w:val="00174F63"/>
    <w:rsid w:val="00182C29"/>
    <w:rsid w:val="001848C1"/>
    <w:rsid w:val="001D1AE9"/>
    <w:rsid w:val="00205EA7"/>
    <w:rsid w:val="00226A04"/>
    <w:rsid w:val="00264CB2"/>
    <w:rsid w:val="003327AE"/>
    <w:rsid w:val="00361316"/>
    <w:rsid w:val="003934C9"/>
    <w:rsid w:val="0039700A"/>
    <w:rsid w:val="003C344C"/>
    <w:rsid w:val="003D53C3"/>
    <w:rsid w:val="003D5617"/>
    <w:rsid w:val="003F0F5C"/>
    <w:rsid w:val="00412F7D"/>
    <w:rsid w:val="004471D8"/>
    <w:rsid w:val="00452E48"/>
    <w:rsid w:val="0048058B"/>
    <w:rsid w:val="004A2B43"/>
    <w:rsid w:val="004A4F2D"/>
    <w:rsid w:val="004B7554"/>
    <w:rsid w:val="004D5008"/>
    <w:rsid w:val="004F10B1"/>
    <w:rsid w:val="004F2BF8"/>
    <w:rsid w:val="004F46B1"/>
    <w:rsid w:val="005045CA"/>
    <w:rsid w:val="00510F7E"/>
    <w:rsid w:val="00516A15"/>
    <w:rsid w:val="00524124"/>
    <w:rsid w:val="00534FDC"/>
    <w:rsid w:val="00553404"/>
    <w:rsid w:val="00563B21"/>
    <w:rsid w:val="005B1468"/>
    <w:rsid w:val="005E3386"/>
    <w:rsid w:val="0062002E"/>
    <w:rsid w:val="00643D91"/>
    <w:rsid w:val="006465F7"/>
    <w:rsid w:val="0065313D"/>
    <w:rsid w:val="00674BBF"/>
    <w:rsid w:val="0067562F"/>
    <w:rsid w:val="00685A3B"/>
    <w:rsid w:val="006D35B4"/>
    <w:rsid w:val="007251AA"/>
    <w:rsid w:val="00752D36"/>
    <w:rsid w:val="007577B0"/>
    <w:rsid w:val="0076443C"/>
    <w:rsid w:val="007768C8"/>
    <w:rsid w:val="0078627F"/>
    <w:rsid w:val="007B3A9F"/>
    <w:rsid w:val="007E7AB1"/>
    <w:rsid w:val="00823C1D"/>
    <w:rsid w:val="00852DF7"/>
    <w:rsid w:val="00885CEF"/>
    <w:rsid w:val="008946DF"/>
    <w:rsid w:val="008A61E5"/>
    <w:rsid w:val="008C06EF"/>
    <w:rsid w:val="0090634D"/>
    <w:rsid w:val="00907026"/>
    <w:rsid w:val="009071AA"/>
    <w:rsid w:val="0093187E"/>
    <w:rsid w:val="0096347D"/>
    <w:rsid w:val="00982CC5"/>
    <w:rsid w:val="009C2800"/>
    <w:rsid w:val="009C2894"/>
    <w:rsid w:val="009C330E"/>
    <w:rsid w:val="009D4437"/>
    <w:rsid w:val="009E2A2D"/>
    <w:rsid w:val="009F468B"/>
    <w:rsid w:val="00A111E1"/>
    <w:rsid w:val="00A3187B"/>
    <w:rsid w:val="00A61970"/>
    <w:rsid w:val="00A72F5F"/>
    <w:rsid w:val="00AC13D3"/>
    <w:rsid w:val="00B029BC"/>
    <w:rsid w:val="00B03295"/>
    <w:rsid w:val="00B06FA1"/>
    <w:rsid w:val="00B17D30"/>
    <w:rsid w:val="00B323C6"/>
    <w:rsid w:val="00B437E0"/>
    <w:rsid w:val="00B64A16"/>
    <w:rsid w:val="00B758A4"/>
    <w:rsid w:val="00B90F6D"/>
    <w:rsid w:val="00BA212F"/>
    <w:rsid w:val="00BA5140"/>
    <w:rsid w:val="00BB0B9E"/>
    <w:rsid w:val="00BC100E"/>
    <w:rsid w:val="00C00BC2"/>
    <w:rsid w:val="00C07C12"/>
    <w:rsid w:val="00C53730"/>
    <w:rsid w:val="00C53A9A"/>
    <w:rsid w:val="00C777ED"/>
    <w:rsid w:val="00C81BC3"/>
    <w:rsid w:val="00CC6F17"/>
    <w:rsid w:val="00D060C2"/>
    <w:rsid w:val="00D46FAE"/>
    <w:rsid w:val="00D55A6E"/>
    <w:rsid w:val="00D567A7"/>
    <w:rsid w:val="00D57E37"/>
    <w:rsid w:val="00E0452B"/>
    <w:rsid w:val="00E053B7"/>
    <w:rsid w:val="00E06789"/>
    <w:rsid w:val="00E347B8"/>
    <w:rsid w:val="00E60AD6"/>
    <w:rsid w:val="00E75978"/>
    <w:rsid w:val="00E864D7"/>
    <w:rsid w:val="00EC2135"/>
    <w:rsid w:val="00EC55E9"/>
    <w:rsid w:val="00EC5621"/>
    <w:rsid w:val="00F160B1"/>
    <w:rsid w:val="00F250EC"/>
    <w:rsid w:val="00F2771D"/>
    <w:rsid w:val="00F84DC9"/>
    <w:rsid w:val="00FA0B64"/>
    <w:rsid w:val="00FA30A8"/>
    <w:rsid w:val="00FA4A9F"/>
    <w:rsid w:val="00FB210F"/>
    <w:rsid w:val="00FD02DA"/>
    <w:rsid w:val="00FD5F07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22C2D"/>
  <w15:docId w15:val="{6EA23871-9E06-4C3C-B5C8-DAD3BCE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BC"/>
    <w:pPr>
      <w:ind w:left="720"/>
      <w:contextualSpacing/>
    </w:pPr>
  </w:style>
  <w:style w:type="table" w:styleId="TableGrid">
    <w:name w:val="Table Grid"/>
    <w:basedOn w:val="TableNormal"/>
    <w:uiPriority w:val="59"/>
    <w:rsid w:val="0008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75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90634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0634D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90634D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1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2771D"/>
    <w:rPr>
      <w:rFonts w:ascii="Segoe UI" w:hAnsi="Segoe UI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E0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D187-74FE-41A1-8294-D980BFD5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สุกฤษฎิ์ ใจหาญ</dc:creator>
  <cp:lastModifiedBy>Sukrit Chaiharn</cp:lastModifiedBy>
  <cp:revision>10</cp:revision>
  <cp:lastPrinted>2020-08-26T06:47:00Z</cp:lastPrinted>
  <dcterms:created xsi:type="dcterms:W3CDTF">2021-03-03T03:10:00Z</dcterms:created>
  <dcterms:modified xsi:type="dcterms:W3CDTF">2021-09-10T10:12:00Z</dcterms:modified>
</cp:coreProperties>
</file>