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E6F13F" w14:textId="77777777" w:rsidTr="007E1FDD">
        <w:trPr>
          <w:cantSplit/>
          <w:trHeight w:val="288"/>
        </w:trPr>
        <w:tc>
          <w:tcPr>
            <w:tcW w:w="1399" w:type="dxa"/>
            <w:vMerge w:val="restart"/>
          </w:tcPr>
          <w:p w14:paraId="50782BC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4E70ACD5" wp14:editId="53A33F0B">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D34710C"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FE1A795"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FC5CA74" w14:textId="77777777" w:rsidTr="007E7497">
        <w:trPr>
          <w:cantSplit/>
          <w:trHeight w:val="504"/>
        </w:trPr>
        <w:tc>
          <w:tcPr>
            <w:tcW w:w="1399" w:type="dxa"/>
            <w:vMerge/>
          </w:tcPr>
          <w:p w14:paraId="1CC1C9DE" w14:textId="77777777" w:rsidR="003D25E1" w:rsidRPr="00891D0B" w:rsidRDefault="003D25E1" w:rsidP="000D7C75"/>
        </w:tc>
        <w:tc>
          <w:tcPr>
            <w:tcW w:w="5760" w:type="dxa"/>
            <w:vAlign w:val="center"/>
          </w:tcPr>
          <w:p w14:paraId="516A042B"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6B2EBA23"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7AA7CCB8" w14:textId="77777777"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64353">
              <w:rPr>
                <w:b/>
                <w:bCs/>
                <w:lang w:val="fr-FR"/>
              </w:rPr>
              <w:t>INP</w:t>
            </w:r>
            <w:r>
              <w:rPr>
                <w:b/>
                <w:bCs/>
                <w:lang w:val="fr-FR"/>
              </w:rPr>
              <w:t>-</w:t>
            </w:r>
            <w:r w:rsidR="00C73F61">
              <w:rPr>
                <w:b/>
                <w:bCs/>
                <w:lang w:val="fr-FR"/>
              </w:rPr>
              <w:t>xx</w:t>
            </w:r>
          </w:p>
          <w:p w14:paraId="1265A05D" w14:textId="77777777" w:rsidR="003D25E1" w:rsidRPr="007E1FDD" w:rsidRDefault="003D25E1" w:rsidP="007E1FDD">
            <w:pPr>
              <w:rPr>
                <w:b/>
                <w:bCs/>
                <w:lang w:val="en-GB"/>
              </w:rPr>
            </w:pPr>
          </w:p>
        </w:tc>
      </w:tr>
      <w:tr w:rsidR="007E1FDD" w:rsidRPr="00891D0B" w14:paraId="308970D2" w14:textId="77777777" w:rsidTr="007E1FDD">
        <w:trPr>
          <w:cantSplit/>
          <w:trHeight w:val="288"/>
        </w:trPr>
        <w:tc>
          <w:tcPr>
            <w:tcW w:w="1399" w:type="dxa"/>
            <w:vMerge/>
          </w:tcPr>
          <w:p w14:paraId="41F4A699" w14:textId="77777777" w:rsidR="007E1FDD" w:rsidRPr="007E1FDD" w:rsidRDefault="007E1FDD" w:rsidP="000D7C75">
            <w:pPr>
              <w:rPr>
                <w:lang w:val="en-GB"/>
              </w:rPr>
            </w:pPr>
          </w:p>
        </w:tc>
        <w:tc>
          <w:tcPr>
            <w:tcW w:w="5760" w:type="dxa"/>
            <w:vAlign w:val="bottom"/>
          </w:tcPr>
          <w:p w14:paraId="61A808FB"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066D7761" w14:textId="77777777" w:rsidR="007E1FDD" w:rsidRPr="007E1FDD" w:rsidRDefault="00C73F61" w:rsidP="00C73F61">
            <w:pPr>
              <w:spacing w:before="40"/>
              <w:rPr>
                <w:bCs/>
              </w:rPr>
            </w:pPr>
            <w:r>
              <w:rPr>
                <w:bCs/>
              </w:rPr>
              <w:t>xx</w:t>
            </w:r>
            <w:r w:rsidR="007E1FDD" w:rsidRPr="007E1FDD">
              <w:rPr>
                <w:bCs/>
              </w:rPr>
              <w:t xml:space="preserve"> </w:t>
            </w:r>
            <w:r w:rsidR="00BB33AC">
              <w:rPr>
                <w:bCs/>
              </w:rPr>
              <w:t>August</w:t>
            </w:r>
            <w:r w:rsidR="007E1FDD" w:rsidRPr="007E1FDD">
              <w:rPr>
                <w:bCs/>
              </w:rPr>
              <w:t xml:space="preserve"> 20</w:t>
            </w:r>
            <w:r w:rsidR="00BB33AC">
              <w:rPr>
                <w:bCs/>
              </w:rPr>
              <w:t>23</w:t>
            </w:r>
          </w:p>
        </w:tc>
      </w:tr>
    </w:tbl>
    <w:p w14:paraId="23BA050D" w14:textId="77777777" w:rsidR="00133947" w:rsidRDefault="00133947" w:rsidP="00DA7595">
      <w:pPr>
        <w:rPr>
          <w:lang w:eastAsia="ko-KR"/>
        </w:rPr>
      </w:pPr>
    </w:p>
    <w:p w14:paraId="3260989E" w14:textId="77777777" w:rsidR="007E7497" w:rsidRDefault="007E7497" w:rsidP="00DA7595">
      <w:pPr>
        <w:rPr>
          <w:lang w:eastAsia="ko-KR"/>
        </w:rPr>
      </w:pPr>
    </w:p>
    <w:p w14:paraId="3ECBB785" w14:textId="77777777" w:rsidR="00DA7595" w:rsidRPr="007A6387" w:rsidRDefault="007A6387" w:rsidP="00DA7595">
      <w:pPr>
        <w:jc w:val="center"/>
        <w:rPr>
          <w:bCs/>
          <w:lang w:eastAsia="ko-KR"/>
        </w:rPr>
      </w:pPr>
      <w:r w:rsidRPr="007A6387">
        <w:rPr>
          <w:bCs/>
          <w:lang w:val="en-NZ" w:eastAsia="ko-KR"/>
        </w:rPr>
        <w:t>Thailand (Kingdom of)</w:t>
      </w:r>
    </w:p>
    <w:p w14:paraId="284C4628" w14:textId="77777777" w:rsidR="007E7497" w:rsidRPr="00B355DB" w:rsidRDefault="007E7497" w:rsidP="007E7497">
      <w:pPr>
        <w:jc w:val="center"/>
        <w:rPr>
          <w:caps/>
        </w:rPr>
      </w:pPr>
    </w:p>
    <w:p w14:paraId="112C2209" w14:textId="7DC92F36" w:rsidR="007E7497" w:rsidRPr="00F22892" w:rsidRDefault="00E65FC2" w:rsidP="00CA1376">
      <w:pPr>
        <w:jc w:val="center"/>
        <w:rPr>
          <w:b/>
          <w:bCs/>
          <w:caps/>
        </w:rPr>
      </w:pPr>
      <w:r>
        <w:rPr>
          <w:b/>
          <w:bCs/>
          <w:caps/>
        </w:rPr>
        <w:t xml:space="preserve">proposal </w:t>
      </w:r>
      <w:r w:rsidR="00343067">
        <w:rPr>
          <w:b/>
          <w:bCs/>
          <w:caps/>
        </w:rPr>
        <w:t xml:space="preserve">for </w:t>
      </w:r>
      <w:r w:rsidR="00D61F12">
        <w:rPr>
          <w:b/>
          <w:bCs/>
          <w:caps/>
        </w:rPr>
        <w:t xml:space="preserve">the </w:t>
      </w:r>
      <w:r w:rsidR="00343067">
        <w:rPr>
          <w:b/>
          <w:bCs/>
          <w:caps/>
        </w:rPr>
        <w:t>preliminary apt common pro</w:t>
      </w:r>
      <w:r w:rsidR="00C73F61">
        <w:rPr>
          <w:b/>
          <w:bCs/>
          <w:caps/>
        </w:rPr>
        <w:t>posals on wrc-</w:t>
      </w:r>
      <w:r w:rsidR="00BB33AC">
        <w:rPr>
          <w:b/>
          <w:bCs/>
          <w:caps/>
        </w:rPr>
        <w:t>23</w:t>
      </w:r>
      <w:r w:rsidR="007A6387">
        <w:rPr>
          <w:b/>
          <w:bCs/>
          <w:caps/>
        </w:rPr>
        <w:t xml:space="preserve"> agenda items </w:t>
      </w:r>
      <w:r w:rsidR="00CA1376">
        <w:rPr>
          <w:b/>
          <w:bCs/>
          <w:caps/>
        </w:rPr>
        <w:t>1.6</w:t>
      </w:r>
      <w:r w:rsidR="00CA1376" w:rsidRPr="00096326">
        <w:rPr>
          <w:b/>
          <w:bCs/>
          <w:caps/>
        </w:rPr>
        <w:t xml:space="preserve">, </w:t>
      </w:r>
      <w:r w:rsidR="00CA1376">
        <w:rPr>
          <w:b/>
          <w:bCs/>
          <w:caps/>
        </w:rPr>
        <w:t>1.7</w:t>
      </w:r>
      <w:r w:rsidR="00CA1376" w:rsidRPr="00096326">
        <w:rPr>
          <w:b/>
          <w:bCs/>
          <w:caps/>
        </w:rPr>
        <w:t xml:space="preserve">, </w:t>
      </w:r>
      <w:r w:rsidR="005C2CD7">
        <w:rPr>
          <w:b/>
          <w:bCs/>
          <w:caps/>
        </w:rPr>
        <w:t xml:space="preserve">1.8, </w:t>
      </w:r>
      <w:r w:rsidR="00CA1376">
        <w:rPr>
          <w:b/>
          <w:bCs/>
          <w:caps/>
        </w:rPr>
        <w:t xml:space="preserve">1.9, 1.10, </w:t>
      </w:r>
      <w:r w:rsidR="00CA1376">
        <w:rPr>
          <w:rFonts w:eastAsia="MS Mincho" w:hint="eastAsia"/>
          <w:b/>
          <w:bCs/>
          <w:caps/>
          <w:lang w:eastAsia="ja-JP"/>
        </w:rPr>
        <w:t>1.11</w:t>
      </w:r>
      <w:r w:rsidR="00CA1376">
        <w:rPr>
          <w:b/>
          <w:bCs/>
          <w:caps/>
        </w:rPr>
        <w:t xml:space="preserve"> AND Resolution 427 (WRC-19)</w:t>
      </w:r>
    </w:p>
    <w:p w14:paraId="7206537D" w14:textId="77777777" w:rsidR="007E7497" w:rsidRPr="00F22892" w:rsidRDefault="007E7497" w:rsidP="007E7497">
      <w:pPr>
        <w:jc w:val="both"/>
      </w:pPr>
    </w:p>
    <w:p w14:paraId="77BDE11C" w14:textId="3546099D" w:rsidR="007E7497" w:rsidRDefault="007E7497" w:rsidP="007E7497">
      <w:pPr>
        <w:jc w:val="both"/>
        <w:rPr>
          <w:bCs/>
        </w:rPr>
      </w:pPr>
      <w:bookmarkStart w:id="0" w:name="_GoBack"/>
      <w:bookmarkEnd w:id="0"/>
    </w:p>
    <w:p w14:paraId="5AEB9EE8" w14:textId="77777777" w:rsidR="004E11F1" w:rsidRDefault="004E11F1" w:rsidP="007E7497">
      <w:pPr>
        <w:jc w:val="both"/>
        <w:rPr>
          <w:bCs/>
        </w:rPr>
      </w:pPr>
    </w:p>
    <w:p w14:paraId="4A71F55E" w14:textId="77777777" w:rsidR="00C73F61" w:rsidRDefault="007A6387" w:rsidP="00C73F61">
      <w:pPr>
        <w:jc w:val="both"/>
      </w:pPr>
      <w:r>
        <w:rPr>
          <w:b/>
        </w:rPr>
        <w:t>Agenda Item 1</w:t>
      </w:r>
      <w:r w:rsidR="00C73F61">
        <w:rPr>
          <w:b/>
        </w:rPr>
        <w:t>.</w:t>
      </w:r>
      <w:r>
        <w:rPr>
          <w:b/>
        </w:rPr>
        <w:t>6</w:t>
      </w:r>
      <w:r w:rsidR="00C73F61">
        <w:rPr>
          <w:b/>
        </w:rPr>
        <w:t xml:space="preserve">: </w:t>
      </w:r>
    </w:p>
    <w:p w14:paraId="10DEFD47" w14:textId="524E748C" w:rsidR="00C73F61" w:rsidRPr="008A304C" w:rsidRDefault="007A6387" w:rsidP="00C73F61">
      <w:pPr>
        <w:jc w:val="both"/>
        <w:rPr>
          <w:i/>
          <w:lang w:val="en-NZ"/>
        </w:rPr>
      </w:pPr>
      <w:bookmarkStart w:id="1" w:name="_Hlk69422411"/>
      <w:proofErr w:type="gramStart"/>
      <w:r w:rsidRPr="00B16072">
        <w:rPr>
          <w:i/>
          <w:lang w:val="en-NZ"/>
        </w:rPr>
        <w:t>to</w:t>
      </w:r>
      <w:proofErr w:type="gramEnd"/>
      <w:r w:rsidRPr="00B16072">
        <w:rPr>
          <w:i/>
          <w:lang w:val="en-NZ"/>
        </w:rPr>
        <w:t xml:space="preserve"> consider, in accordance with Resolution </w:t>
      </w:r>
      <w:r w:rsidRPr="0021267C">
        <w:rPr>
          <w:b/>
          <w:bCs/>
          <w:i/>
          <w:lang w:val="en-NZ"/>
        </w:rPr>
        <w:t>772 (WRC</w:t>
      </w:r>
      <w:r>
        <w:rPr>
          <w:b/>
          <w:bCs/>
          <w:i/>
          <w:lang w:val="en-NZ"/>
        </w:rPr>
        <w:t>-</w:t>
      </w:r>
      <w:r w:rsidRPr="0021267C">
        <w:rPr>
          <w:b/>
          <w:bCs/>
          <w:i/>
          <w:lang w:val="en-NZ"/>
        </w:rPr>
        <w:t>19)</w:t>
      </w:r>
      <w:r w:rsidRPr="0021267C">
        <w:rPr>
          <w:i/>
          <w:lang w:val="en-NZ"/>
        </w:rPr>
        <w:t>,</w:t>
      </w:r>
      <w:r w:rsidRPr="00B16072">
        <w:rPr>
          <w:i/>
          <w:lang w:val="en-NZ"/>
        </w:rPr>
        <w:t xml:space="preserve"> regulatory provisions to facilitate </w:t>
      </w:r>
      <w:proofErr w:type="spellStart"/>
      <w:r w:rsidRPr="00B16072">
        <w:rPr>
          <w:i/>
          <w:lang w:val="en-NZ"/>
        </w:rPr>
        <w:t>radiocommunications</w:t>
      </w:r>
      <w:proofErr w:type="spellEnd"/>
      <w:r w:rsidRPr="00B16072">
        <w:rPr>
          <w:i/>
          <w:lang w:val="en-NZ"/>
        </w:rPr>
        <w:t xml:space="preserve"> for sub-orbital vehicles</w:t>
      </w:r>
      <w:bookmarkEnd w:id="1"/>
      <w:r w:rsidR="00102017">
        <w:rPr>
          <w:i/>
          <w:lang w:val="en-NZ"/>
        </w:rPr>
        <w:t>.</w:t>
      </w:r>
    </w:p>
    <w:p w14:paraId="55A7565F" w14:textId="77777777" w:rsidR="00C73F61" w:rsidRDefault="00C73F61" w:rsidP="00C73F61">
      <w:pPr>
        <w:jc w:val="both"/>
      </w:pPr>
    </w:p>
    <w:p w14:paraId="0FA96297" w14:textId="77777777" w:rsidR="00C73F61" w:rsidRPr="00A30FA5" w:rsidRDefault="00C73F61" w:rsidP="004E11F1">
      <w:pPr>
        <w:spacing w:after="120"/>
        <w:jc w:val="both"/>
        <w:rPr>
          <w:b/>
          <w:lang w:eastAsia="ko-KR"/>
        </w:rPr>
      </w:pPr>
      <w:r w:rsidRPr="00A30FA5">
        <w:rPr>
          <w:rFonts w:hint="eastAsia"/>
          <w:b/>
          <w:lang w:eastAsia="ko-KR"/>
        </w:rPr>
        <w:t>1. Background</w:t>
      </w:r>
    </w:p>
    <w:p w14:paraId="7037F9CB" w14:textId="77777777" w:rsidR="007A6387" w:rsidRPr="00621B23" w:rsidRDefault="007A6387" w:rsidP="007A6387">
      <w:pPr>
        <w:widowControl w:val="0"/>
        <w:autoSpaceDE w:val="0"/>
        <w:autoSpaceDN w:val="0"/>
        <w:spacing w:after="120"/>
        <w:jc w:val="both"/>
        <w:rPr>
          <w:lang w:eastAsia="zh-CN"/>
        </w:rPr>
      </w:pPr>
      <w:r w:rsidRPr="00621B23">
        <w:rPr>
          <w:lang w:eastAsia="zh-CN"/>
        </w:rPr>
        <w:t xml:space="preserve">Resolution </w:t>
      </w:r>
      <w:r w:rsidRPr="00621B23">
        <w:rPr>
          <w:b/>
          <w:bCs/>
          <w:lang w:eastAsia="zh-CN"/>
        </w:rPr>
        <w:t>772 (WRC-19)</w:t>
      </w:r>
      <w:r w:rsidRPr="00621B23">
        <w:rPr>
          <w:lang w:eastAsia="zh-CN"/>
        </w:rPr>
        <w:t xml:space="preserve">, in preparation for WRC-23 agenda item 1.6, invites the ITU-R to study the spectrum needs for stations on board sub-orbital vehicles, any appropriate modification to the Radio Regulations, excluding any new allocations or changes to the existing allocations in RR Article </w:t>
      </w:r>
      <w:r w:rsidRPr="00540574">
        <w:rPr>
          <w:b/>
          <w:bCs/>
          <w:lang w:eastAsia="zh-CN"/>
        </w:rPr>
        <w:t>5</w:t>
      </w:r>
      <w:r w:rsidRPr="00621B23">
        <w:rPr>
          <w:lang w:eastAsia="zh-CN"/>
        </w:rPr>
        <w:t>, and to identify whether there is a need for access to additional spectrum that should be addressed after WRC-23 by a future competent conference.</w:t>
      </w:r>
    </w:p>
    <w:p w14:paraId="2E76D0C4" w14:textId="77777777" w:rsidR="007A6387" w:rsidRPr="00621B23" w:rsidRDefault="007A6387" w:rsidP="007A6387">
      <w:pPr>
        <w:pStyle w:val="Normalaftertitle"/>
        <w:spacing w:before="0" w:afterLines="50" w:after="120"/>
        <w:jc w:val="both"/>
        <w:rPr>
          <w:shd w:val="clear" w:color="auto" w:fill="FFFFFF"/>
          <w:lang w:eastAsia="zh-CN"/>
        </w:rPr>
      </w:pPr>
      <w:r w:rsidRPr="00621B23">
        <w:rPr>
          <w:shd w:val="clear" w:color="auto" w:fill="FFFFFF"/>
          <w:lang w:eastAsia="zh-CN"/>
        </w:rPr>
        <w:t xml:space="preserve">WRC-23 agenda item 1.6 is intended, among other aspects, to safely integrate sub-orbital vehicles into the airspace used by conventional aircraft and minimize disruption to this controlled airspace during sub-orbital vehicles transition. </w:t>
      </w:r>
    </w:p>
    <w:p w14:paraId="1F33B7F6" w14:textId="77777777" w:rsidR="007A6387" w:rsidRDefault="007A6387" w:rsidP="007A6387">
      <w:pPr>
        <w:jc w:val="both"/>
        <w:rPr>
          <w:shd w:val="clear" w:color="auto" w:fill="FFFFFF"/>
          <w:lang w:eastAsia="zh-CN"/>
        </w:rPr>
      </w:pPr>
      <w:r w:rsidRPr="00621B23">
        <w:rPr>
          <w:shd w:val="clear" w:color="auto" w:fill="FFFFFF"/>
          <w:lang w:eastAsia="zh-CN"/>
        </w:rPr>
        <w:t xml:space="preserve">In addition, sub-orbital vehicles are intended to operate at higher altitudes than conventional aircraft during short periods of time without permanently entering an orbit as defined in RR No. </w:t>
      </w:r>
      <w:r w:rsidRPr="00621B23">
        <w:rPr>
          <w:b/>
          <w:bCs/>
          <w:shd w:val="clear" w:color="auto" w:fill="FFFFFF"/>
          <w:lang w:eastAsia="zh-CN"/>
        </w:rPr>
        <w:t xml:space="preserve">1.184 </w:t>
      </w:r>
      <w:r w:rsidRPr="00621B23">
        <w:rPr>
          <w:shd w:val="clear" w:color="auto" w:fill="FFFFFF"/>
          <w:lang w:eastAsia="zh-CN"/>
        </w:rPr>
        <w:t>and potentially flying at speeds up to several times the speed of sound.</w:t>
      </w:r>
    </w:p>
    <w:p w14:paraId="1E251A28" w14:textId="77777777" w:rsidR="007A6387" w:rsidRPr="007B62FA" w:rsidRDefault="007B62FA" w:rsidP="007A6387">
      <w:pPr>
        <w:spacing w:before="120"/>
        <w:jc w:val="thaiDistribute"/>
        <w:rPr>
          <w:rFonts w:cs="Angsana New"/>
          <w:iCs/>
          <w:szCs w:val="30"/>
          <w:lang w:val="en-NZ" w:bidi="th-TH"/>
        </w:rPr>
      </w:pPr>
      <w:r w:rsidRPr="00632348">
        <w:rPr>
          <w:lang w:val="en-NZ"/>
        </w:rPr>
        <w:t xml:space="preserve">The following methods are </w:t>
      </w:r>
      <w:r>
        <w:rPr>
          <w:lang w:val="en-NZ"/>
        </w:rPr>
        <w:t xml:space="preserve">outlined </w:t>
      </w:r>
      <w:r w:rsidRPr="00632348">
        <w:rPr>
          <w:lang w:val="en-NZ"/>
        </w:rPr>
        <w:t xml:space="preserve">in the CPM </w:t>
      </w:r>
      <w:r>
        <w:rPr>
          <w:lang w:val="en-NZ"/>
        </w:rPr>
        <w:t xml:space="preserve">Report </w:t>
      </w:r>
      <w:r w:rsidRPr="00632348">
        <w:rPr>
          <w:lang w:val="en-NZ"/>
        </w:rPr>
        <w:t xml:space="preserve">to satisfy </w:t>
      </w:r>
      <w:r>
        <w:rPr>
          <w:lang w:val="en-NZ"/>
        </w:rPr>
        <w:t>WRC-23 A</w:t>
      </w:r>
      <w:r w:rsidRPr="00632348">
        <w:rPr>
          <w:lang w:val="en-NZ"/>
        </w:rPr>
        <w:t>genda item</w:t>
      </w:r>
      <w:r>
        <w:rPr>
          <w:lang w:val="en-NZ"/>
        </w:rPr>
        <w:t xml:space="preserve"> 1.6</w:t>
      </w:r>
      <w:r w:rsidRPr="00632348">
        <w:rPr>
          <w:lang w:val="en-NZ"/>
        </w:rPr>
        <w:t>:</w:t>
      </w:r>
    </w:p>
    <w:p w14:paraId="01AC616F" w14:textId="1A2015EC" w:rsidR="00ED2E85" w:rsidRDefault="00447DE7" w:rsidP="00886A97">
      <w:pPr>
        <w:pStyle w:val="ListParagraph"/>
        <w:numPr>
          <w:ilvl w:val="0"/>
          <w:numId w:val="12"/>
        </w:numPr>
        <w:tabs>
          <w:tab w:val="left" w:pos="1932"/>
        </w:tabs>
        <w:autoSpaceDE w:val="0"/>
        <w:autoSpaceDN w:val="0"/>
        <w:spacing w:before="120"/>
        <w:ind w:left="714" w:hanging="357"/>
        <w:jc w:val="thaiDistribute"/>
        <w:rPr>
          <w:rFonts w:eastAsia="Times New Roman"/>
        </w:rPr>
      </w:pPr>
      <w:r w:rsidRPr="00ED2E85">
        <w:rPr>
          <w:rFonts w:eastAsia="Times New Roman"/>
          <w:b/>
          <w:bCs/>
        </w:rPr>
        <w:t>Method A</w:t>
      </w:r>
      <w:r w:rsidR="00ED2E85">
        <w:t>:</w:t>
      </w:r>
      <w:r w:rsidR="00886A97">
        <w:rPr>
          <w:rFonts w:eastAsia="Times New Roman"/>
        </w:rPr>
        <w:tab/>
      </w:r>
      <w:r w:rsidR="00ED2E85">
        <w:t>N</w:t>
      </w:r>
      <w:r w:rsidR="00126F16">
        <w:t>o change to the Radio Regulations</w:t>
      </w:r>
      <w:r w:rsidR="00126F16">
        <w:rPr>
          <w:rFonts w:cstheme="minorBidi" w:hint="cs"/>
          <w:szCs w:val="30"/>
          <w:cs/>
          <w:lang w:bidi="th-TH"/>
        </w:rPr>
        <w:t xml:space="preserve"> </w:t>
      </w:r>
      <w:r w:rsidRPr="00447DE7">
        <w:rPr>
          <w:rFonts w:eastAsia="Times New Roman"/>
          <w:lang w:bidi="th-TH"/>
        </w:rPr>
        <w:t xml:space="preserve">and suppression of Resolution </w:t>
      </w:r>
      <w:r w:rsidRPr="00447DE7">
        <w:rPr>
          <w:rFonts w:eastAsia="Times New Roman" w:cs="Angsana New"/>
          <w:b/>
          <w:bCs/>
          <w:lang w:bidi="th-TH"/>
        </w:rPr>
        <w:t>772</w:t>
      </w:r>
      <w:r w:rsidRPr="00447DE7">
        <w:rPr>
          <w:rFonts w:eastAsia="Times New Roman" w:cs="Angsana New"/>
          <w:b/>
          <w:bCs/>
          <w:cs/>
          <w:lang w:bidi="th-TH"/>
        </w:rPr>
        <w:t xml:space="preserve"> </w:t>
      </w:r>
      <w:r w:rsidRPr="00447DE7">
        <w:rPr>
          <w:rFonts w:eastAsia="Times New Roman" w:cs="Angsana New"/>
          <w:b/>
          <w:bCs/>
          <w:lang w:bidi="th-TH"/>
        </w:rPr>
        <w:t>(</w:t>
      </w:r>
      <w:r w:rsidRPr="00447DE7">
        <w:rPr>
          <w:rFonts w:eastAsia="Times New Roman"/>
          <w:b/>
          <w:bCs/>
          <w:lang w:bidi="th-TH"/>
        </w:rPr>
        <w:t>WRC-</w:t>
      </w:r>
      <w:r w:rsidRPr="00447DE7">
        <w:rPr>
          <w:rFonts w:eastAsia="Times New Roman" w:cs="Angsana New"/>
          <w:b/>
          <w:bCs/>
          <w:lang w:bidi="th-TH"/>
        </w:rPr>
        <w:t>19)</w:t>
      </w:r>
      <w:bookmarkStart w:id="2" w:name="_Hlk137719635"/>
      <w:r w:rsidRPr="00ED2E85">
        <w:rPr>
          <w:rFonts w:eastAsia="Times New Roman"/>
        </w:rPr>
        <w:t>;</w:t>
      </w:r>
      <w:bookmarkEnd w:id="2"/>
    </w:p>
    <w:p w14:paraId="4877173E" w14:textId="29CF16FA" w:rsidR="00ED2E85" w:rsidRPr="00ED2E85" w:rsidRDefault="00447DE7" w:rsidP="00886A97">
      <w:pPr>
        <w:pStyle w:val="ListParagraph"/>
        <w:numPr>
          <w:ilvl w:val="0"/>
          <w:numId w:val="12"/>
        </w:numPr>
        <w:tabs>
          <w:tab w:val="left" w:pos="1932"/>
        </w:tabs>
        <w:autoSpaceDE w:val="0"/>
        <w:autoSpaceDN w:val="0"/>
        <w:spacing w:before="120"/>
        <w:ind w:left="714" w:hanging="357"/>
        <w:jc w:val="thaiDistribute"/>
        <w:rPr>
          <w:rFonts w:eastAsia="Times New Roman"/>
        </w:rPr>
      </w:pPr>
      <w:r w:rsidRPr="00ED2E85">
        <w:rPr>
          <w:rFonts w:eastAsia="Times New Roman"/>
          <w:b/>
          <w:bCs/>
        </w:rPr>
        <w:t>Method</w:t>
      </w:r>
      <w:r w:rsidR="00886A97">
        <w:rPr>
          <w:rFonts w:eastAsia="Times New Roman"/>
          <w:b/>
          <w:bCs/>
        </w:rPr>
        <w:t xml:space="preserve"> </w:t>
      </w:r>
      <w:r w:rsidRPr="00ED2E85">
        <w:rPr>
          <w:rFonts w:eastAsia="Times New Roman"/>
          <w:b/>
          <w:bCs/>
        </w:rPr>
        <w:t>B</w:t>
      </w:r>
      <w:r w:rsidR="00ED2E85">
        <w:t>:</w:t>
      </w:r>
      <w:r w:rsidR="00886A97">
        <w:rPr>
          <w:rFonts w:eastAsia="Times New Roman"/>
        </w:rPr>
        <w:tab/>
      </w:r>
      <w:r w:rsidR="00ED2E85">
        <w:rPr>
          <w:rFonts w:eastAsia="Times New Roman"/>
        </w:rPr>
        <w:t>P</w:t>
      </w:r>
      <w:r w:rsidR="0076749E" w:rsidRPr="00ED2E85">
        <w:rPr>
          <w:rFonts w:eastAsia="Times New Roman"/>
        </w:rPr>
        <w:t xml:space="preserve">roposes a </w:t>
      </w:r>
      <w:r w:rsidRPr="00ED2E85">
        <w:rPr>
          <w:rFonts w:ascii="TimesNewRomanPSMT" w:hAnsi="TimesNewRomanPSMT"/>
          <w:spacing w:val="-4"/>
        </w:rPr>
        <w:t xml:space="preserve">new WRC Resolution containing the provisions to operate </w:t>
      </w:r>
      <w:proofErr w:type="spellStart"/>
      <w:r w:rsidRPr="00ED2E85">
        <w:rPr>
          <w:rFonts w:ascii="TimesNewRomanPSMT" w:hAnsi="TimesNewRomanPSMT"/>
          <w:spacing w:val="-4"/>
        </w:rPr>
        <w:t>radiocommunications</w:t>
      </w:r>
      <w:proofErr w:type="spellEnd"/>
      <w:r w:rsidRPr="00ED2E85">
        <w:rPr>
          <w:rFonts w:ascii="TimesNewRomanPSMT" w:hAnsi="TimesNewRomanPSMT"/>
        </w:rPr>
        <w:t xml:space="preserve"> for sub-orbital vehicles without any change to RR Article </w:t>
      </w:r>
      <w:r w:rsidRPr="00ED2E85">
        <w:rPr>
          <w:rFonts w:ascii="TimesNewRomanPSMT" w:hAnsi="TimesNewRomanPSMT" w:hint="eastAsia"/>
          <w:b/>
          <w:bCs/>
        </w:rPr>
        <w:t>5</w:t>
      </w:r>
      <w:r w:rsidRPr="00ED2E85">
        <w:rPr>
          <w:rFonts w:ascii="TimesNewRomanPSMT" w:hAnsi="TimesNewRomanPSMT"/>
        </w:rPr>
        <w:t xml:space="preserve">. There are </w:t>
      </w:r>
      <w:r w:rsidR="008A304C" w:rsidRPr="00ED2E85">
        <w:rPr>
          <w:rFonts w:ascii="TimesNewRomanPSMT" w:hAnsi="TimesNewRomanPSMT"/>
        </w:rPr>
        <w:t>four</w:t>
      </w:r>
      <w:r w:rsidRPr="00ED2E85">
        <w:rPr>
          <w:rFonts w:ascii="TimesNewRomanPSMT" w:hAnsi="TimesNewRomanPSMT"/>
        </w:rPr>
        <w:t xml:space="preserve"> alternative approaches to this method. All four approaches propose to suppress Resolution </w:t>
      </w:r>
      <w:r w:rsidRPr="00ED2E85">
        <w:rPr>
          <w:rFonts w:ascii="TimesNewRomanPSMT" w:hAnsi="TimesNewRomanPSMT" w:hint="eastAsia"/>
          <w:b/>
          <w:bCs/>
        </w:rPr>
        <w:t>772 (WRC-19)</w:t>
      </w:r>
      <w:r w:rsidRPr="00ED2E85">
        <w:rPr>
          <w:rFonts w:ascii="TimesNewRomanPSMT" w:hAnsi="TimesNewRomanPSMT"/>
        </w:rPr>
        <w:t>;</w:t>
      </w:r>
      <w:r w:rsidR="0005724C">
        <w:rPr>
          <w:rFonts w:ascii="TimesNewRomanPSMT" w:hAnsi="TimesNewRomanPSMT"/>
        </w:rPr>
        <w:t xml:space="preserve"> and</w:t>
      </w:r>
    </w:p>
    <w:p w14:paraId="371F0D8C" w14:textId="70237C26" w:rsidR="00447DE7" w:rsidRPr="00ED2E85" w:rsidRDefault="00447DE7" w:rsidP="00886A97">
      <w:pPr>
        <w:pStyle w:val="ListParagraph"/>
        <w:numPr>
          <w:ilvl w:val="0"/>
          <w:numId w:val="12"/>
        </w:numPr>
        <w:tabs>
          <w:tab w:val="left" w:pos="1932"/>
        </w:tabs>
        <w:autoSpaceDE w:val="0"/>
        <w:autoSpaceDN w:val="0"/>
        <w:spacing w:before="120"/>
        <w:ind w:left="714" w:hanging="357"/>
        <w:jc w:val="thaiDistribute"/>
        <w:rPr>
          <w:rFonts w:eastAsia="Times New Roman"/>
        </w:rPr>
      </w:pPr>
      <w:r w:rsidRPr="00ED2E85">
        <w:rPr>
          <w:rFonts w:ascii="TimesNewRomanPSMT" w:hAnsi="TimesNewRomanPSMT"/>
          <w:b/>
          <w:bCs/>
        </w:rPr>
        <w:t>Method C</w:t>
      </w:r>
      <w:r w:rsidR="00ED2E85">
        <w:t>:</w:t>
      </w:r>
      <w:r w:rsidR="00886A97">
        <w:rPr>
          <w:rFonts w:ascii="TimesNewRomanPSMT" w:hAnsi="TimesNewRomanPSMT"/>
        </w:rPr>
        <w:tab/>
      </w:r>
      <w:r w:rsidR="00ED2E85">
        <w:t>R</w:t>
      </w:r>
      <w:r w:rsidRPr="006D1DF0">
        <w:t xml:space="preserve">evision of Resolution </w:t>
      </w:r>
      <w:r w:rsidRPr="00ED2E85">
        <w:rPr>
          <w:b/>
          <w:bCs/>
        </w:rPr>
        <w:t>772</w:t>
      </w:r>
      <w:r w:rsidRPr="006D1DF0">
        <w:t xml:space="preserve"> </w:t>
      </w:r>
      <w:r w:rsidRPr="00ED2E85">
        <w:rPr>
          <w:b/>
          <w:bCs/>
        </w:rPr>
        <w:t>(WRC-19)</w:t>
      </w:r>
      <w:r w:rsidRPr="006D1DF0">
        <w:t xml:space="preserve"> in order to clarify the list of necessary studies and to extend their duration. In the past study period, no studies according to Resolution </w:t>
      </w:r>
      <w:r w:rsidRPr="00ED2E85">
        <w:rPr>
          <w:b/>
          <w:bCs/>
        </w:rPr>
        <w:t>772</w:t>
      </w:r>
      <w:r w:rsidRPr="006D1DF0">
        <w:t xml:space="preserve"> </w:t>
      </w:r>
      <w:r w:rsidRPr="00ED2E85">
        <w:rPr>
          <w:b/>
          <w:bCs/>
        </w:rPr>
        <w:t>(WRC-19)</w:t>
      </w:r>
      <w:r w:rsidRPr="006D1DF0">
        <w:t xml:space="preserve"> in </w:t>
      </w:r>
      <w:r w:rsidRPr="00ED2E85">
        <w:rPr>
          <w:i/>
        </w:rPr>
        <w:t>resolves </w:t>
      </w:r>
      <w:r w:rsidRPr="006D1DF0">
        <w:t xml:space="preserve">2 part concerning compatibility studies, and sharing conditions for transmitting and receiving stations of sub-orbital vehicles during sub-orbital flights were not conducted and the results were not provided. Therefore any decision cannot be taken. Method C provides revision to Resolution </w:t>
      </w:r>
      <w:r w:rsidRPr="00ED2E85">
        <w:rPr>
          <w:b/>
          <w:bCs/>
        </w:rPr>
        <w:t>772</w:t>
      </w:r>
      <w:r w:rsidRPr="006D1DF0">
        <w:t xml:space="preserve"> </w:t>
      </w:r>
      <w:r w:rsidRPr="00ED2E85">
        <w:rPr>
          <w:b/>
          <w:bCs/>
        </w:rPr>
        <w:t>(WRC-19)</w:t>
      </w:r>
      <w:r w:rsidRPr="006D1DF0">
        <w:t xml:space="preserve"> in order to clarify the list of possible interference scenarios, including scenarios for the use of ground/earth stations on board a sub-orbital vehicle in the part of the flight path in outer space.</w:t>
      </w:r>
    </w:p>
    <w:p w14:paraId="36F03FF6" w14:textId="739C9219" w:rsidR="00AE0706" w:rsidRDefault="00AE0706" w:rsidP="00C73F61">
      <w:pPr>
        <w:jc w:val="both"/>
      </w:pPr>
    </w:p>
    <w:p w14:paraId="589DB56D" w14:textId="77777777" w:rsidR="004E11F1" w:rsidRDefault="004E11F1" w:rsidP="00C73F61">
      <w:pPr>
        <w:jc w:val="both"/>
      </w:pPr>
    </w:p>
    <w:p w14:paraId="52C40DD7" w14:textId="4FC36E2F" w:rsidR="00C73F61" w:rsidRDefault="00A7069E" w:rsidP="00372DDC">
      <w:pPr>
        <w:jc w:val="both"/>
        <w:rPr>
          <w:b/>
        </w:rPr>
      </w:pPr>
      <w:r>
        <w:rPr>
          <w:b/>
        </w:rPr>
        <w:lastRenderedPageBreak/>
        <w:t>2. View</w:t>
      </w:r>
      <w:r w:rsidR="00C02BE8">
        <w:rPr>
          <w:b/>
        </w:rPr>
        <w:t>(</w:t>
      </w:r>
      <w:r>
        <w:rPr>
          <w:b/>
          <w:bCs/>
        </w:rPr>
        <w:t>s</w:t>
      </w:r>
      <w:r w:rsidR="00C02BE8">
        <w:rPr>
          <w:b/>
          <w:bCs/>
        </w:rPr>
        <w:t>)</w:t>
      </w:r>
    </w:p>
    <w:p w14:paraId="4653D270" w14:textId="77777777" w:rsidR="00050DD6" w:rsidRPr="00102017" w:rsidRDefault="00050DD6" w:rsidP="00050DD6">
      <w:pPr>
        <w:tabs>
          <w:tab w:val="left" w:pos="600"/>
        </w:tabs>
        <w:jc w:val="thaiDistribute"/>
        <w:rPr>
          <w:rFonts w:cstheme="minorBidi"/>
          <w:szCs w:val="30"/>
          <w:cs/>
          <w:lang w:bidi="th-TH"/>
        </w:rPr>
      </w:pPr>
      <w:r w:rsidRPr="00050DD6">
        <w:t xml:space="preserve">Thailand supports Method B in order to develop a new WRC Resolution containing the provisions to operate </w:t>
      </w:r>
      <w:proofErr w:type="spellStart"/>
      <w:r w:rsidRPr="00050DD6">
        <w:t>radiocommunications</w:t>
      </w:r>
      <w:proofErr w:type="spellEnd"/>
      <w:r w:rsidRPr="00050DD6">
        <w:t xml:space="preserve"> for on board sub-orbital vehicles. Method B Approach C is preferred. Thailand is of the view that the definition of sub-orbital flight and sub-orbital vehicle should be provided in the new Resolution.</w:t>
      </w:r>
    </w:p>
    <w:p w14:paraId="18BCEAA8" w14:textId="77777777" w:rsidR="00C73F61" w:rsidRDefault="00C73F61" w:rsidP="00C73F61">
      <w:pPr>
        <w:jc w:val="both"/>
      </w:pPr>
    </w:p>
    <w:p w14:paraId="2282EBF3" w14:textId="77777777" w:rsidR="00223CE0" w:rsidRDefault="00223CE0" w:rsidP="00C73F61">
      <w:pPr>
        <w:jc w:val="both"/>
      </w:pPr>
    </w:p>
    <w:p w14:paraId="206E5B12" w14:textId="77777777" w:rsidR="00126F16" w:rsidRPr="00441526" w:rsidRDefault="00126F16" w:rsidP="000D280C">
      <w:pPr>
        <w:jc w:val="both"/>
        <w:rPr>
          <w:lang w:val="en-NZ"/>
        </w:rPr>
      </w:pPr>
      <w:r w:rsidRPr="00441526">
        <w:rPr>
          <w:b/>
          <w:lang w:val="en-NZ"/>
        </w:rPr>
        <w:t>Agenda Item 1.</w:t>
      </w:r>
      <w:r>
        <w:rPr>
          <w:b/>
          <w:lang w:val="en-NZ"/>
        </w:rPr>
        <w:t>7</w:t>
      </w:r>
      <w:r w:rsidRPr="00441526">
        <w:rPr>
          <w:b/>
          <w:lang w:val="en-NZ"/>
        </w:rPr>
        <w:t xml:space="preserve">: </w:t>
      </w:r>
    </w:p>
    <w:p w14:paraId="44A88D97" w14:textId="01014859" w:rsidR="00126F16" w:rsidRPr="00102017" w:rsidRDefault="00126F16" w:rsidP="00126F16">
      <w:pPr>
        <w:jc w:val="both"/>
        <w:rPr>
          <w:rFonts w:cstheme="minorBidi"/>
          <w:i/>
          <w:szCs w:val="30"/>
          <w:lang w:bidi="th-TH"/>
        </w:rPr>
      </w:pPr>
      <w:r w:rsidRPr="008F6E99">
        <w:rPr>
          <w:i/>
          <w:lang w:val="en-NZ"/>
        </w:rPr>
        <w:t>To consider a new aeronautical mobile-satellite (R) service (AMS(R</w:t>
      </w:r>
      <w:proofErr w:type="gramStart"/>
      <w:r w:rsidRPr="008F6E99">
        <w:rPr>
          <w:i/>
          <w:lang w:val="en-NZ"/>
        </w:rPr>
        <w:t>)S</w:t>
      </w:r>
      <w:proofErr w:type="gramEnd"/>
      <w:r w:rsidRPr="008F6E99">
        <w:rPr>
          <w:i/>
          <w:lang w:val="en-NZ"/>
        </w:rPr>
        <w:t xml:space="preserve">) allocation in accordance with Resolution </w:t>
      </w:r>
      <w:r w:rsidRPr="00CB45DA">
        <w:rPr>
          <w:b/>
          <w:bCs/>
          <w:i/>
          <w:lang w:val="en-NZ"/>
        </w:rPr>
        <w:t>428 (WRC-19)</w:t>
      </w:r>
      <w:r w:rsidRPr="008F6E99">
        <w:rPr>
          <w:i/>
          <w:lang w:val="en-NZ"/>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r w:rsidR="008904ED">
        <w:rPr>
          <w:i/>
          <w:lang w:val="en-NZ"/>
        </w:rPr>
        <w:t>.</w:t>
      </w:r>
    </w:p>
    <w:p w14:paraId="114CC1B6" w14:textId="77777777" w:rsidR="00126F16" w:rsidRPr="00C86EB7" w:rsidRDefault="00126F16" w:rsidP="00126F16">
      <w:pPr>
        <w:autoSpaceDE w:val="0"/>
        <w:autoSpaceDN w:val="0"/>
        <w:adjustRightInd w:val="0"/>
        <w:rPr>
          <w:i/>
          <w:lang w:val="en-NZ"/>
        </w:rPr>
      </w:pPr>
    </w:p>
    <w:p w14:paraId="48B00D27" w14:textId="7ABE7B9B" w:rsidR="00126F16" w:rsidRPr="00626D9A" w:rsidRDefault="00126F16" w:rsidP="00126F16">
      <w:pPr>
        <w:spacing w:after="120"/>
        <w:jc w:val="both"/>
        <w:rPr>
          <w:b/>
          <w:lang w:val="en-NZ" w:eastAsia="ko-KR"/>
        </w:rPr>
      </w:pPr>
      <w:r w:rsidRPr="00441526">
        <w:rPr>
          <w:b/>
          <w:lang w:val="en-NZ" w:eastAsia="ko-KR"/>
        </w:rPr>
        <w:t>1. Background</w:t>
      </w:r>
    </w:p>
    <w:p w14:paraId="758463FE" w14:textId="39D28261" w:rsidR="00126F16" w:rsidRPr="00D923EA" w:rsidRDefault="00126F16" w:rsidP="00126F16">
      <w:pPr>
        <w:jc w:val="both"/>
      </w:pPr>
      <w:r>
        <w:t>WRC-23 Agenda Item 1.7 was initiated by APT, CEPT and CITEL to consider a new AMS(R</w:t>
      </w:r>
      <w:proofErr w:type="gramStart"/>
      <w:r>
        <w:t>)S</w:t>
      </w:r>
      <w:proofErr w:type="gramEnd"/>
      <w:r>
        <w:t xml:space="preserve"> allocation that will enable satellite relay of existing aeronautical VHF communications to complement terrestrial </w:t>
      </w:r>
      <w:r>
        <w:rPr>
          <w:rFonts w:eastAsiaTheme="minorEastAsia"/>
        </w:rPr>
        <w:t xml:space="preserve">infrastructures </w:t>
      </w:r>
      <w:r>
        <w:t>and extend the direct controller-pilot communications for aircraft operating in remote/oceanic region without having the need to change the existing aircraft equipage.</w:t>
      </w:r>
    </w:p>
    <w:p w14:paraId="5F787D2B" w14:textId="104FC9CF" w:rsidR="00223CE0" w:rsidRDefault="00126F16" w:rsidP="00AE0706">
      <w:pPr>
        <w:spacing w:before="120"/>
        <w:jc w:val="both"/>
      </w:pPr>
      <w:r w:rsidRPr="00EE2D3E">
        <w:t>ITU-R has studied the architecture, parameters, and baseline link budgets of a reference AMS(R</w:t>
      </w:r>
      <w:proofErr w:type="gramStart"/>
      <w:r w:rsidRPr="00EE2D3E">
        <w:t>)S</w:t>
      </w:r>
      <w:proofErr w:type="gramEnd"/>
      <w:r w:rsidRPr="00EE2D3E">
        <w:t xml:space="preserve"> system for the provision of standardized communications for air traffic management, without modification to aircraft equipment. </w:t>
      </w:r>
      <w:r>
        <w:t>To support compatibility studies, examples of the link budgets for satellite-to-aircraft (downlink) and aircraft-to-satellite (uplink) VHF links have been developed, based on propagation considerations adopted by ITU-R. Compatibility studies of new AMS(R</w:t>
      </w:r>
      <w:proofErr w:type="gramStart"/>
      <w:r>
        <w:t>)S</w:t>
      </w:r>
      <w:proofErr w:type="gramEnd"/>
      <w:r>
        <w:t xml:space="preserve"> with existing primary services operating in-band/adjacent bands have been conducted with inputs from the relevant ITU-R Working Parties to ensure the protection of existing systems from possible interference resulting from the introduction of a new AMS(R)S. </w:t>
      </w:r>
    </w:p>
    <w:p w14:paraId="2B034FB1" w14:textId="77777777" w:rsidR="00126F16" w:rsidRDefault="00126F16" w:rsidP="00AE0706">
      <w:pPr>
        <w:spacing w:before="120"/>
        <w:jc w:val="both"/>
      </w:pPr>
      <w:r>
        <w:t>The following methods are outlined in the CPM Report to satisfy WRC-23 Agenda item 1.7:</w:t>
      </w:r>
    </w:p>
    <w:p w14:paraId="4BA19ED8" w14:textId="54165F98" w:rsidR="00126F16" w:rsidRDefault="00126F16" w:rsidP="00886A97">
      <w:pPr>
        <w:pStyle w:val="ListParagraph"/>
        <w:numPr>
          <w:ilvl w:val="0"/>
          <w:numId w:val="12"/>
        </w:numPr>
        <w:tabs>
          <w:tab w:val="left" w:pos="1932"/>
        </w:tabs>
        <w:autoSpaceDE w:val="0"/>
        <w:autoSpaceDN w:val="0"/>
        <w:spacing w:before="120"/>
        <w:ind w:left="714" w:hanging="357"/>
        <w:jc w:val="thaiDistribute"/>
      </w:pPr>
      <w:r w:rsidRPr="00ED2E85">
        <w:rPr>
          <w:b/>
          <w:bCs/>
        </w:rPr>
        <w:t>Method A</w:t>
      </w:r>
      <w:r w:rsidR="00ED2E85">
        <w:t>:</w:t>
      </w:r>
      <w:r w:rsidR="00EB0238">
        <w:rPr>
          <w:b/>
          <w:bCs/>
        </w:rPr>
        <w:tab/>
      </w:r>
      <w:r w:rsidR="00ED2E85">
        <w:t>N</w:t>
      </w:r>
      <w:r>
        <w:t>o change to the Radio Regulations</w:t>
      </w:r>
      <w:r w:rsidR="0076749E" w:rsidRPr="00ED2E85">
        <w:t>;</w:t>
      </w:r>
    </w:p>
    <w:p w14:paraId="4B274036" w14:textId="1766D96B" w:rsidR="0076749E" w:rsidRDefault="00126F16" w:rsidP="00886A97">
      <w:pPr>
        <w:pStyle w:val="ListParagraph"/>
        <w:numPr>
          <w:ilvl w:val="0"/>
          <w:numId w:val="12"/>
        </w:numPr>
        <w:tabs>
          <w:tab w:val="left" w:pos="1932"/>
        </w:tabs>
        <w:autoSpaceDE w:val="0"/>
        <w:autoSpaceDN w:val="0"/>
        <w:spacing w:before="120"/>
        <w:ind w:left="714" w:hanging="357"/>
        <w:jc w:val="thaiDistribute"/>
      </w:pPr>
      <w:r w:rsidRPr="004E11F1">
        <w:rPr>
          <w:b/>
          <w:bCs/>
        </w:rPr>
        <w:t>Method B</w:t>
      </w:r>
      <w:r w:rsidR="0076749E">
        <w:t>:</w:t>
      </w:r>
      <w:r w:rsidR="00EB0238">
        <w:tab/>
      </w:r>
      <w:r>
        <w:t>This method, which provides general common elements required to be complemented with Methods B1, B2, B3 or B4, proposes to add a new allocation to the AMS(R)S in the frequency band 117.975-137 MHz, or part thereof, limited to non-geostationary-satellite systems and to internationally standardized aeronautical systems</w:t>
      </w:r>
      <w:r w:rsidR="004E11F1">
        <w:t xml:space="preserve"> </w:t>
      </w:r>
      <w:r w:rsidR="004E11F1" w:rsidRPr="004E11F1">
        <w:t xml:space="preserve">and </w:t>
      </w:r>
      <w:r w:rsidR="004E11F1" w:rsidRPr="004E11F1">
        <w:rPr>
          <w:rFonts w:eastAsia="Times New Roman"/>
          <w:lang w:bidi="th-TH"/>
        </w:rPr>
        <w:t xml:space="preserve">suppression of </w:t>
      </w:r>
      <w:r w:rsidR="004E11F1" w:rsidRPr="004E11F1">
        <w:t xml:space="preserve">Resolution </w:t>
      </w:r>
      <w:r w:rsidR="004E11F1" w:rsidRPr="004E11F1">
        <w:rPr>
          <w:b/>
          <w:bCs/>
        </w:rPr>
        <w:t>428 (WRC-19)</w:t>
      </w:r>
      <w:r w:rsidR="004E11F1" w:rsidRPr="004E11F1">
        <w:t>.</w:t>
      </w:r>
      <w:r w:rsidR="004E11F1">
        <w:t xml:space="preserve"> </w:t>
      </w:r>
      <w:r>
        <w:t>This method is not an independent and standalone method as such and thus should be considered together with Methods B1, B2, B3 or B4</w:t>
      </w:r>
      <w:r w:rsidR="0005724C">
        <w:t>:</w:t>
      </w:r>
    </w:p>
    <w:p w14:paraId="3F4BC0D6" w14:textId="5FAF9744" w:rsidR="0076749E" w:rsidRDefault="00126F16" w:rsidP="00ED2E85">
      <w:pPr>
        <w:pStyle w:val="ListParagraph"/>
        <w:numPr>
          <w:ilvl w:val="0"/>
          <w:numId w:val="15"/>
        </w:numPr>
        <w:tabs>
          <w:tab w:val="left" w:pos="1372"/>
        </w:tabs>
        <w:autoSpaceDE w:val="0"/>
        <w:autoSpaceDN w:val="0"/>
        <w:spacing w:before="80"/>
        <w:ind w:left="1077" w:hanging="357"/>
        <w:jc w:val="thaiDistribute"/>
      </w:pPr>
      <w:r>
        <w:t>Method B1</w:t>
      </w:r>
      <w:r w:rsidR="0076749E">
        <w:t>:</w:t>
      </w:r>
      <w:r w:rsidR="0076749E">
        <w:rPr>
          <w:rFonts w:hint="cs"/>
          <w:rtl/>
        </w:rPr>
        <w:t xml:space="preserve"> </w:t>
      </w:r>
      <w:r w:rsidR="00ED2E85">
        <w:t>I</w:t>
      </w:r>
      <w:r>
        <w:t xml:space="preserve">s containing the elements of Method B, and </w:t>
      </w:r>
      <w:bookmarkStart w:id="3" w:name="_Hlk137557811"/>
      <w:r>
        <w:t>proposes a</w:t>
      </w:r>
      <w:bookmarkEnd w:id="3"/>
      <w:r>
        <w:t xml:space="preserve"> new allocation in the range 117.975-137 MHz with the addition of a power flux-density (</w:t>
      </w:r>
      <w:proofErr w:type="spellStart"/>
      <w:r>
        <w:t>pfd</w:t>
      </w:r>
      <w:proofErr w:type="spellEnd"/>
      <w:r>
        <w:t xml:space="preserve">) limit, on AMS(R)S space stations unwanted emissions falling above 137 MHz, in order to ensure protection of adjacent band services above 137 </w:t>
      </w:r>
      <w:proofErr w:type="spellStart"/>
      <w:r>
        <w:t>MHz.</w:t>
      </w:r>
      <w:proofErr w:type="spellEnd"/>
      <w:r>
        <w:t xml:space="preserve"> Method B1 also proposes coordination for coexistence between AMS(R)S and other primary in-band </w:t>
      </w:r>
      <w:r w:rsidRPr="005B6D63">
        <w:rPr>
          <w:spacing w:val="-2"/>
        </w:rPr>
        <w:t xml:space="preserve">services according to RR No. </w:t>
      </w:r>
      <w:r w:rsidRPr="005B6D63">
        <w:rPr>
          <w:b/>
          <w:bCs/>
          <w:spacing w:val="-2"/>
        </w:rPr>
        <w:t>9.11A</w:t>
      </w:r>
      <w:r w:rsidRPr="005B6D63">
        <w:rPr>
          <w:spacing w:val="-2"/>
        </w:rPr>
        <w:t xml:space="preserve"> with a coordination threshold −140 dB</w:t>
      </w:r>
      <w:r w:rsidR="005F1C07" w:rsidRPr="005B6D63">
        <w:rPr>
          <w:spacing w:val="-2"/>
        </w:rPr>
        <w:br/>
      </w:r>
      <w:r w:rsidRPr="005B6D63">
        <w:rPr>
          <w:spacing w:val="-2"/>
        </w:rPr>
        <w:t>(W/(m</w:t>
      </w:r>
      <w:r w:rsidRPr="005B6D63">
        <w:rPr>
          <w:spacing w:val="-2"/>
          <w:vertAlign w:val="superscript"/>
        </w:rPr>
        <w:t>2</w:t>
      </w:r>
      <w:r w:rsidRPr="005B6D63">
        <w:rPr>
          <w:spacing w:val="-2"/>
        </w:rPr>
        <w:t xml:space="preserve"> ·</w:t>
      </w:r>
      <w:r w:rsidR="00255395" w:rsidRPr="005B6D63">
        <w:rPr>
          <w:spacing w:val="-2"/>
        </w:rPr>
        <w:t xml:space="preserve"> </w:t>
      </w:r>
      <w:r w:rsidRPr="005B6D63">
        <w:rPr>
          <w:spacing w:val="-2"/>
        </w:rPr>
        <w:t>4 kHz)) at the Earth’s surface and within [XX km] from a country’s border</w:t>
      </w:r>
      <w:r w:rsidR="0005724C" w:rsidRPr="005B6D63">
        <w:rPr>
          <w:rFonts w:eastAsia="Times New Roman"/>
          <w:spacing w:val="-2"/>
        </w:rPr>
        <w:t xml:space="preserve"> ;</w:t>
      </w:r>
    </w:p>
    <w:p w14:paraId="11E40947" w14:textId="59436150" w:rsidR="00DB06CA" w:rsidRDefault="00DB06CA" w:rsidP="00DB06CA">
      <w:pPr>
        <w:tabs>
          <w:tab w:val="left" w:pos="1372"/>
        </w:tabs>
        <w:autoSpaceDE w:val="0"/>
        <w:autoSpaceDN w:val="0"/>
        <w:spacing w:before="80"/>
        <w:jc w:val="thaiDistribute"/>
      </w:pPr>
    </w:p>
    <w:p w14:paraId="08F91D7F" w14:textId="60407EB0" w:rsidR="00DB06CA" w:rsidRDefault="00DB06CA" w:rsidP="00DB06CA">
      <w:pPr>
        <w:tabs>
          <w:tab w:val="left" w:pos="1372"/>
        </w:tabs>
        <w:autoSpaceDE w:val="0"/>
        <w:autoSpaceDN w:val="0"/>
        <w:spacing w:before="80"/>
        <w:jc w:val="thaiDistribute"/>
      </w:pPr>
    </w:p>
    <w:p w14:paraId="2549180E" w14:textId="002C9D11" w:rsidR="00DB06CA" w:rsidRDefault="00DB06CA">
      <w:r>
        <w:br w:type="page"/>
      </w:r>
    </w:p>
    <w:p w14:paraId="6411AD28" w14:textId="6E4AEAC9" w:rsidR="0076749E" w:rsidRDefault="00126F16" w:rsidP="00ED2E85">
      <w:pPr>
        <w:pStyle w:val="ListParagraph"/>
        <w:numPr>
          <w:ilvl w:val="0"/>
          <w:numId w:val="15"/>
        </w:numPr>
        <w:tabs>
          <w:tab w:val="left" w:pos="1372"/>
        </w:tabs>
        <w:autoSpaceDE w:val="0"/>
        <w:autoSpaceDN w:val="0"/>
        <w:spacing w:before="80"/>
        <w:ind w:left="1077" w:hanging="357"/>
        <w:jc w:val="thaiDistribute"/>
      </w:pPr>
      <w:r>
        <w:lastRenderedPageBreak/>
        <w:t>Method B2</w:t>
      </w:r>
      <w:r w:rsidR="0076749E">
        <w:t>:</w:t>
      </w:r>
      <w:r w:rsidR="0076749E">
        <w:rPr>
          <w:rFonts w:hint="cs"/>
          <w:rtl/>
        </w:rPr>
        <w:t xml:space="preserve"> </w:t>
      </w:r>
      <w:r w:rsidR="00ED2E85">
        <w:t>I</w:t>
      </w:r>
      <w:r>
        <w:t>s containing the elements of Method B, and proposes a new allocation in the range 117.975-137 MHz with the addition of a power flux-density (</w:t>
      </w:r>
      <w:proofErr w:type="spellStart"/>
      <w:r>
        <w:t>pfd</w:t>
      </w:r>
      <w:proofErr w:type="spellEnd"/>
      <w:r>
        <w:t xml:space="preserve">) limit, on AMS(R)S space stations unwanted emissions falling above 137 MHz, in order to ensure protection of adjacent band services above 137 </w:t>
      </w:r>
      <w:proofErr w:type="spellStart"/>
      <w:r>
        <w:t>MHz.</w:t>
      </w:r>
      <w:proofErr w:type="spellEnd"/>
      <w:r>
        <w:t xml:space="preserve"> Method B2 also proposes coordination for coexistence between AMS(R)S and other primary in-band services according to RR No. </w:t>
      </w:r>
      <w:r w:rsidRPr="004E11F1">
        <w:rPr>
          <w:b/>
          <w:bCs/>
        </w:rPr>
        <w:t>9.11A</w:t>
      </w:r>
      <w:r>
        <w:t xml:space="preserve"> with a coordination threshold −140 dB</w:t>
      </w:r>
      <w:r w:rsidR="005F1C07">
        <w:br/>
      </w:r>
      <w:r w:rsidRPr="00255395">
        <w:rPr>
          <w:spacing w:val="-2"/>
        </w:rPr>
        <w:t>(W/(m</w:t>
      </w:r>
      <w:r w:rsidRPr="00255395">
        <w:rPr>
          <w:spacing w:val="-2"/>
          <w:vertAlign w:val="superscript"/>
        </w:rPr>
        <w:t>2</w:t>
      </w:r>
      <w:r w:rsidRPr="00255395">
        <w:rPr>
          <w:spacing w:val="-2"/>
        </w:rPr>
        <w:t xml:space="preserve"> ·</w:t>
      </w:r>
      <w:r w:rsidR="00255395" w:rsidRPr="00255395">
        <w:rPr>
          <w:spacing w:val="-2"/>
        </w:rPr>
        <w:t xml:space="preserve"> </w:t>
      </w:r>
      <w:r w:rsidRPr="00255395">
        <w:rPr>
          <w:spacing w:val="-2"/>
        </w:rPr>
        <w:t>4 kHz)) at the Earth’s surface including international waters within [XX km]</w:t>
      </w:r>
      <w:r>
        <w:t xml:space="preserve"> from the coastline</w:t>
      </w:r>
      <w:r w:rsidR="0005724C" w:rsidRPr="00ED2E85">
        <w:rPr>
          <w:rFonts w:eastAsia="Times New Roman"/>
        </w:rPr>
        <w:t>;</w:t>
      </w:r>
    </w:p>
    <w:p w14:paraId="1E74D3F9" w14:textId="4B1E0E1D" w:rsidR="0076749E" w:rsidRDefault="00126F16" w:rsidP="00ED2E85">
      <w:pPr>
        <w:pStyle w:val="ListParagraph"/>
        <w:numPr>
          <w:ilvl w:val="0"/>
          <w:numId w:val="15"/>
        </w:numPr>
        <w:tabs>
          <w:tab w:val="left" w:pos="1372"/>
        </w:tabs>
        <w:autoSpaceDE w:val="0"/>
        <w:autoSpaceDN w:val="0"/>
        <w:spacing w:before="80"/>
        <w:ind w:left="1077" w:hanging="357"/>
        <w:jc w:val="thaiDistribute"/>
      </w:pPr>
      <w:r>
        <w:t>Method B3</w:t>
      </w:r>
      <w:r w:rsidR="0076749E">
        <w:t>:</w:t>
      </w:r>
      <w:r w:rsidR="0076749E">
        <w:rPr>
          <w:rFonts w:hint="cs"/>
          <w:rtl/>
        </w:rPr>
        <w:t xml:space="preserve"> </w:t>
      </w:r>
      <w:r w:rsidR="00ED2E85">
        <w:t>I</w:t>
      </w:r>
      <w:r>
        <w:t xml:space="preserve">s containing the elements of Method B, and proposes a new allocation in the range 117.975-136.8 MHz and proposes coordination for coexistence between AMS(R)S and other primary in-band services according to RR No. </w:t>
      </w:r>
      <w:r w:rsidRPr="004E11F1">
        <w:rPr>
          <w:b/>
          <w:bCs/>
        </w:rPr>
        <w:t>9.11A</w:t>
      </w:r>
      <w:r>
        <w:t xml:space="preserve"> with a </w:t>
      </w:r>
      <w:r w:rsidRPr="00255395">
        <w:rPr>
          <w:spacing w:val="-2"/>
        </w:rPr>
        <w:t>coordination threshold −140 dB(W/(m</w:t>
      </w:r>
      <w:r w:rsidRPr="00255395">
        <w:rPr>
          <w:spacing w:val="-2"/>
          <w:vertAlign w:val="superscript"/>
        </w:rPr>
        <w:t>2</w:t>
      </w:r>
      <w:r w:rsidRPr="00255395">
        <w:rPr>
          <w:spacing w:val="-2"/>
        </w:rPr>
        <w:t xml:space="preserve"> ·</w:t>
      </w:r>
      <w:r w:rsidR="00255395" w:rsidRPr="00255395">
        <w:rPr>
          <w:spacing w:val="-2"/>
        </w:rPr>
        <w:t xml:space="preserve"> </w:t>
      </w:r>
      <w:r w:rsidRPr="00255395">
        <w:rPr>
          <w:spacing w:val="-2"/>
        </w:rPr>
        <w:t>4 kHz)) at the Earth’s surface on the territory</w:t>
      </w:r>
      <w:r>
        <w:t xml:space="preserve"> of countries listed in No. </w:t>
      </w:r>
      <w:r w:rsidRPr="004E11F1">
        <w:rPr>
          <w:b/>
          <w:bCs/>
        </w:rPr>
        <w:t>5.201</w:t>
      </w:r>
      <w:r>
        <w:t xml:space="preserve"> or No. </w:t>
      </w:r>
      <w:r w:rsidRPr="004E11F1">
        <w:rPr>
          <w:b/>
          <w:bCs/>
        </w:rPr>
        <w:t>5.202</w:t>
      </w:r>
      <w:r>
        <w:t>, respectively</w:t>
      </w:r>
      <w:r w:rsidR="0005724C" w:rsidRPr="00ED2E85">
        <w:rPr>
          <w:rFonts w:eastAsia="Times New Roman"/>
        </w:rPr>
        <w:t>;</w:t>
      </w:r>
      <w:r w:rsidR="0005724C">
        <w:rPr>
          <w:rFonts w:eastAsia="Times New Roman"/>
        </w:rPr>
        <w:t xml:space="preserve"> and</w:t>
      </w:r>
    </w:p>
    <w:p w14:paraId="2C66B1B0" w14:textId="1FA27035" w:rsidR="00223CE0" w:rsidRDefault="00126F16" w:rsidP="00ED2E85">
      <w:pPr>
        <w:pStyle w:val="ListParagraph"/>
        <w:numPr>
          <w:ilvl w:val="0"/>
          <w:numId w:val="15"/>
        </w:numPr>
        <w:tabs>
          <w:tab w:val="left" w:pos="1372"/>
        </w:tabs>
        <w:autoSpaceDE w:val="0"/>
        <w:autoSpaceDN w:val="0"/>
        <w:spacing w:before="80"/>
        <w:ind w:left="1077" w:hanging="357"/>
        <w:jc w:val="thaiDistribute"/>
      </w:pPr>
      <w:r>
        <w:t>Method B4</w:t>
      </w:r>
      <w:r w:rsidR="0076749E">
        <w:t>:</w:t>
      </w:r>
      <w:r w:rsidR="0076749E">
        <w:rPr>
          <w:rFonts w:hint="cs"/>
          <w:rtl/>
        </w:rPr>
        <w:t xml:space="preserve"> </w:t>
      </w:r>
      <w:r w:rsidR="00ED2E85">
        <w:t>I</w:t>
      </w:r>
      <w:r>
        <w:t xml:space="preserve">s containing the elements of Method B, and proposes a new allocation in the range 117.975-136 MHz and proposes coordination for coexistence between AMS(R)S and other primary in-band services according to RR No. </w:t>
      </w:r>
      <w:r w:rsidRPr="004E11F1">
        <w:rPr>
          <w:b/>
          <w:bCs/>
        </w:rPr>
        <w:t>9.11A</w:t>
      </w:r>
      <w:r>
        <w:t xml:space="preserve"> with a coordination threshold −148 dB(W/(m</w:t>
      </w:r>
      <w:r w:rsidRPr="005F1C07">
        <w:rPr>
          <w:vertAlign w:val="superscript"/>
        </w:rPr>
        <w:t>2</w:t>
      </w:r>
      <w:r>
        <w:t xml:space="preserve"> ·</w:t>
      </w:r>
      <w:r w:rsidR="00255395">
        <w:t xml:space="preserve"> </w:t>
      </w:r>
      <w:r>
        <w:t>4 kHz)) at the Earth’s surface and within 480 km of a country’s border.</w:t>
      </w:r>
    </w:p>
    <w:p w14:paraId="2BCB67FA" w14:textId="77777777" w:rsidR="005F1C07" w:rsidRDefault="005F1C07" w:rsidP="005F1C07">
      <w:pPr>
        <w:tabs>
          <w:tab w:val="left" w:pos="1372"/>
        </w:tabs>
        <w:autoSpaceDE w:val="0"/>
        <w:autoSpaceDN w:val="0"/>
        <w:jc w:val="thaiDistribute"/>
      </w:pPr>
    </w:p>
    <w:p w14:paraId="24CF8BE1" w14:textId="5B105A5B" w:rsidR="005F1C07" w:rsidRPr="004E11F1" w:rsidRDefault="000F7CD4" w:rsidP="00372DDC">
      <w:pPr>
        <w:tabs>
          <w:tab w:val="left" w:pos="1372"/>
        </w:tabs>
        <w:autoSpaceDE w:val="0"/>
        <w:autoSpaceDN w:val="0"/>
        <w:jc w:val="thaiDistribute"/>
        <w:rPr>
          <w:b/>
          <w:bCs/>
        </w:rPr>
      </w:pPr>
      <w:r>
        <w:rPr>
          <w:b/>
          <w:bCs/>
        </w:rPr>
        <w:t>2. View</w:t>
      </w:r>
      <w:r w:rsidR="00113325">
        <w:rPr>
          <w:b/>
          <w:bCs/>
        </w:rPr>
        <w:t>(</w:t>
      </w:r>
      <w:r>
        <w:rPr>
          <w:b/>
          <w:bCs/>
        </w:rPr>
        <w:t>s</w:t>
      </w:r>
      <w:r w:rsidR="00113325">
        <w:rPr>
          <w:b/>
          <w:bCs/>
        </w:rPr>
        <w:t xml:space="preserve">) </w:t>
      </w:r>
    </w:p>
    <w:p w14:paraId="7ABB8952" w14:textId="3C5211BA" w:rsidR="00223CE0" w:rsidRDefault="00255395" w:rsidP="00255395">
      <w:pPr>
        <w:tabs>
          <w:tab w:val="left" w:pos="1372"/>
        </w:tabs>
        <w:autoSpaceDE w:val="0"/>
        <w:autoSpaceDN w:val="0"/>
        <w:jc w:val="thaiDistribute"/>
      </w:pPr>
      <w:r>
        <w:t>Thailand supports a new co-primary allocation for the AMS(R</w:t>
      </w:r>
      <w:proofErr w:type="gramStart"/>
      <w:r>
        <w:t>)S</w:t>
      </w:r>
      <w:proofErr w:type="gramEnd"/>
      <w:r>
        <w:t xml:space="preserve"> in the frequency band 117.975-136 MHz, </w:t>
      </w:r>
      <w:r w:rsidRPr="00C02BE8">
        <w:t>while ensuring no adverse impact to the existing AM(R)S and not constrain</w:t>
      </w:r>
      <w:r w:rsidR="00C02BE8" w:rsidRPr="00C02BE8">
        <w:t>ing</w:t>
      </w:r>
      <w:r w:rsidRPr="00C02BE8">
        <w:t xml:space="preserve"> its planned usage</w:t>
      </w:r>
      <w:r>
        <w:t xml:space="preserve">. Thailand prefers Method B4 </w:t>
      </w:r>
      <w:r w:rsidR="00F9067D">
        <w:t xml:space="preserve">in </w:t>
      </w:r>
      <w:r>
        <w:t>the CPM Report</w:t>
      </w:r>
      <w:r w:rsidR="00F9067D">
        <w:t>.</w:t>
      </w:r>
      <w:del w:id="4" w:author="Somsarid" w:date="2023-06-26T09:27:00Z">
        <w:r w:rsidR="00F9067D" w:rsidDel="00195851">
          <w:delText xml:space="preserve"> However</w:delText>
        </w:r>
        <w:r w:rsidDel="00195851">
          <w:delText xml:space="preserve">, Thailand may consider Method B1 if the coordination threshold under RR No. </w:delText>
        </w:r>
        <w:r w:rsidRPr="00255395" w:rsidDel="00195851">
          <w:rPr>
            <w:b/>
            <w:bCs/>
          </w:rPr>
          <w:delText>9.14</w:delText>
        </w:r>
        <w:r w:rsidDel="00195851">
          <w:delText xml:space="preserve"> between AMS(R)S space stations and AM(R)S stations is changed to −148 dB(W/(m</w:delText>
        </w:r>
        <w:r w:rsidRPr="00255395" w:rsidDel="00195851">
          <w:rPr>
            <w:vertAlign w:val="superscript"/>
          </w:rPr>
          <w:delText>2</w:delText>
        </w:r>
        <w:r w:rsidDel="00195851">
          <w:rPr>
            <w:vertAlign w:val="superscript"/>
          </w:rPr>
          <w:delText xml:space="preserve"> </w:delText>
        </w:r>
        <w:r w:rsidDel="00195851">
          <w:delText>· 4 kHz)) at the Earth’s surface and within 480 km of a country’s border.</w:delText>
        </w:r>
      </w:del>
    </w:p>
    <w:p w14:paraId="07900D92" w14:textId="003248E6" w:rsidR="00223CE0" w:rsidRDefault="00223CE0" w:rsidP="00C73F61">
      <w:pPr>
        <w:jc w:val="both"/>
      </w:pPr>
    </w:p>
    <w:p w14:paraId="2423428C" w14:textId="77777777" w:rsidR="00AB2336" w:rsidRDefault="00AB2336" w:rsidP="00C73F61">
      <w:pPr>
        <w:jc w:val="both"/>
      </w:pPr>
    </w:p>
    <w:p w14:paraId="0506665C" w14:textId="77777777" w:rsidR="00AB2336" w:rsidRDefault="00AB2336" w:rsidP="00AB2336">
      <w:pPr>
        <w:jc w:val="both"/>
      </w:pPr>
      <w:r>
        <w:rPr>
          <w:b/>
        </w:rPr>
        <w:t xml:space="preserve">Agenda Item 1.8: </w:t>
      </w:r>
    </w:p>
    <w:p w14:paraId="6191868D" w14:textId="77777777" w:rsidR="00AB2336" w:rsidRPr="000A5418" w:rsidRDefault="00AB2336" w:rsidP="00AB2336">
      <w:pPr>
        <w:jc w:val="both"/>
        <w:rPr>
          <w:i/>
        </w:rPr>
      </w:pPr>
      <w:r w:rsidRPr="003D6DD2">
        <w:rPr>
          <w:i/>
        </w:rPr>
        <w:t>to consider, on the basis of ITU</w:t>
      </w:r>
      <w:r>
        <w:rPr>
          <w:i/>
        </w:rPr>
        <w:t>-</w:t>
      </w:r>
      <w:r w:rsidRPr="003D6DD2">
        <w:rPr>
          <w:i/>
        </w:rPr>
        <w:t xml:space="preserve">R studies in accordance with Resolution </w:t>
      </w:r>
      <w:r w:rsidRPr="003D6DD2">
        <w:rPr>
          <w:b/>
          <w:bCs/>
          <w:i/>
        </w:rPr>
        <w:t>171 (WRC-19)</w:t>
      </w:r>
      <w:r w:rsidRPr="003D6DD2">
        <w:rPr>
          <w:i/>
        </w:rPr>
        <w:t xml:space="preserve">, appropriate regulatory actions, with a view to reviewing and, if necessary, revising Resolution </w:t>
      </w:r>
      <w:r w:rsidRPr="003D6DD2">
        <w:rPr>
          <w:b/>
          <w:bCs/>
          <w:i/>
        </w:rPr>
        <w:t>155 (Rev.WRC-19</w:t>
      </w:r>
      <w:r w:rsidRPr="003D6DD2">
        <w:rPr>
          <w:i/>
        </w:rPr>
        <w:t xml:space="preserve">) and No. </w:t>
      </w:r>
      <w:r w:rsidRPr="003D6DD2">
        <w:rPr>
          <w:b/>
          <w:bCs/>
          <w:i/>
        </w:rPr>
        <w:t>5.484B</w:t>
      </w:r>
      <w:r w:rsidRPr="003D6DD2">
        <w:rPr>
          <w:i/>
        </w:rPr>
        <w:t xml:space="preserve"> to accommodate the use of fixed-satellite service (FSS) networks by control and non-payload communications of unmanned aircraft systems.</w:t>
      </w:r>
    </w:p>
    <w:p w14:paraId="26E3B2BB" w14:textId="77777777" w:rsidR="00AB2336" w:rsidRDefault="00AB2336" w:rsidP="00AB2336">
      <w:pPr>
        <w:jc w:val="both"/>
      </w:pPr>
    </w:p>
    <w:p w14:paraId="084C6BCE" w14:textId="77777777" w:rsidR="00AB2336" w:rsidRPr="00A30FA5" w:rsidRDefault="00AB2336" w:rsidP="00AB2336">
      <w:pPr>
        <w:spacing w:after="120"/>
        <w:jc w:val="both"/>
        <w:rPr>
          <w:b/>
          <w:lang w:eastAsia="ko-KR"/>
        </w:rPr>
      </w:pPr>
      <w:r w:rsidRPr="00A30FA5">
        <w:rPr>
          <w:rFonts w:hint="eastAsia"/>
          <w:b/>
          <w:lang w:eastAsia="ko-KR"/>
        </w:rPr>
        <w:t>1. Background</w:t>
      </w:r>
    </w:p>
    <w:p w14:paraId="76D07654" w14:textId="77777777" w:rsidR="00AB2336" w:rsidRPr="0020429B" w:rsidRDefault="00AB2336" w:rsidP="00AB2336">
      <w:pPr>
        <w:pStyle w:val="NormalWeb"/>
        <w:shd w:val="clear" w:color="auto" w:fill="FFFFFF"/>
        <w:spacing w:before="120" w:beforeAutospacing="0" w:after="0" w:afterAutospacing="0"/>
        <w:jc w:val="thaiDistribute"/>
        <w:rPr>
          <w:rFonts w:cstheme="minorBidi"/>
          <w:spacing w:val="-2"/>
          <w:szCs w:val="30"/>
          <w:cs/>
          <w:lang w:bidi="th-TH"/>
        </w:rPr>
      </w:pPr>
      <w:r w:rsidRPr="0020429B">
        <w:rPr>
          <w:spacing w:val="-2"/>
        </w:rPr>
        <w:t>WRC-15 agenda item 1.5 considered</w:t>
      </w:r>
      <w:r>
        <w:rPr>
          <w:spacing w:val="-2"/>
        </w:rPr>
        <w:t xml:space="preserve"> the</w:t>
      </w:r>
      <w:r w:rsidRPr="0020429B">
        <w:rPr>
          <w:spacing w:val="-2"/>
        </w:rPr>
        <w:t xml:space="preserve"> possibility to use fixed-satellite service (FSS) networks to provide control and non-payload communications</w:t>
      </w:r>
      <w:r w:rsidRPr="0020429B">
        <w:rPr>
          <w:rFonts w:cs="Angsana New"/>
          <w:spacing w:val="-2"/>
          <w:cs/>
          <w:lang w:bidi="th-TH"/>
        </w:rPr>
        <w:t xml:space="preserve"> (</w:t>
      </w:r>
      <w:r w:rsidRPr="0020429B">
        <w:rPr>
          <w:spacing w:val="-2"/>
        </w:rPr>
        <w:t>CNPC) links of unmanned aircraft system</w:t>
      </w:r>
      <w:r w:rsidRPr="0020429B">
        <w:t xml:space="preserve"> (UAS)</w:t>
      </w:r>
      <w:r w:rsidRPr="0020429B">
        <w:rPr>
          <w:spacing w:val="-2"/>
        </w:rPr>
        <w:t xml:space="preserve"> and established Resolution </w:t>
      </w:r>
      <w:r w:rsidRPr="0020429B">
        <w:rPr>
          <w:b/>
          <w:bCs/>
          <w:spacing w:val="-2"/>
        </w:rPr>
        <w:t>155 (WRC-15)</w:t>
      </w:r>
      <w:r w:rsidRPr="0020429B">
        <w:rPr>
          <w:spacing w:val="-2"/>
        </w:rPr>
        <w:t xml:space="preserve"> in order to benefit </w:t>
      </w:r>
      <w:r>
        <w:rPr>
          <w:spacing w:val="-2"/>
        </w:rPr>
        <w:t>from</w:t>
      </w:r>
      <w:r w:rsidRPr="0020429B">
        <w:rPr>
          <w:spacing w:val="-2"/>
        </w:rPr>
        <w:t xml:space="preserve"> the opportunity of using existing satellite transponders. Recognizing the need for further studies on regulatory provisions and technical criteria both within ICAO and ITU, WRC-15 decided that consideration of the outcome of these studies, also taking into account the progress obtained by ICAO in the completion of its Standards and Recommended Practices (SARPs) on the use of FSS for the UAS CNPC links would again be considered by WRC-23.</w:t>
      </w:r>
    </w:p>
    <w:p w14:paraId="36587312" w14:textId="77777777" w:rsidR="00AB2336" w:rsidRPr="0020429B" w:rsidRDefault="00AB2336" w:rsidP="00AB2336">
      <w:pPr>
        <w:pStyle w:val="NormalWeb"/>
        <w:shd w:val="clear" w:color="auto" w:fill="FFFFFF"/>
        <w:spacing w:before="120" w:beforeAutospacing="0" w:after="0" w:afterAutospacing="0"/>
        <w:jc w:val="thaiDistribute"/>
      </w:pPr>
      <w:r w:rsidRPr="0020429B">
        <w:rPr>
          <w:rFonts w:cstheme="minorBidi"/>
          <w:spacing w:val="-2"/>
          <w:szCs w:val="30"/>
          <w:lang w:bidi="th-TH"/>
        </w:rPr>
        <w:t xml:space="preserve">Accordingly, </w:t>
      </w:r>
      <w:r w:rsidRPr="0020429B">
        <w:rPr>
          <w:spacing w:val="-2"/>
        </w:rPr>
        <w:t>this agenda item was</w:t>
      </w:r>
      <w:r w:rsidRPr="0020429B">
        <w:rPr>
          <w:rFonts w:cstheme="minorBidi"/>
          <w:spacing w:val="-2"/>
          <w:szCs w:val="30"/>
          <w:cs/>
          <w:lang w:bidi="th-TH"/>
        </w:rPr>
        <w:t xml:space="preserve"> </w:t>
      </w:r>
      <w:r w:rsidRPr="0020429B">
        <w:rPr>
          <w:spacing w:val="-2"/>
        </w:rPr>
        <w:t xml:space="preserve">established by WRC-19, in accordance with Resolution </w:t>
      </w:r>
      <w:r w:rsidRPr="0020429B">
        <w:rPr>
          <w:b/>
          <w:bCs/>
          <w:spacing w:val="-2"/>
        </w:rPr>
        <w:t>171 (WRC-19)</w:t>
      </w:r>
      <w:r w:rsidRPr="0020429B">
        <w:t xml:space="preserve">, to consider appropriate regulatory actions, with a view to reviewing and, if necessary, revising Resolution </w:t>
      </w:r>
      <w:r w:rsidRPr="0020429B">
        <w:rPr>
          <w:b/>
          <w:bCs/>
        </w:rPr>
        <w:t>155 (Rev.WRC-19)</w:t>
      </w:r>
      <w:r w:rsidRPr="0020429B">
        <w:t xml:space="preserve"> and RR No. </w:t>
      </w:r>
      <w:r w:rsidRPr="0020429B">
        <w:rPr>
          <w:b/>
          <w:bCs/>
        </w:rPr>
        <w:t>5.484B</w:t>
      </w:r>
      <w:r w:rsidRPr="0020429B">
        <w:t xml:space="preserve"> to accommodate the use of FSS networks by </w:t>
      </w:r>
      <w:r w:rsidRPr="0020429B">
        <w:rPr>
          <w:rFonts w:cs="Angsana New"/>
          <w:szCs w:val="30"/>
          <w:lang w:bidi="th-TH"/>
        </w:rPr>
        <w:t>UAS CNPC</w:t>
      </w:r>
      <w:r w:rsidRPr="0020429B">
        <w:t>. The ITU-R is invited to:</w:t>
      </w:r>
    </w:p>
    <w:p w14:paraId="7A434B6F" w14:textId="77777777" w:rsidR="00AB2336" w:rsidRPr="0020429B" w:rsidRDefault="00AB2336" w:rsidP="00AB2336">
      <w:pPr>
        <w:pStyle w:val="NormalWeb"/>
        <w:numPr>
          <w:ilvl w:val="0"/>
          <w:numId w:val="17"/>
        </w:numPr>
        <w:shd w:val="clear" w:color="auto" w:fill="FFFFFF"/>
        <w:spacing w:before="120" w:beforeAutospacing="0" w:after="0" w:afterAutospacing="0"/>
        <w:ind w:left="714" w:hanging="357"/>
        <w:jc w:val="thaiDistribute"/>
        <w:rPr>
          <w:spacing w:val="-2"/>
        </w:rPr>
      </w:pPr>
      <w:r>
        <w:rPr>
          <w:spacing w:val="-2"/>
        </w:rPr>
        <w:t>C</w:t>
      </w:r>
      <w:r w:rsidRPr="0020429B">
        <w:rPr>
          <w:spacing w:val="-2"/>
        </w:rPr>
        <w:t xml:space="preserve">ontinue and complete in time for WRC-23 relevant studies of the technical, operational and regulatory aspects, based on the frequency bands mentioned in resolves 1 of Resolution </w:t>
      </w:r>
      <w:r w:rsidRPr="0020429B">
        <w:rPr>
          <w:b/>
          <w:bCs/>
          <w:spacing w:val="-2"/>
        </w:rPr>
        <w:t>155 (Rev.WRC-19)</w:t>
      </w:r>
      <w:r w:rsidRPr="0020429B">
        <w:rPr>
          <w:spacing w:val="-2"/>
        </w:rPr>
        <w:t xml:space="preserve">, in relation to the implementation of Resolution </w:t>
      </w:r>
      <w:r w:rsidRPr="0020429B">
        <w:rPr>
          <w:b/>
          <w:bCs/>
          <w:spacing w:val="-2"/>
        </w:rPr>
        <w:t>155 (Rev.WRC-19)</w:t>
      </w:r>
      <w:r w:rsidRPr="0020429B">
        <w:rPr>
          <w:spacing w:val="-2"/>
        </w:rPr>
        <w:t>, taking into account the progress obtained by ICAO in the completion of SARPs on use of the FSS for the UAS CNPC links;</w:t>
      </w:r>
    </w:p>
    <w:p w14:paraId="02B1CF9F" w14:textId="77777777" w:rsidR="00AB2336" w:rsidRPr="0020429B" w:rsidRDefault="00AB2336" w:rsidP="00AB2336">
      <w:pPr>
        <w:pStyle w:val="NormalWeb"/>
        <w:numPr>
          <w:ilvl w:val="0"/>
          <w:numId w:val="17"/>
        </w:numPr>
        <w:shd w:val="clear" w:color="auto" w:fill="FFFFFF"/>
        <w:spacing w:before="120" w:beforeAutospacing="0" w:after="0" w:afterAutospacing="0"/>
        <w:ind w:left="714" w:hanging="357"/>
        <w:jc w:val="thaiDistribute"/>
        <w:rPr>
          <w:spacing w:val="-2"/>
        </w:rPr>
      </w:pPr>
      <w:r>
        <w:rPr>
          <w:spacing w:val="-2"/>
        </w:rPr>
        <w:lastRenderedPageBreak/>
        <w:t>R</w:t>
      </w:r>
      <w:r w:rsidRPr="0020429B">
        <w:rPr>
          <w:spacing w:val="-2"/>
        </w:rPr>
        <w:t xml:space="preserve">eview No. </w:t>
      </w:r>
      <w:r w:rsidRPr="0020429B">
        <w:rPr>
          <w:b/>
          <w:bCs/>
          <w:spacing w:val="-2"/>
        </w:rPr>
        <w:t>5.484B</w:t>
      </w:r>
      <w:r w:rsidRPr="0020429B">
        <w:rPr>
          <w:spacing w:val="-2"/>
        </w:rPr>
        <w:t xml:space="preserve"> and Resolution </w:t>
      </w:r>
      <w:r w:rsidRPr="0020429B">
        <w:rPr>
          <w:b/>
          <w:bCs/>
          <w:spacing w:val="-2"/>
        </w:rPr>
        <w:t>155 (Rev.WRC-19)</w:t>
      </w:r>
      <w:r w:rsidRPr="0020429B">
        <w:rPr>
          <w:spacing w:val="-2"/>
        </w:rPr>
        <w:t xml:space="preserve"> taking into account the results of the above studies.</w:t>
      </w:r>
    </w:p>
    <w:p w14:paraId="06FB5890" w14:textId="617ABF07" w:rsidR="00AB2336" w:rsidRDefault="00AB2336" w:rsidP="00AB2336">
      <w:pPr>
        <w:pStyle w:val="NormalWeb"/>
        <w:shd w:val="clear" w:color="auto" w:fill="FFFFFF"/>
        <w:spacing w:before="120" w:beforeAutospacing="0" w:after="0" w:afterAutospacing="0"/>
        <w:jc w:val="thaiDistribute"/>
      </w:pPr>
      <w:r>
        <w:t>The following methods are outlined in the CPM Report to satisfy WRC-23 Agenda item 1.8:</w:t>
      </w:r>
    </w:p>
    <w:p w14:paraId="39FB6F01" w14:textId="77777777" w:rsidR="00AB2336" w:rsidRDefault="00AB2336" w:rsidP="00AB2336">
      <w:pPr>
        <w:pStyle w:val="ListParagraph"/>
        <w:numPr>
          <w:ilvl w:val="0"/>
          <w:numId w:val="12"/>
        </w:numPr>
        <w:tabs>
          <w:tab w:val="left" w:pos="1372"/>
        </w:tabs>
        <w:autoSpaceDE w:val="0"/>
        <w:autoSpaceDN w:val="0"/>
        <w:ind w:left="360"/>
        <w:jc w:val="both"/>
      </w:pPr>
      <w:r w:rsidRPr="0031605B">
        <w:rPr>
          <w:rFonts w:eastAsia="Times New Roman"/>
        </w:rPr>
        <w:t>Method</w:t>
      </w:r>
      <w:r>
        <w:t xml:space="preserve"> A proposes suppression of RR No. </w:t>
      </w:r>
      <w:r w:rsidRPr="00D34852">
        <w:rPr>
          <w:b/>
          <w:bCs/>
        </w:rPr>
        <w:t>5.484B</w:t>
      </w:r>
      <w:r>
        <w:t xml:space="preserve">, Resolution </w:t>
      </w:r>
      <w:r w:rsidRPr="00D34852">
        <w:rPr>
          <w:b/>
          <w:bCs/>
        </w:rPr>
        <w:t>155 (Rev.WRC-19)</w:t>
      </w:r>
      <w:r>
        <w:t xml:space="preserve"> and Resolution </w:t>
      </w:r>
      <w:r w:rsidRPr="00D34852">
        <w:rPr>
          <w:b/>
          <w:bCs/>
        </w:rPr>
        <w:t>171 (WRC-19)</w:t>
      </w:r>
      <w:r>
        <w:t>; and</w:t>
      </w:r>
    </w:p>
    <w:p w14:paraId="54F705E4" w14:textId="6F8EC053" w:rsidR="00AB2336" w:rsidRDefault="00AB2336" w:rsidP="00AB2336">
      <w:pPr>
        <w:pStyle w:val="ListParagraph"/>
        <w:numPr>
          <w:ilvl w:val="0"/>
          <w:numId w:val="12"/>
        </w:numPr>
        <w:tabs>
          <w:tab w:val="left" w:pos="1372"/>
        </w:tabs>
        <w:autoSpaceDE w:val="0"/>
        <w:autoSpaceDN w:val="0"/>
        <w:ind w:left="360"/>
        <w:jc w:val="both"/>
      </w:pPr>
      <w:r>
        <w:t xml:space="preserve">Method B proposes possible revision of RR No. </w:t>
      </w:r>
      <w:r w:rsidRPr="0031605B">
        <w:rPr>
          <w:b/>
          <w:bCs/>
        </w:rPr>
        <w:t>5.484B</w:t>
      </w:r>
      <w:r>
        <w:t xml:space="preserve">, revision of Resolution </w:t>
      </w:r>
      <w:r w:rsidRPr="0031605B">
        <w:rPr>
          <w:b/>
          <w:bCs/>
        </w:rPr>
        <w:t>155</w:t>
      </w:r>
      <w:r>
        <w:t xml:space="preserve"> </w:t>
      </w:r>
      <w:r w:rsidRPr="0031605B">
        <w:rPr>
          <w:b/>
          <w:bCs/>
        </w:rPr>
        <w:t>(Rev.WRC-19)</w:t>
      </w:r>
      <w:r>
        <w:t xml:space="preserve"> and suppression of Resolution </w:t>
      </w:r>
      <w:r w:rsidRPr="0031605B">
        <w:rPr>
          <w:b/>
          <w:bCs/>
        </w:rPr>
        <w:t>171 (WRC-19).</w:t>
      </w:r>
      <w:r w:rsidR="002E2FA9">
        <w:rPr>
          <w:rFonts w:cstheme="minorBidi" w:hint="cs"/>
          <w:b/>
          <w:bCs/>
          <w:szCs w:val="30"/>
          <w:cs/>
          <w:lang w:bidi="th-TH"/>
        </w:rPr>
        <w:t xml:space="preserve"> </w:t>
      </w:r>
      <w:r w:rsidR="002E2FA9" w:rsidRPr="002E2FA9">
        <w:t>Three alternative texts are provided, labelled Method B1, B2 and B3. The text of Method B1 is a reproduction of the draft CPM text. Methods B2 and B3 are mergers of contributions received at CPM23-2.</w:t>
      </w:r>
    </w:p>
    <w:p w14:paraId="3FD9B8A4" w14:textId="77777777" w:rsidR="002E2FA9" w:rsidRDefault="002E2FA9" w:rsidP="00AB2336">
      <w:pPr>
        <w:jc w:val="both"/>
      </w:pPr>
    </w:p>
    <w:p w14:paraId="23A9D2AC" w14:textId="53879BE1" w:rsidR="00AB2336" w:rsidRPr="002C583B" w:rsidRDefault="00AB2336" w:rsidP="00AB2336">
      <w:pPr>
        <w:spacing w:after="120"/>
        <w:jc w:val="both"/>
        <w:rPr>
          <w:b/>
        </w:rPr>
      </w:pPr>
      <w:r w:rsidRPr="000A5418">
        <w:rPr>
          <w:b/>
        </w:rPr>
        <w:t>2. View</w:t>
      </w:r>
      <w:r>
        <w:rPr>
          <w:b/>
        </w:rPr>
        <w:t>(s)</w:t>
      </w:r>
    </w:p>
    <w:p w14:paraId="74D61FD8" w14:textId="7E8B63B1" w:rsidR="002E2FA9" w:rsidRPr="002E2FA9" w:rsidRDefault="002E2FA9" w:rsidP="002E2FA9">
      <w:pPr>
        <w:jc w:val="both"/>
        <w:rPr>
          <w:bCs/>
        </w:rPr>
      </w:pPr>
      <w:r w:rsidRPr="002E2FA9">
        <w:rPr>
          <w:bCs/>
        </w:rPr>
        <w:t>Thailand is of the view that WRC-23 should address and agree on the resolution to the issue of safety of life referred to in RR No</w:t>
      </w:r>
      <w:r w:rsidR="00AC243F">
        <w:rPr>
          <w:bCs/>
        </w:rPr>
        <w:t>.</w:t>
      </w:r>
      <w:r w:rsidRPr="002E2FA9">
        <w:rPr>
          <w:bCs/>
        </w:rPr>
        <w:t xml:space="preserve"> </w:t>
      </w:r>
      <w:r w:rsidRPr="00AC243F">
        <w:rPr>
          <w:b/>
        </w:rPr>
        <w:t>4.10</w:t>
      </w:r>
      <w:r w:rsidRPr="002E2FA9">
        <w:rPr>
          <w:bCs/>
        </w:rPr>
        <w:t>.</w:t>
      </w:r>
    </w:p>
    <w:p w14:paraId="55909AC7" w14:textId="77777777" w:rsidR="002E2FA9" w:rsidRPr="002E2FA9" w:rsidRDefault="002E2FA9" w:rsidP="002E2FA9">
      <w:pPr>
        <w:jc w:val="both"/>
        <w:rPr>
          <w:bCs/>
        </w:rPr>
      </w:pPr>
      <w:r w:rsidRPr="002E2FA9">
        <w:rPr>
          <w:bCs/>
        </w:rPr>
        <w:t xml:space="preserve">In addition, the approach to revise RR No. </w:t>
      </w:r>
      <w:r w:rsidRPr="00AC243F">
        <w:rPr>
          <w:b/>
        </w:rPr>
        <w:t>5.484B</w:t>
      </w:r>
      <w:r w:rsidRPr="002E2FA9">
        <w:rPr>
          <w:bCs/>
        </w:rPr>
        <w:t xml:space="preserve"> and Resolution </w:t>
      </w:r>
      <w:r w:rsidRPr="00AC243F">
        <w:rPr>
          <w:b/>
        </w:rPr>
        <w:t>155 (Rev.WRC-19)</w:t>
      </w:r>
      <w:r w:rsidRPr="002E2FA9">
        <w:rPr>
          <w:bCs/>
        </w:rPr>
        <w:t xml:space="preserve"> by taking into account all required technical, operational and regulatory conditions that UAS CNPC links need to comply with can ensure protection of existing and future FSS networks or terrestrial services. </w:t>
      </w:r>
    </w:p>
    <w:p w14:paraId="4B389C25" w14:textId="278EA122" w:rsidR="00255395" w:rsidRDefault="002E2FA9" w:rsidP="002E2FA9">
      <w:pPr>
        <w:jc w:val="both"/>
      </w:pPr>
      <w:r w:rsidRPr="002E2FA9">
        <w:rPr>
          <w:bCs/>
        </w:rPr>
        <w:t>Therefore, Thailand prefers Method B2 in the CPM Report.</w:t>
      </w:r>
    </w:p>
    <w:p w14:paraId="47EBF81C" w14:textId="44CD83DF" w:rsidR="00AB2336" w:rsidRDefault="00AB2336" w:rsidP="00C73F61">
      <w:pPr>
        <w:jc w:val="both"/>
      </w:pPr>
    </w:p>
    <w:p w14:paraId="1B48E286" w14:textId="77777777" w:rsidR="002803A3" w:rsidRDefault="002803A3" w:rsidP="00C73F61">
      <w:pPr>
        <w:jc w:val="both"/>
      </w:pPr>
    </w:p>
    <w:p w14:paraId="1749FC62" w14:textId="6B2EDFA5" w:rsidR="00C73F61" w:rsidRPr="00255395" w:rsidRDefault="00050DD6" w:rsidP="00C73F61">
      <w:pPr>
        <w:jc w:val="both"/>
        <w:rPr>
          <w:b/>
        </w:rPr>
      </w:pPr>
      <w:r>
        <w:rPr>
          <w:b/>
        </w:rPr>
        <w:t>Agenda Item 1.9</w:t>
      </w:r>
      <w:r w:rsidR="00C73F61">
        <w:rPr>
          <w:b/>
        </w:rPr>
        <w:t>:</w:t>
      </w:r>
    </w:p>
    <w:p w14:paraId="0C6402B6" w14:textId="704A1A72" w:rsidR="00C73F61" w:rsidRPr="000A5418" w:rsidRDefault="00050DD6" w:rsidP="00C73F61">
      <w:pPr>
        <w:jc w:val="both"/>
        <w:rPr>
          <w:i/>
        </w:rPr>
      </w:pPr>
      <w:r w:rsidRPr="00004BDB">
        <w:rPr>
          <w:i/>
          <w:iCs/>
        </w:rPr>
        <w:t xml:space="preserve">to review Appendix </w:t>
      </w:r>
      <w:r w:rsidRPr="00BF36E4">
        <w:rPr>
          <w:b/>
          <w:bCs/>
          <w:i/>
          <w:iCs/>
        </w:rPr>
        <w:t>27</w:t>
      </w:r>
      <w:r w:rsidRPr="00004BDB">
        <w:rPr>
          <w:i/>
          <w:iCs/>
        </w:rPr>
        <w:t xml:space="preserve"> of the Radio Regulations and consider appropriate regulatory actions and updates based on ITU</w:t>
      </w:r>
      <w:r>
        <w:rPr>
          <w:i/>
          <w:iCs/>
        </w:rPr>
        <w:t>-</w:t>
      </w:r>
      <w:r w:rsidRPr="00004BDB">
        <w:rPr>
          <w:i/>
          <w:iCs/>
        </w:rPr>
        <w:t xml:space="preserve">R studies, in order to accommodate digital technologies for commercial aviation safety-of-life applications in existing HF bands allocated to the aeronautical mobile (route) service and ensure coexistence of current HF systems alongside modernized HF systems, in accordance with Resolution </w:t>
      </w:r>
      <w:r w:rsidRPr="00004BDB">
        <w:rPr>
          <w:b/>
          <w:bCs/>
          <w:i/>
          <w:iCs/>
        </w:rPr>
        <w:t>429 (WRC-19)</w:t>
      </w:r>
      <w:r w:rsidR="00E129BB">
        <w:rPr>
          <w:i/>
        </w:rPr>
        <w:t>.</w:t>
      </w:r>
    </w:p>
    <w:p w14:paraId="73C8C20D" w14:textId="77777777" w:rsidR="00C73F61" w:rsidRDefault="00C73F61" w:rsidP="00C73F61">
      <w:pPr>
        <w:jc w:val="both"/>
      </w:pPr>
    </w:p>
    <w:p w14:paraId="77C966ED" w14:textId="77777777" w:rsidR="00C73F61" w:rsidRPr="00A30FA5" w:rsidRDefault="00C73F61" w:rsidP="00C73F61">
      <w:pPr>
        <w:spacing w:after="120"/>
        <w:jc w:val="both"/>
        <w:rPr>
          <w:b/>
          <w:lang w:eastAsia="ko-KR"/>
        </w:rPr>
      </w:pPr>
      <w:r w:rsidRPr="00A30FA5">
        <w:rPr>
          <w:rFonts w:hint="eastAsia"/>
          <w:b/>
          <w:lang w:eastAsia="ko-KR"/>
        </w:rPr>
        <w:t>1. Background</w:t>
      </w:r>
    </w:p>
    <w:p w14:paraId="047E9C32" w14:textId="11B42F6E" w:rsidR="00050DD6" w:rsidRPr="00004BDB" w:rsidRDefault="00050DD6" w:rsidP="00050DD6">
      <w:pPr>
        <w:spacing w:before="120"/>
        <w:jc w:val="both"/>
      </w:pPr>
      <w:r w:rsidRPr="00004BDB">
        <w:t xml:space="preserve">HF Radio communications </w:t>
      </w:r>
      <w:r w:rsidR="00AB4B09">
        <w:t>are</w:t>
      </w:r>
      <w:r w:rsidR="00AB4B09" w:rsidRPr="00004BDB">
        <w:t xml:space="preserve"> </w:t>
      </w:r>
      <w:r w:rsidRPr="00004BDB">
        <w:t xml:space="preserve">the long-range communication system supporting safe, efficient air travel over long range routes beyond the range of ground-based VHF </w:t>
      </w:r>
      <w:proofErr w:type="spellStart"/>
      <w:r>
        <w:t>radiocommunication</w:t>
      </w:r>
      <w:proofErr w:type="spellEnd"/>
      <w:r>
        <w:t xml:space="preserve"> system</w:t>
      </w:r>
      <w:r w:rsidRPr="00004BDB">
        <w:t>s. However, technology now provides for satellite communications which have also been recognized by regulatory authorities for use in long range communications.</w:t>
      </w:r>
    </w:p>
    <w:p w14:paraId="083AD4A7" w14:textId="77777777" w:rsidR="00050DD6" w:rsidRPr="00004BDB" w:rsidRDefault="00050DD6" w:rsidP="00AE0706">
      <w:pPr>
        <w:spacing w:before="120"/>
        <w:jc w:val="both"/>
      </w:pPr>
      <w:r w:rsidRPr="00004BDB">
        <w:t>Communications using both satellite and terrestrial means for long-range communication provides diversity and synergy that offers increased availability and reliability.</w:t>
      </w:r>
    </w:p>
    <w:p w14:paraId="53FCBDC5" w14:textId="77777777" w:rsidR="00050DD6" w:rsidRPr="00004BDB" w:rsidRDefault="00050DD6" w:rsidP="00050DD6">
      <w:pPr>
        <w:spacing w:before="120"/>
        <w:jc w:val="both"/>
      </w:pPr>
      <w:r w:rsidRPr="00004BDB">
        <w:t xml:space="preserve">The current HF voice systems suffer from noise and propagation effects that require skilled and knowledgeable radio operators on the ground to provide reliable HF communications. Existing </w:t>
      </w:r>
      <w:r w:rsidRPr="0014013E">
        <w:rPr>
          <w:spacing w:val="-4"/>
        </w:rPr>
        <w:t>HF data links do not have the throughput required to sufficiently satisfy the communication needs.</w:t>
      </w:r>
    </w:p>
    <w:p w14:paraId="220903C3" w14:textId="77777777" w:rsidR="00050DD6" w:rsidRDefault="00050DD6" w:rsidP="00050DD6">
      <w:pPr>
        <w:pStyle w:val="NormalWeb"/>
        <w:shd w:val="clear" w:color="auto" w:fill="FFFFFF"/>
        <w:spacing w:before="120" w:beforeAutospacing="0" w:after="0" w:afterAutospacing="0"/>
        <w:jc w:val="thaiDistribute"/>
      </w:pPr>
      <w:r w:rsidRPr="00004BDB">
        <w:t xml:space="preserve">In order to use digital HF aeronautical spectrum which would increase the data rates to reach required performance by modern aeronautical systems, RR Appendix </w:t>
      </w:r>
      <w:r w:rsidRPr="004E11F1">
        <w:rPr>
          <w:b/>
          <w:bCs/>
        </w:rPr>
        <w:t>27</w:t>
      </w:r>
      <w:r w:rsidRPr="00004BDB">
        <w:t xml:space="preserve"> needs to allow the use of multiple contiguous and/or non-contiguous 3 kHz channels simultaneously.</w:t>
      </w:r>
    </w:p>
    <w:p w14:paraId="4EE21779" w14:textId="77777777" w:rsidR="00050DD6" w:rsidRDefault="00E904B4" w:rsidP="00050DD6">
      <w:pPr>
        <w:spacing w:before="120"/>
        <w:jc w:val="both"/>
        <w:rPr>
          <w:rFonts w:cs="Angsana New"/>
          <w:iCs/>
          <w:szCs w:val="30"/>
          <w:lang w:bidi="th-TH"/>
        </w:rPr>
      </w:pPr>
      <w:r w:rsidRPr="00632348">
        <w:rPr>
          <w:lang w:val="en-NZ"/>
        </w:rPr>
        <w:t xml:space="preserve">The following methods are </w:t>
      </w:r>
      <w:r>
        <w:rPr>
          <w:lang w:val="en-NZ"/>
        </w:rPr>
        <w:t xml:space="preserve">outlined </w:t>
      </w:r>
      <w:r w:rsidRPr="00632348">
        <w:rPr>
          <w:lang w:val="en-NZ"/>
        </w:rPr>
        <w:t xml:space="preserve">in the CPM </w:t>
      </w:r>
      <w:r>
        <w:rPr>
          <w:lang w:val="en-NZ"/>
        </w:rPr>
        <w:t xml:space="preserve">Report </w:t>
      </w:r>
      <w:r w:rsidRPr="00632348">
        <w:rPr>
          <w:lang w:val="en-NZ"/>
        </w:rPr>
        <w:t xml:space="preserve">to satisfy </w:t>
      </w:r>
      <w:r>
        <w:rPr>
          <w:lang w:val="en-NZ"/>
        </w:rPr>
        <w:t>WRC-23 A</w:t>
      </w:r>
      <w:r w:rsidRPr="00632348">
        <w:rPr>
          <w:lang w:val="en-NZ"/>
        </w:rPr>
        <w:t>genda item</w:t>
      </w:r>
      <w:r>
        <w:rPr>
          <w:lang w:val="en-NZ"/>
        </w:rPr>
        <w:t xml:space="preserve"> 1.9</w:t>
      </w:r>
      <w:r w:rsidR="00050DD6">
        <w:rPr>
          <w:rFonts w:cs="Angsana New"/>
          <w:iCs/>
          <w:szCs w:val="30"/>
          <w:lang w:bidi="th-TH"/>
        </w:rPr>
        <w:t>:</w:t>
      </w:r>
    </w:p>
    <w:p w14:paraId="52AB494F" w14:textId="5FD45FEC" w:rsidR="00050DD6" w:rsidRPr="0076749E" w:rsidRDefault="00050DD6" w:rsidP="00886A97">
      <w:pPr>
        <w:pStyle w:val="ListParagraph"/>
        <w:numPr>
          <w:ilvl w:val="0"/>
          <w:numId w:val="12"/>
        </w:numPr>
        <w:tabs>
          <w:tab w:val="left" w:pos="1932"/>
        </w:tabs>
        <w:autoSpaceDE w:val="0"/>
        <w:autoSpaceDN w:val="0"/>
        <w:spacing w:before="120"/>
        <w:ind w:left="714" w:hanging="357"/>
        <w:jc w:val="thaiDistribute"/>
      </w:pPr>
      <w:r w:rsidRPr="005F1C07">
        <w:rPr>
          <w:b/>
          <w:bCs/>
        </w:rPr>
        <w:t>Method A</w:t>
      </w:r>
      <w:r w:rsidRPr="005F1C07">
        <w:t>:</w:t>
      </w:r>
      <w:r w:rsidR="00886A97">
        <w:tab/>
      </w:r>
      <w:r w:rsidR="0076749E">
        <w:t>No change to the Radio Regulations</w:t>
      </w:r>
      <w:r w:rsidR="0076749E" w:rsidRPr="005F1C07">
        <w:t>;</w:t>
      </w:r>
      <w:r w:rsidR="0005724C">
        <w:t xml:space="preserve"> and</w:t>
      </w:r>
    </w:p>
    <w:p w14:paraId="10283910" w14:textId="3EBA484C" w:rsidR="00050DD6" w:rsidRDefault="00050DD6" w:rsidP="00886A97">
      <w:pPr>
        <w:pStyle w:val="ListParagraph"/>
        <w:numPr>
          <w:ilvl w:val="0"/>
          <w:numId w:val="12"/>
        </w:numPr>
        <w:tabs>
          <w:tab w:val="left" w:pos="1932"/>
        </w:tabs>
        <w:autoSpaceDE w:val="0"/>
        <w:autoSpaceDN w:val="0"/>
        <w:spacing w:before="120"/>
        <w:ind w:left="714" w:hanging="357"/>
        <w:jc w:val="thaiDistribute"/>
        <w:rPr>
          <w:rtl/>
        </w:rPr>
      </w:pPr>
      <w:r w:rsidRPr="005F1C07">
        <w:rPr>
          <w:b/>
          <w:bCs/>
        </w:rPr>
        <w:t xml:space="preserve">Method </w:t>
      </w:r>
      <w:r w:rsidR="00F13BD7" w:rsidRPr="005F1C07">
        <w:rPr>
          <w:b/>
          <w:bCs/>
        </w:rPr>
        <w:t>B</w:t>
      </w:r>
      <w:r w:rsidR="00F13BD7">
        <w:t>:</w:t>
      </w:r>
      <w:r w:rsidR="00886A97">
        <w:tab/>
      </w:r>
      <w:r w:rsidRPr="006D1DF0">
        <w:t xml:space="preserve">Inclusion </w:t>
      </w:r>
      <w:r w:rsidRPr="005F1C07">
        <w:t xml:space="preserve">into RR Appendix </w:t>
      </w:r>
      <w:r w:rsidRPr="005F1C07">
        <w:rPr>
          <w:b/>
          <w:bCs/>
        </w:rPr>
        <w:t>27</w:t>
      </w:r>
      <w:r w:rsidRPr="005F1C07">
        <w:t xml:space="preserve">, </w:t>
      </w:r>
      <w:r w:rsidRPr="006D1DF0">
        <w:t>the relevant part of the Rules of Procedure</w:t>
      </w:r>
      <w:r w:rsidRPr="005F1C07">
        <w:t>, and explicit</w:t>
      </w:r>
      <w:r w:rsidRPr="006D1DF0">
        <w:rPr>
          <w:bCs/>
        </w:rPr>
        <w:t xml:space="preserve"> recognition of the aggregation of single channels for </w:t>
      </w:r>
      <w:r w:rsidRPr="006D1DF0">
        <w:t>wideband digital communications</w:t>
      </w:r>
      <w:r w:rsidR="0076749E">
        <w:t>.</w:t>
      </w:r>
    </w:p>
    <w:p w14:paraId="17D0E917" w14:textId="096BAB08" w:rsidR="00C73F61" w:rsidRPr="00ED2E85" w:rsidRDefault="00ED2E85" w:rsidP="00DB06CA">
      <w:pPr>
        <w:spacing w:before="120"/>
        <w:jc w:val="both"/>
      </w:pPr>
      <w:r w:rsidRPr="00ED2E85">
        <w:t xml:space="preserve">All these methods propose suppression of Resolution </w:t>
      </w:r>
      <w:r w:rsidRPr="00ED2E85">
        <w:rPr>
          <w:b/>
          <w:bCs/>
        </w:rPr>
        <w:t>429 (WRC-19)</w:t>
      </w:r>
      <w:r w:rsidRPr="00ED2E85">
        <w:t>.</w:t>
      </w:r>
    </w:p>
    <w:p w14:paraId="3CA004B7" w14:textId="77777777" w:rsidR="00ED2E85" w:rsidRDefault="00ED2E85" w:rsidP="00C73F61">
      <w:pPr>
        <w:jc w:val="both"/>
      </w:pPr>
    </w:p>
    <w:p w14:paraId="448AD0D3" w14:textId="5BC62028" w:rsidR="00C73F61" w:rsidRPr="000A5418" w:rsidRDefault="00C73F61" w:rsidP="00C73F61">
      <w:pPr>
        <w:jc w:val="both"/>
        <w:rPr>
          <w:b/>
        </w:rPr>
      </w:pPr>
      <w:r w:rsidRPr="000A5418">
        <w:rPr>
          <w:b/>
        </w:rPr>
        <w:lastRenderedPageBreak/>
        <w:t xml:space="preserve">2. </w:t>
      </w:r>
      <w:r w:rsidR="00E07FA9">
        <w:rPr>
          <w:b/>
        </w:rPr>
        <w:t>View(s) and Proposal(s)</w:t>
      </w:r>
    </w:p>
    <w:p w14:paraId="1279265E" w14:textId="0F7E4138" w:rsidR="000B595C" w:rsidRDefault="0075014B" w:rsidP="0075014B">
      <w:pPr>
        <w:tabs>
          <w:tab w:val="left" w:pos="600"/>
        </w:tabs>
        <w:jc w:val="thaiDistribute"/>
      </w:pPr>
      <w:r w:rsidRPr="0075014B">
        <w:t>Thailand support</w:t>
      </w:r>
      <w:r w:rsidR="008A284E">
        <w:t>s</w:t>
      </w:r>
      <w:r w:rsidRPr="0075014B">
        <w:t xml:space="preserve"> Method B in order to include the relevant part of the Rules of Procedure into RR Appendix </w:t>
      </w:r>
      <w:r w:rsidRPr="00270601">
        <w:rPr>
          <w:b/>
          <w:bCs/>
        </w:rPr>
        <w:t>27</w:t>
      </w:r>
      <w:r w:rsidRPr="0075014B">
        <w:t xml:space="preserve"> and explicit recognition of the aggregation of single channels for wideband digital communications to accommodate the use of wideband HF technologies for the AM(R</w:t>
      </w:r>
      <w:proofErr w:type="gramStart"/>
      <w:r w:rsidRPr="0075014B">
        <w:t>)S</w:t>
      </w:r>
      <w:proofErr w:type="gramEnd"/>
      <w:r w:rsidRPr="0075014B">
        <w:t>.</w:t>
      </w:r>
    </w:p>
    <w:p w14:paraId="4CC1A9FB" w14:textId="3EF3F5EA" w:rsidR="00C73F61" w:rsidRDefault="00C73F61" w:rsidP="00255395"/>
    <w:bookmarkStart w:id="5" w:name="_MON_1748332949"/>
    <w:bookmarkEnd w:id="5"/>
    <w:p w14:paraId="302DF07E" w14:textId="72887E0E" w:rsidR="00B57379" w:rsidRDefault="00B57379" w:rsidP="00255395">
      <w:r>
        <w:object w:dxaOrig="1520" w:dyaOrig="939" w14:anchorId="7958C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7pt" o:ole="">
            <v:imagedata r:id="rId9" o:title=""/>
          </v:shape>
          <o:OLEObject Type="Embed" ProgID="Word.Document.12" ShapeID="_x0000_i1025" DrawAspect="Icon" ObjectID="_1749283332" r:id="rId10">
            <o:FieldCodes>\s</o:FieldCodes>
          </o:OLEObject>
        </w:object>
      </w:r>
    </w:p>
    <w:p w14:paraId="3CA2E71D" w14:textId="0D44E05B" w:rsidR="00C73F61" w:rsidRDefault="00C73F61" w:rsidP="00C73F61">
      <w:pPr>
        <w:jc w:val="both"/>
        <w:rPr>
          <w:b/>
        </w:rPr>
      </w:pPr>
    </w:p>
    <w:p w14:paraId="265FAB5F" w14:textId="77777777" w:rsidR="00B57379" w:rsidRDefault="00B57379" w:rsidP="00C73F61">
      <w:pPr>
        <w:jc w:val="both"/>
        <w:rPr>
          <w:b/>
        </w:rPr>
      </w:pPr>
    </w:p>
    <w:p w14:paraId="508910B6" w14:textId="77777777" w:rsidR="00223CE0" w:rsidRPr="000A5418" w:rsidRDefault="00223CE0" w:rsidP="00C73F61">
      <w:pPr>
        <w:jc w:val="both"/>
        <w:rPr>
          <w:b/>
        </w:rPr>
      </w:pPr>
      <w:r w:rsidRPr="00AE0706">
        <w:rPr>
          <w:b/>
        </w:rPr>
        <w:t>Agenda Item 1.10:</w:t>
      </w:r>
    </w:p>
    <w:p w14:paraId="125525CD" w14:textId="156D4E9E" w:rsidR="000D280C" w:rsidRDefault="000D280C" w:rsidP="004E11F1">
      <w:pPr>
        <w:jc w:val="both"/>
        <w:rPr>
          <w:i/>
          <w:lang w:val="en-NZ"/>
        </w:rPr>
      </w:pPr>
      <w:proofErr w:type="gramStart"/>
      <w:r>
        <w:rPr>
          <w:i/>
          <w:lang w:val="en-NZ"/>
        </w:rPr>
        <w:t>to</w:t>
      </w:r>
      <w:proofErr w:type="gramEnd"/>
      <w:r>
        <w:rPr>
          <w:i/>
          <w:lang w:val="en-NZ"/>
        </w:rPr>
        <w:t xml:space="preserve"> conduct studies on spectrum needs, coexistence with </w:t>
      </w:r>
      <w:proofErr w:type="spellStart"/>
      <w:r>
        <w:rPr>
          <w:i/>
          <w:lang w:val="en-NZ"/>
        </w:rPr>
        <w:t>radiocommunication</w:t>
      </w:r>
      <w:proofErr w:type="spellEnd"/>
      <w:r>
        <w:rPr>
          <w:i/>
          <w:lang w:val="en-NZ"/>
        </w:rPr>
        <w:t xml:space="preserve"> services and regulatory measures for possible new allocations for the aeronautical mobile service for the use of non-safety aeronautical mobile applications, in accordance with Resolution </w:t>
      </w:r>
      <w:r>
        <w:rPr>
          <w:b/>
          <w:bCs/>
          <w:i/>
          <w:lang w:val="en-NZ"/>
        </w:rPr>
        <w:t>430 (WRC 19)</w:t>
      </w:r>
      <w:r w:rsidR="005E18AE" w:rsidRPr="007D2D3F">
        <w:rPr>
          <w:iCs/>
          <w:lang w:val="en-NZ"/>
        </w:rPr>
        <w:t>.</w:t>
      </w:r>
    </w:p>
    <w:p w14:paraId="6797E929" w14:textId="77777777" w:rsidR="000D280C" w:rsidRDefault="000D280C" w:rsidP="000D280C">
      <w:pPr>
        <w:jc w:val="both"/>
        <w:rPr>
          <w:lang w:val="en-NZ"/>
        </w:rPr>
      </w:pPr>
    </w:p>
    <w:p w14:paraId="49D8B2DE" w14:textId="10E62B66" w:rsidR="000D280C" w:rsidRDefault="000D280C" w:rsidP="000D280C">
      <w:pPr>
        <w:spacing w:after="120"/>
        <w:jc w:val="both"/>
        <w:rPr>
          <w:b/>
          <w:lang w:val="en-NZ" w:eastAsia="ko-KR"/>
        </w:rPr>
      </w:pPr>
      <w:r>
        <w:rPr>
          <w:b/>
          <w:lang w:val="en-NZ" w:eastAsia="ko-KR"/>
        </w:rPr>
        <w:t>1. Background</w:t>
      </w:r>
    </w:p>
    <w:p w14:paraId="1952DAD9" w14:textId="77777777" w:rsidR="000D280C" w:rsidRPr="00AE0706" w:rsidRDefault="000D280C" w:rsidP="000D280C">
      <w:pPr>
        <w:tabs>
          <w:tab w:val="left" w:pos="1134"/>
          <w:tab w:val="left" w:pos="1871"/>
          <w:tab w:val="left" w:pos="2268"/>
        </w:tabs>
        <w:overflowPunct w:val="0"/>
        <w:autoSpaceDE w:val="0"/>
        <w:autoSpaceDN w:val="0"/>
        <w:adjustRightInd w:val="0"/>
        <w:spacing w:before="120"/>
        <w:jc w:val="both"/>
        <w:textAlignment w:val="baseline"/>
        <w:rPr>
          <w:spacing w:val="-6"/>
        </w:rPr>
      </w:pPr>
      <w:r w:rsidRPr="00AE0706">
        <w:rPr>
          <w:spacing w:val="-6"/>
        </w:rPr>
        <w:t xml:space="preserve">Resolution </w:t>
      </w:r>
      <w:r w:rsidRPr="00AE0706">
        <w:rPr>
          <w:b/>
          <w:bCs/>
          <w:spacing w:val="-6"/>
        </w:rPr>
        <w:t>430 (WRC-19)</w:t>
      </w:r>
      <w:r w:rsidRPr="00AE0706">
        <w:rPr>
          <w:spacing w:val="-6"/>
        </w:rPr>
        <w:t xml:space="preserve"> </w:t>
      </w:r>
      <w:r w:rsidRPr="00AE0706">
        <w:rPr>
          <w:rFonts w:hint="eastAsia"/>
          <w:spacing w:val="-6"/>
        </w:rPr>
        <w:t xml:space="preserve">resolves to </w:t>
      </w:r>
      <w:r w:rsidRPr="00AE0706">
        <w:rPr>
          <w:spacing w:val="-6"/>
        </w:rPr>
        <w:t>invite ITU-R to conduct, and complete in time for WRC-23:</w:t>
      </w:r>
    </w:p>
    <w:p w14:paraId="1AA27566" w14:textId="77777777" w:rsidR="000D280C" w:rsidRDefault="000D280C" w:rsidP="00AE0706">
      <w:pPr>
        <w:pStyle w:val="ListParagraph"/>
        <w:numPr>
          <w:ilvl w:val="0"/>
          <w:numId w:val="16"/>
        </w:numPr>
        <w:ind w:hanging="357"/>
        <w:jc w:val="both"/>
        <w:rPr>
          <w:color w:val="000000" w:themeColor="text1"/>
          <w:lang w:val="en-GB"/>
        </w:rPr>
      </w:pPr>
      <w:r>
        <w:rPr>
          <w:color w:val="000000" w:themeColor="text1"/>
          <w:lang w:val="en-GB"/>
        </w:rPr>
        <w:t>studies on spectrum needs for new non-safety aeronautical mobile applications for air-to-air, ground-to-air and air-to-ground communications of aircraft systems;</w:t>
      </w:r>
    </w:p>
    <w:p w14:paraId="657E973B" w14:textId="77777777" w:rsidR="000D280C" w:rsidRDefault="000D280C" w:rsidP="00AE0706">
      <w:pPr>
        <w:pStyle w:val="ListParagraph"/>
        <w:numPr>
          <w:ilvl w:val="0"/>
          <w:numId w:val="16"/>
        </w:numPr>
        <w:ind w:hanging="357"/>
        <w:jc w:val="both"/>
        <w:rPr>
          <w:color w:val="000000" w:themeColor="text1"/>
          <w:lang w:val="en-GB"/>
        </w:rPr>
      </w:pPr>
      <w:r>
        <w:rPr>
          <w:color w:val="000000" w:themeColor="text1"/>
          <w:lang w:val="en-GB"/>
        </w:rPr>
        <w:t>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bands;</w:t>
      </w:r>
    </w:p>
    <w:p w14:paraId="447C8FB8" w14:textId="37018FDB" w:rsidR="000D280C" w:rsidRDefault="000D280C" w:rsidP="00AE0706">
      <w:pPr>
        <w:pStyle w:val="ListParagraph"/>
        <w:numPr>
          <w:ilvl w:val="0"/>
          <w:numId w:val="16"/>
        </w:numPr>
        <w:ind w:hanging="357"/>
        <w:jc w:val="both"/>
        <w:rPr>
          <w:color w:val="000000" w:themeColor="text1"/>
          <w:lang w:val="en-GB"/>
        </w:rPr>
      </w:pPr>
      <w:r>
        <w:rPr>
          <w:color w:val="000000" w:themeColor="text1"/>
          <w:lang w:val="en-GB"/>
        </w:rPr>
        <w:t>sharing and compatibility studies on possible new primary allocations to the aeronautical mobile service (AMS) for non-safety aeronautical applications in the frequency band 15.4-15.7 GHz, while ensuring the protection of primary services in the considered frequency bands and, as appropriate, adjacent frequency bands;</w:t>
      </w:r>
      <w:r w:rsidR="00E701F1">
        <w:rPr>
          <w:color w:val="000000" w:themeColor="text1"/>
          <w:lang w:val="en-GB"/>
        </w:rPr>
        <w:t xml:space="preserve"> and</w:t>
      </w:r>
    </w:p>
    <w:p w14:paraId="3552F367" w14:textId="1BF93279" w:rsidR="00223CE0" w:rsidRPr="00AE0706" w:rsidRDefault="000D280C" w:rsidP="00AE0706">
      <w:pPr>
        <w:pStyle w:val="ListParagraph"/>
        <w:numPr>
          <w:ilvl w:val="0"/>
          <w:numId w:val="16"/>
        </w:numPr>
        <w:ind w:hanging="357"/>
        <w:jc w:val="both"/>
        <w:rPr>
          <w:color w:val="000000" w:themeColor="text1"/>
          <w:lang w:val="en-GB"/>
        </w:rPr>
      </w:pPr>
      <w:proofErr w:type="gramStart"/>
      <w:r>
        <w:rPr>
          <w:color w:val="000000" w:themeColor="text1"/>
          <w:lang w:val="en-GB"/>
        </w:rPr>
        <w:t>definition</w:t>
      </w:r>
      <w:proofErr w:type="gramEnd"/>
      <w:r>
        <w:rPr>
          <w:color w:val="000000" w:themeColor="text1"/>
          <w:lang w:val="en-GB"/>
        </w:rPr>
        <w:t xml:space="preserve"> of appropriate protection for passive services and radio astronomy allocated in adjacent bands from unwanted emission of AMS.</w:t>
      </w:r>
    </w:p>
    <w:p w14:paraId="4B37C16F" w14:textId="42120F9E" w:rsidR="00255395" w:rsidRPr="00AE0706" w:rsidRDefault="00AE0706" w:rsidP="00AE0706">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t>ITU-R Working Party 5B has generated the Working Document towards a Preliminary Draft New Report ITU-R M</w:t>
      </w:r>
      <w:proofErr w:type="gramStart"/>
      <w:r>
        <w:t>.[</w:t>
      </w:r>
      <w:proofErr w:type="gramEnd"/>
      <w:r>
        <w:rPr>
          <w:rFonts w:eastAsiaTheme="minorEastAsia"/>
          <w:lang w:eastAsia="zh-CN"/>
        </w:rPr>
        <w:t xml:space="preserve">NON-SAFETY AMS CHARACTERISTICS AND SHARING </w:t>
      </w:r>
      <w:r w:rsidRPr="00AE0706">
        <w:rPr>
          <w:rFonts w:eastAsiaTheme="minorEastAsia"/>
          <w:spacing w:val="-4"/>
          <w:lang w:eastAsia="zh-CN"/>
        </w:rPr>
        <w:t>STUDIES</w:t>
      </w:r>
      <w:r w:rsidRPr="00AE0706">
        <w:rPr>
          <w:spacing w:val="-4"/>
        </w:rPr>
        <w:t>]. The working document provides various characteristics from ITU-R Recommendations</w:t>
      </w:r>
      <w:r>
        <w:t xml:space="preserve"> of systems in the incumbent services, recommended propagation models as well as preliminary characteristics and operational concept of systems in the possible new AMS allocation for non-safety application. </w:t>
      </w:r>
      <w:r>
        <w:rPr>
          <w:rFonts w:eastAsiaTheme="minorEastAsia" w:hint="eastAsia"/>
          <w:lang w:eastAsia="zh-CN"/>
        </w:rPr>
        <w:t>And various</w:t>
      </w:r>
      <w:r>
        <w:rPr>
          <w:rFonts w:eastAsiaTheme="minorEastAsia"/>
          <w:lang w:eastAsia="zh-CN"/>
        </w:rPr>
        <w:t xml:space="preserve"> </w:t>
      </w:r>
      <w:r>
        <w:t xml:space="preserve">sharing </w:t>
      </w:r>
      <w:r>
        <w:rPr>
          <w:rFonts w:eastAsiaTheme="minorEastAsia" w:hint="eastAsia"/>
          <w:lang w:eastAsia="zh-CN"/>
        </w:rPr>
        <w:t xml:space="preserve">and compatibility </w:t>
      </w:r>
      <w:r>
        <w:t xml:space="preserve">studies were incorporated into this working document. </w:t>
      </w:r>
    </w:p>
    <w:p w14:paraId="43E99145" w14:textId="77777777" w:rsidR="00255395" w:rsidRPr="00255395" w:rsidRDefault="00255395" w:rsidP="00AE0706">
      <w:pPr>
        <w:spacing w:before="120"/>
        <w:jc w:val="both"/>
        <w:rPr>
          <w:bCs/>
          <w:lang w:val="en-NZ"/>
        </w:rPr>
      </w:pPr>
      <w:r w:rsidRPr="00255395">
        <w:rPr>
          <w:bCs/>
          <w:lang w:val="en-NZ"/>
        </w:rPr>
        <w:t>The following methods are outlined in the CPM Report to satisfy WRC-23 Agenda item 1.10:</w:t>
      </w:r>
    </w:p>
    <w:p w14:paraId="7276E64B" w14:textId="4C5DA6CD" w:rsidR="00255395" w:rsidRPr="00AE0706" w:rsidRDefault="00255395" w:rsidP="00C2026F">
      <w:pPr>
        <w:pStyle w:val="ListParagraph"/>
        <w:numPr>
          <w:ilvl w:val="0"/>
          <w:numId w:val="12"/>
        </w:numPr>
        <w:tabs>
          <w:tab w:val="left" w:pos="1932"/>
        </w:tabs>
        <w:autoSpaceDE w:val="0"/>
        <w:autoSpaceDN w:val="0"/>
        <w:spacing w:before="120"/>
        <w:ind w:left="714" w:hanging="357"/>
        <w:jc w:val="thaiDistribute"/>
        <w:rPr>
          <w:bCs/>
        </w:rPr>
      </w:pPr>
      <w:r w:rsidRPr="00AE0706">
        <w:rPr>
          <w:b/>
          <w:lang w:val="en-NZ"/>
        </w:rPr>
        <w:t xml:space="preserve">Method </w:t>
      </w:r>
      <w:r w:rsidRPr="00AE0706">
        <w:rPr>
          <w:b/>
        </w:rPr>
        <w:t>A</w:t>
      </w:r>
      <w:r w:rsidRPr="00AE0706">
        <w:rPr>
          <w:bCs/>
        </w:rPr>
        <w:t>:</w:t>
      </w:r>
      <w:r w:rsidR="00886996">
        <w:rPr>
          <w:bCs/>
        </w:rPr>
        <w:tab/>
      </w:r>
      <w:r w:rsidRPr="00AE0706">
        <w:rPr>
          <w:bCs/>
        </w:rPr>
        <w:t xml:space="preserve">No </w:t>
      </w:r>
      <w:r w:rsidRPr="00C2026F">
        <w:t>change</w:t>
      </w:r>
      <w:r w:rsidRPr="00AE0706">
        <w:rPr>
          <w:bCs/>
        </w:rPr>
        <w:t xml:space="preserve"> to the Radio Regulations;</w:t>
      </w:r>
    </w:p>
    <w:p w14:paraId="566DD078" w14:textId="3AACDF61" w:rsidR="00255395" w:rsidRPr="00AE0706" w:rsidRDefault="00255395" w:rsidP="00C2026F">
      <w:pPr>
        <w:pStyle w:val="ListParagraph"/>
        <w:numPr>
          <w:ilvl w:val="0"/>
          <w:numId w:val="12"/>
        </w:numPr>
        <w:tabs>
          <w:tab w:val="left" w:pos="1932"/>
        </w:tabs>
        <w:autoSpaceDE w:val="0"/>
        <w:autoSpaceDN w:val="0"/>
        <w:spacing w:before="120"/>
        <w:ind w:left="714" w:hanging="357"/>
        <w:jc w:val="thaiDistribute"/>
        <w:rPr>
          <w:bCs/>
        </w:rPr>
      </w:pPr>
      <w:r w:rsidRPr="00AE0706">
        <w:rPr>
          <w:b/>
        </w:rPr>
        <w:t>Method B</w:t>
      </w:r>
      <w:r w:rsidRPr="00AE0706">
        <w:rPr>
          <w:bCs/>
        </w:rPr>
        <w:t>:</w:t>
      </w:r>
      <w:r w:rsidR="00886996">
        <w:rPr>
          <w:bCs/>
        </w:rPr>
        <w:tab/>
      </w:r>
      <w:r w:rsidRPr="00C2026F">
        <w:t>Proposes</w:t>
      </w:r>
      <w:r w:rsidRPr="00AE0706">
        <w:rPr>
          <w:bCs/>
        </w:rPr>
        <w:t xml:space="preserve"> to add a new allocation to the AM(OR)S in the frequency band 15.4-15.7 GHz with an associated footnote;</w:t>
      </w:r>
    </w:p>
    <w:p w14:paraId="4DE363EF" w14:textId="6358C594" w:rsidR="00255395" w:rsidRPr="00AE0706" w:rsidRDefault="00255395" w:rsidP="00C2026F">
      <w:pPr>
        <w:pStyle w:val="ListParagraph"/>
        <w:numPr>
          <w:ilvl w:val="0"/>
          <w:numId w:val="12"/>
        </w:numPr>
        <w:tabs>
          <w:tab w:val="left" w:pos="1932"/>
        </w:tabs>
        <w:autoSpaceDE w:val="0"/>
        <w:autoSpaceDN w:val="0"/>
        <w:spacing w:before="120"/>
        <w:ind w:left="714" w:hanging="357"/>
        <w:jc w:val="thaiDistribute"/>
        <w:rPr>
          <w:bCs/>
        </w:rPr>
      </w:pPr>
      <w:r w:rsidRPr="00AE0706">
        <w:rPr>
          <w:b/>
        </w:rPr>
        <w:t>Method C</w:t>
      </w:r>
      <w:r w:rsidRPr="00AE0706">
        <w:rPr>
          <w:bCs/>
        </w:rPr>
        <w:t>:</w:t>
      </w:r>
      <w:r w:rsidR="00FB74FC">
        <w:rPr>
          <w:bCs/>
        </w:rPr>
        <w:tab/>
      </w:r>
      <w:r w:rsidRPr="00C2026F">
        <w:t>Proposes</w:t>
      </w:r>
      <w:r w:rsidRPr="00AE0706">
        <w:rPr>
          <w:bCs/>
        </w:rPr>
        <w:t xml:space="preserve"> to remove the exception of AM(OR)S of the MS allocation in the frequency band 22-22.21 GHz, and to add associated footnotes;</w:t>
      </w:r>
    </w:p>
    <w:p w14:paraId="46B04C04" w14:textId="64FAF978" w:rsidR="00AE0706" w:rsidRDefault="00255395" w:rsidP="00C2026F">
      <w:pPr>
        <w:pStyle w:val="ListParagraph"/>
        <w:numPr>
          <w:ilvl w:val="0"/>
          <w:numId w:val="12"/>
        </w:numPr>
        <w:tabs>
          <w:tab w:val="left" w:pos="1932"/>
        </w:tabs>
        <w:autoSpaceDE w:val="0"/>
        <w:autoSpaceDN w:val="0"/>
        <w:spacing w:before="120"/>
        <w:ind w:left="714" w:hanging="357"/>
        <w:jc w:val="thaiDistribute"/>
        <w:rPr>
          <w:bCs/>
          <w:lang w:val="en-NZ"/>
        </w:rPr>
      </w:pPr>
      <w:r w:rsidRPr="00AE0706">
        <w:rPr>
          <w:b/>
        </w:rPr>
        <w:t>Method D</w:t>
      </w:r>
      <w:r w:rsidRPr="00AE0706">
        <w:rPr>
          <w:bCs/>
        </w:rPr>
        <w:t>:</w:t>
      </w:r>
      <w:r w:rsidR="00603C07">
        <w:rPr>
          <w:bCs/>
        </w:rPr>
        <w:tab/>
      </w:r>
      <w:r w:rsidRPr="00C2026F">
        <w:t>Proposes</w:t>
      </w:r>
      <w:r w:rsidRPr="00AE0706">
        <w:rPr>
          <w:bCs/>
        </w:rPr>
        <w:t xml:space="preserve"> to add a new allocation to the AM(OR)S in the frequency band 15.4-15.7 GHz and to remove the</w:t>
      </w:r>
      <w:r w:rsidRPr="00AE0706">
        <w:rPr>
          <w:bCs/>
          <w:lang w:val="en-NZ"/>
        </w:rPr>
        <w:t xml:space="preserve"> exception of AM(OR)S of the MS allocation in the frequency band 22-22.21 GHz, and to add associated footnotes;</w:t>
      </w:r>
      <w:r w:rsidR="0005724C">
        <w:rPr>
          <w:bCs/>
          <w:lang w:val="en-NZ"/>
        </w:rPr>
        <w:t xml:space="preserve"> and</w:t>
      </w:r>
    </w:p>
    <w:p w14:paraId="1953FE3E" w14:textId="3A61A7B7" w:rsidR="00255395" w:rsidRPr="00AE0706" w:rsidRDefault="00255395" w:rsidP="00C2026F">
      <w:pPr>
        <w:pStyle w:val="ListParagraph"/>
        <w:numPr>
          <w:ilvl w:val="0"/>
          <w:numId w:val="12"/>
        </w:numPr>
        <w:tabs>
          <w:tab w:val="left" w:pos="1932"/>
        </w:tabs>
        <w:autoSpaceDE w:val="0"/>
        <w:autoSpaceDN w:val="0"/>
        <w:spacing w:before="120"/>
        <w:ind w:left="714" w:hanging="357"/>
        <w:jc w:val="thaiDistribute"/>
        <w:rPr>
          <w:bCs/>
          <w:lang w:val="en-NZ"/>
        </w:rPr>
      </w:pPr>
      <w:r w:rsidRPr="00AE0706">
        <w:rPr>
          <w:b/>
          <w:lang w:val="en-NZ"/>
        </w:rPr>
        <w:lastRenderedPageBreak/>
        <w:t>Method E</w:t>
      </w:r>
      <w:r w:rsidRPr="00AE0706">
        <w:rPr>
          <w:bCs/>
          <w:lang w:val="en-NZ"/>
        </w:rPr>
        <w:t>:</w:t>
      </w:r>
      <w:r w:rsidR="00603C07">
        <w:rPr>
          <w:bCs/>
          <w:lang w:val="en-NZ"/>
        </w:rPr>
        <w:tab/>
      </w:r>
      <w:r w:rsidRPr="00C2026F">
        <w:t>Proposes</w:t>
      </w:r>
      <w:r w:rsidRPr="00AE0706">
        <w:rPr>
          <w:bCs/>
          <w:lang w:val="en-NZ"/>
        </w:rPr>
        <w:t xml:space="preserve"> to add a new allocation to the </w:t>
      </w:r>
      <w:proofErr w:type="gramStart"/>
      <w:r w:rsidRPr="00AE0706">
        <w:rPr>
          <w:bCs/>
          <w:lang w:val="en-NZ"/>
        </w:rPr>
        <w:t>AM(</w:t>
      </w:r>
      <w:proofErr w:type="gramEnd"/>
      <w:r w:rsidRPr="00AE0706">
        <w:rPr>
          <w:bCs/>
          <w:lang w:val="en-NZ"/>
        </w:rPr>
        <w:t>OR)S in the frequency band 15.41-15.7 GHz and to remove the exception of AM(OR)S of the MS allocation in the frequency band 22-22.2 GHz, and to add associated footnotes.</w:t>
      </w:r>
    </w:p>
    <w:p w14:paraId="1315712E" w14:textId="48882647" w:rsidR="000D280C" w:rsidRPr="00ED2E85" w:rsidRDefault="000D280C" w:rsidP="00DB06CA">
      <w:pPr>
        <w:spacing w:before="120"/>
        <w:jc w:val="both"/>
      </w:pPr>
      <w:r w:rsidRPr="00ED2E85">
        <w:t xml:space="preserve">All these methods propose suppression of Resolution </w:t>
      </w:r>
      <w:r w:rsidRPr="00ED2E85">
        <w:rPr>
          <w:b/>
          <w:bCs/>
        </w:rPr>
        <w:t>4</w:t>
      </w:r>
      <w:r>
        <w:rPr>
          <w:b/>
          <w:bCs/>
        </w:rPr>
        <w:t>30</w:t>
      </w:r>
      <w:r w:rsidRPr="00ED2E85">
        <w:rPr>
          <w:b/>
          <w:bCs/>
        </w:rPr>
        <w:t xml:space="preserve"> (WRC-19)</w:t>
      </w:r>
      <w:r w:rsidRPr="00ED2E85">
        <w:t>.</w:t>
      </w:r>
    </w:p>
    <w:p w14:paraId="7C77982A" w14:textId="77777777" w:rsidR="000D280C" w:rsidRDefault="000D280C" w:rsidP="00C73F61">
      <w:pPr>
        <w:jc w:val="both"/>
        <w:rPr>
          <w:b/>
        </w:rPr>
      </w:pPr>
    </w:p>
    <w:p w14:paraId="4A5095BA" w14:textId="38D2FE0E" w:rsidR="00223CE0" w:rsidRDefault="00255395" w:rsidP="00C73F61">
      <w:pPr>
        <w:jc w:val="both"/>
        <w:rPr>
          <w:b/>
        </w:rPr>
      </w:pPr>
      <w:r w:rsidRPr="000A5418">
        <w:rPr>
          <w:b/>
        </w:rPr>
        <w:t xml:space="preserve">2. </w:t>
      </w:r>
      <w:r>
        <w:rPr>
          <w:b/>
        </w:rPr>
        <w:t>View</w:t>
      </w:r>
      <w:r w:rsidR="0038516D">
        <w:rPr>
          <w:b/>
        </w:rPr>
        <w:t>(</w:t>
      </w:r>
      <w:r>
        <w:rPr>
          <w:b/>
        </w:rPr>
        <w:t>s</w:t>
      </w:r>
      <w:r w:rsidR="0038516D">
        <w:rPr>
          <w:b/>
        </w:rPr>
        <w:t>)</w:t>
      </w:r>
      <w:r>
        <w:rPr>
          <w:b/>
        </w:rPr>
        <w:t xml:space="preserve"> and Proposal</w:t>
      </w:r>
      <w:r w:rsidR="005B6D63">
        <w:rPr>
          <w:b/>
        </w:rPr>
        <w:t>(</w:t>
      </w:r>
      <w:r>
        <w:rPr>
          <w:b/>
        </w:rPr>
        <w:t>s</w:t>
      </w:r>
      <w:r w:rsidR="005B6D63">
        <w:rPr>
          <w:b/>
        </w:rPr>
        <w:t>)</w:t>
      </w:r>
    </w:p>
    <w:p w14:paraId="108CDC36" w14:textId="7998B1F8" w:rsidR="00223CE0" w:rsidRPr="00255395" w:rsidRDefault="00255395" w:rsidP="00C73F61">
      <w:pPr>
        <w:jc w:val="both"/>
        <w:rPr>
          <w:bCs/>
        </w:rPr>
      </w:pPr>
      <w:r w:rsidRPr="00255395">
        <w:rPr>
          <w:bCs/>
        </w:rPr>
        <w:t xml:space="preserve">Thailand supports Method A which proposes no change to the Radio Regulations </w:t>
      </w:r>
      <w:r w:rsidRPr="00361350">
        <w:rPr>
          <w:bCs/>
        </w:rPr>
        <w:t>due to study results showing its impracticality.</w:t>
      </w:r>
    </w:p>
    <w:p w14:paraId="06E8BCB7" w14:textId="67566B91" w:rsidR="00223CE0" w:rsidRDefault="00223CE0" w:rsidP="00C73F61">
      <w:pPr>
        <w:jc w:val="both"/>
        <w:rPr>
          <w:b/>
        </w:rPr>
      </w:pPr>
    </w:p>
    <w:bookmarkStart w:id="6" w:name="_MON_1748332961"/>
    <w:bookmarkEnd w:id="6"/>
    <w:p w14:paraId="79698306" w14:textId="166B54DF" w:rsidR="00B57379" w:rsidRDefault="00B57379" w:rsidP="00C73F61">
      <w:pPr>
        <w:jc w:val="both"/>
        <w:rPr>
          <w:b/>
        </w:rPr>
      </w:pPr>
      <w:r>
        <w:rPr>
          <w:b/>
        </w:rPr>
        <w:object w:dxaOrig="1520" w:dyaOrig="939" w14:anchorId="2EA39DEB">
          <v:shape id="_x0000_i1026" type="#_x0000_t75" style="width:76pt;height:47pt" o:ole="">
            <v:imagedata r:id="rId11" o:title=""/>
          </v:shape>
          <o:OLEObject Type="Embed" ProgID="Word.Document.12" ShapeID="_x0000_i1026" DrawAspect="Icon" ObjectID="_1749283333" r:id="rId12">
            <o:FieldCodes>\s</o:FieldCodes>
          </o:OLEObject>
        </w:object>
      </w:r>
    </w:p>
    <w:p w14:paraId="73420C84" w14:textId="23C53D70" w:rsidR="00223CE0" w:rsidRDefault="00223CE0" w:rsidP="00C73F61">
      <w:pPr>
        <w:jc w:val="both"/>
        <w:rPr>
          <w:b/>
        </w:rPr>
      </w:pPr>
    </w:p>
    <w:p w14:paraId="60D2AD07" w14:textId="77777777" w:rsidR="00B57379" w:rsidRDefault="00B57379" w:rsidP="00C73F61">
      <w:pPr>
        <w:jc w:val="both"/>
        <w:rPr>
          <w:b/>
        </w:rPr>
      </w:pPr>
    </w:p>
    <w:p w14:paraId="47E70E47" w14:textId="77777777" w:rsidR="00C73F61" w:rsidRDefault="00223CE0" w:rsidP="00C73F61">
      <w:pPr>
        <w:jc w:val="both"/>
      </w:pPr>
      <w:r>
        <w:rPr>
          <w:b/>
        </w:rPr>
        <w:t>Agenda Item 1.11:</w:t>
      </w:r>
    </w:p>
    <w:p w14:paraId="061B8A0C" w14:textId="77777777" w:rsidR="00223CE0" w:rsidRPr="000A5418" w:rsidRDefault="00223CE0" w:rsidP="00223CE0">
      <w:pPr>
        <w:jc w:val="both"/>
        <w:rPr>
          <w:i/>
        </w:rPr>
      </w:pPr>
      <w:proofErr w:type="gramStart"/>
      <w:r w:rsidRPr="00F12E58">
        <w:rPr>
          <w:i/>
        </w:rPr>
        <w:t>to</w:t>
      </w:r>
      <w:proofErr w:type="gramEnd"/>
      <w:r w:rsidRPr="00F12E58">
        <w:rPr>
          <w:i/>
        </w:rPr>
        <w:t xml:space="preserve"> </w:t>
      </w:r>
      <w:r w:rsidRPr="00F12E58">
        <w:rPr>
          <w:i/>
          <w:lang w:eastAsia="zh-CN"/>
        </w:rPr>
        <w:t>consider</w:t>
      </w:r>
      <w:r w:rsidRPr="00F12E58">
        <w:rPr>
          <w:i/>
        </w:rPr>
        <w:t xml:space="preserve"> possible regulatory actions to support the modernization of the Global Maritime Distress and Safety System and the implementation of e</w:t>
      </w:r>
      <w:r w:rsidRPr="00F12E58">
        <w:rPr>
          <w:i/>
        </w:rPr>
        <w:noBreakHyphen/>
        <w:t xml:space="preserve">navigation, in accordance with Resolution </w:t>
      </w:r>
      <w:r w:rsidRPr="00F12E58">
        <w:rPr>
          <w:b/>
          <w:i/>
        </w:rPr>
        <w:t>361 (Rev.WRC</w:t>
      </w:r>
      <w:r w:rsidRPr="00F12E58">
        <w:rPr>
          <w:b/>
          <w:i/>
        </w:rPr>
        <w:noBreakHyphen/>
        <w:t>19)</w:t>
      </w:r>
      <w:r w:rsidRPr="00636686">
        <w:rPr>
          <w:bCs/>
          <w:i/>
        </w:rPr>
        <w:t>.</w:t>
      </w:r>
    </w:p>
    <w:p w14:paraId="2A231F11" w14:textId="77777777" w:rsidR="00223CE0" w:rsidRDefault="00223CE0" w:rsidP="00223CE0">
      <w:pPr>
        <w:jc w:val="both"/>
      </w:pPr>
    </w:p>
    <w:p w14:paraId="206B93D0" w14:textId="77777777" w:rsidR="00223CE0" w:rsidRPr="00A30FA5" w:rsidRDefault="00223CE0" w:rsidP="00223CE0">
      <w:pPr>
        <w:spacing w:after="120"/>
        <w:jc w:val="both"/>
        <w:rPr>
          <w:b/>
          <w:lang w:eastAsia="ko-KR"/>
        </w:rPr>
      </w:pPr>
      <w:r w:rsidRPr="00A30FA5">
        <w:rPr>
          <w:rFonts w:hint="eastAsia"/>
          <w:b/>
          <w:lang w:eastAsia="ko-KR"/>
        </w:rPr>
        <w:t>1. Background</w:t>
      </w:r>
    </w:p>
    <w:p w14:paraId="0C4925F6" w14:textId="5553D31C" w:rsidR="00223CE0" w:rsidRPr="00DC6D29" w:rsidRDefault="00223CE0" w:rsidP="00DC6D29">
      <w:pPr>
        <w:jc w:val="both"/>
        <w:rPr>
          <w:spacing w:val="-2"/>
        </w:rPr>
      </w:pPr>
      <w:r w:rsidRPr="00DC79D7">
        <w:t xml:space="preserve">Resolution </w:t>
      </w:r>
      <w:r w:rsidR="00E261D2">
        <w:rPr>
          <w:b/>
          <w:bCs/>
        </w:rPr>
        <w:t>361 (Rev.</w:t>
      </w:r>
      <w:r w:rsidRPr="00AF514D">
        <w:rPr>
          <w:b/>
          <w:bCs/>
        </w:rPr>
        <w:t>WRC-19)</w:t>
      </w:r>
      <w:r w:rsidRPr="00DC79D7">
        <w:t xml:space="preserve"> through the section </w:t>
      </w:r>
      <w:r w:rsidRPr="00DC79D7">
        <w:rPr>
          <w:i/>
          <w:iCs/>
        </w:rPr>
        <w:t xml:space="preserve">resolves to invite the 2023 World </w:t>
      </w:r>
      <w:proofErr w:type="spellStart"/>
      <w:r w:rsidRPr="001107BB">
        <w:rPr>
          <w:i/>
          <w:iCs/>
          <w:spacing w:val="-2"/>
        </w:rPr>
        <w:t>Radiocommunication</w:t>
      </w:r>
      <w:proofErr w:type="spellEnd"/>
      <w:r w:rsidRPr="001107BB">
        <w:rPr>
          <w:i/>
          <w:iCs/>
          <w:spacing w:val="-2"/>
        </w:rPr>
        <w:t xml:space="preserve"> Conference</w:t>
      </w:r>
      <w:r w:rsidRPr="001107BB">
        <w:rPr>
          <w:spacing w:val="-2"/>
        </w:rPr>
        <w:t xml:space="preserve"> identifies three topics which are studied and solved independently</w:t>
      </w:r>
      <w:r>
        <w:rPr>
          <w:spacing w:val="-2"/>
        </w:rPr>
        <w:t xml:space="preserve"> as follows:</w:t>
      </w:r>
    </w:p>
    <w:p w14:paraId="6D41FF4B" w14:textId="77777777" w:rsidR="00223CE0" w:rsidRDefault="00223CE0" w:rsidP="00DC6D29">
      <w:pPr>
        <w:spacing w:before="120"/>
        <w:jc w:val="both"/>
      </w:pPr>
      <w:r w:rsidRPr="00DC79D7">
        <w:rPr>
          <w:b/>
          <w:bCs/>
        </w:rPr>
        <w:t xml:space="preserve">Issue </w:t>
      </w:r>
      <w:proofErr w:type="gramStart"/>
      <w:r w:rsidRPr="00DC79D7">
        <w:rPr>
          <w:b/>
          <w:bCs/>
        </w:rPr>
        <w:t>A</w:t>
      </w:r>
      <w:proofErr w:type="gramEnd"/>
      <w:r w:rsidRPr="00DC79D7">
        <w:rPr>
          <w:b/>
          <w:bCs/>
        </w:rPr>
        <w:t xml:space="preserve"> (</w:t>
      </w:r>
      <w:r w:rsidRPr="00AE2ABC">
        <w:rPr>
          <w:b/>
          <w:bCs/>
          <w:i/>
          <w:iCs/>
        </w:rPr>
        <w:t>resolves 1</w:t>
      </w:r>
      <w:r w:rsidRPr="00DC79D7">
        <w:rPr>
          <w:b/>
          <w:bCs/>
        </w:rPr>
        <w:t>): GMDSS Modernization</w:t>
      </w:r>
    </w:p>
    <w:p w14:paraId="17EBD18A" w14:textId="77777777" w:rsidR="00223CE0" w:rsidRDefault="00223CE0" w:rsidP="00223CE0">
      <w:pPr>
        <w:jc w:val="both"/>
      </w:pPr>
      <w:r w:rsidRPr="009D1E33">
        <w:rPr>
          <w:rFonts w:eastAsia="SimSun"/>
          <w:bCs/>
        </w:rPr>
        <w:t>Considering the decisions of IMO and after an analysi</w:t>
      </w:r>
      <w:r>
        <w:rPr>
          <w:rFonts w:eastAsia="SimSun"/>
          <w:bCs/>
        </w:rPr>
        <w:t xml:space="preserve">s of all the </w:t>
      </w:r>
      <w:r w:rsidRPr="009D1E33">
        <w:rPr>
          <w:rFonts w:eastAsia="SimSun"/>
          <w:bCs/>
        </w:rPr>
        <w:t>RR provisions impacted by these decisions, a unique method</w:t>
      </w:r>
      <w:r>
        <w:rPr>
          <w:rFonts w:eastAsia="SimSun"/>
          <w:bCs/>
        </w:rPr>
        <w:t xml:space="preserve"> proposes as follows</w:t>
      </w:r>
      <w:r w:rsidRPr="009D1E33">
        <w:rPr>
          <w:rFonts w:eastAsia="SimSun"/>
          <w:bCs/>
        </w:rPr>
        <w:t>:</w:t>
      </w:r>
    </w:p>
    <w:p w14:paraId="4CD2672F" w14:textId="11693A6D" w:rsidR="00223CE0" w:rsidRPr="006D1DF0" w:rsidRDefault="00223CE0" w:rsidP="005F1C07">
      <w:pPr>
        <w:pStyle w:val="ListParagraph"/>
        <w:numPr>
          <w:ilvl w:val="0"/>
          <w:numId w:val="12"/>
        </w:numPr>
        <w:tabs>
          <w:tab w:val="left" w:pos="1372"/>
        </w:tabs>
        <w:autoSpaceDE w:val="0"/>
        <w:autoSpaceDN w:val="0"/>
        <w:ind w:left="714" w:hanging="357"/>
        <w:jc w:val="thaiDistribute"/>
      </w:pPr>
      <w:r w:rsidRPr="006D1DF0">
        <w:t>The deletion of NBDP for distress and safety communications from GMDSS in RR Appendi</w:t>
      </w:r>
      <w:r w:rsidR="00DB06CA">
        <w:t>x</w:t>
      </w:r>
      <w:r w:rsidRPr="006D1DF0">
        <w:t> </w:t>
      </w:r>
      <w:r w:rsidRPr="00DB06CA">
        <w:rPr>
          <w:b/>
          <w:bCs/>
        </w:rPr>
        <w:t>15</w:t>
      </w:r>
      <w:r w:rsidRPr="006D1DF0">
        <w:t xml:space="preserve"> and </w:t>
      </w:r>
      <w:r w:rsidRPr="00DB06CA">
        <w:rPr>
          <w:b/>
          <w:bCs/>
        </w:rPr>
        <w:t>17</w:t>
      </w:r>
      <w:r>
        <w:t xml:space="preserve"> for MF and HF in all bands</w:t>
      </w:r>
      <w:r w:rsidR="0005724C" w:rsidRPr="00ED2E85">
        <w:rPr>
          <w:rFonts w:eastAsia="Times New Roman"/>
        </w:rPr>
        <w:t>;</w:t>
      </w:r>
    </w:p>
    <w:p w14:paraId="3ECD5DED" w14:textId="0CF32B30" w:rsidR="00223CE0" w:rsidRDefault="00223CE0" w:rsidP="005F1C07">
      <w:pPr>
        <w:pStyle w:val="ListParagraph"/>
        <w:numPr>
          <w:ilvl w:val="0"/>
          <w:numId w:val="12"/>
        </w:numPr>
        <w:tabs>
          <w:tab w:val="left" w:pos="1372"/>
        </w:tabs>
        <w:autoSpaceDE w:val="0"/>
        <w:autoSpaceDN w:val="0"/>
        <w:ind w:left="714" w:hanging="357"/>
        <w:jc w:val="thaiDistribute"/>
      </w:pPr>
      <w:r w:rsidRPr="006D1DF0">
        <w:t xml:space="preserve">The implementation of an ACS using DSC technology </w:t>
      </w:r>
      <w:r>
        <w:t xml:space="preserve">in </w:t>
      </w:r>
      <w:r w:rsidRPr="006D1DF0">
        <w:t>frequencies which had previously been used by NBDP for GMDSS in MF and all HF bands in RR Article </w:t>
      </w:r>
      <w:r w:rsidRPr="00512C12">
        <w:rPr>
          <w:b/>
          <w:bCs/>
        </w:rPr>
        <w:t>5</w:t>
      </w:r>
      <w:r w:rsidRPr="006D1DF0">
        <w:t xml:space="preserve"> and Appendix </w:t>
      </w:r>
      <w:r w:rsidRPr="00DB06CA">
        <w:rPr>
          <w:b/>
          <w:bCs/>
        </w:rPr>
        <w:t>17</w:t>
      </w:r>
      <w:r w:rsidRPr="006D1DF0">
        <w:t xml:space="preserve"> by a footnote</w:t>
      </w:r>
      <w:r w:rsidR="0005724C" w:rsidRPr="00ED2E85">
        <w:rPr>
          <w:rFonts w:eastAsia="Times New Roman"/>
        </w:rPr>
        <w:t>;</w:t>
      </w:r>
    </w:p>
    <w:p w14:paraId="67991D7E" w14:textId="67CC7DC4" w:rsidR="00223CE0" w:rsidRPr="006D1DF0" w:rsidRDefault="00223CE0" w:rsidP="005F1C07">
      <w:pPr>
        <w:pStyle w:val="ListParagraph"/>
        <w:numPr>
          <w:ilvl w:val="0"/>
          <w:numId w:val="12"/>
        </w:numPr>
        <w:tabs>
          <w:tab w:val="left" w:pos="1372"/>
        </w:tabs>
        <w:autoSpaceDE w:val="0"/>
        <w:autoSpaceDN w:val="0"/>
        <w:ind w:left="714" w:hanging="357"/>
        <w:jc w:val="thaiDistribute"/>
      </w:pPr>
      <w:r w:rsidRPr="006D1DF0">
        <w:t>The introduction of the NAVDAT frequencies in MF and HF in RR Appendix </w:t>
      </w:r>
      <w:r w:rsidRPr="00DB06CA">
        <w:rPr>
          <w:b/>
          <w:bCs/>
        </w:rPr>
        <w:t>15</w:t>
      </w:r>
      <w:r w:rsidRPr="006D1DF0">
        <w:t xml:space="preserve"> and modification of the relevant provisions in RR Articles </w:t>
      </w:r>
      <w:r w:rsidRPr="00DB06CA">
        <w:rPr>
          <w:b/>
          <w:bCs/>
        </w:rPr>
        <w:t>5</w:t>
      </w:r>
      <w:r w:rsidRPr="006D1DF0">
        <w:t xml:space="preserve">, </w:t>
      </w:r>
      <w:r w:rsidRPr="00DB06CA">
        <w:rPr>
          <w:b/>
          <w:bCs/>
        </w:rPr>
        <w:t>32</w:t>
      </w:r>
      <w:r w:rsidRPr="006D1DF0">
        <w:t xml:space="preserve">, </w:t>
      </w:r>
      <w:r w:rsidRPr="00DB06CA">
        <w:rPr>
          <w:b/>
          <w:bCs/>
        </w:rPr>
        <w:t>33</w:t>
      </w:r>
      <w:r w:rsidRPr="006D1DF0">
        <w:t xml:space="preserve"> and </w:t>
      </w:r>
      <w:r w:rsidRPr="00DB06CA">
        <w:rPr>
          <w:b/>
          <w:bCs/>
        </w:rPr>
        <w:t>52</w:t>
      </w:r>
      <w:r w:rsidR="0005724C" w:rsidRPr="00ED2E85">
        <w:rPr>
          <w:rFonts w:eastAsia="Times New Roman"/>
        </w:rPr>
        <w:t>;</w:t>
      </w:r>
    </w:p>
    <w:p w14:paraId="780D6727" w14:textId="2B01C449" w:rsidR="00223CE0" w:rsidRPr="006D1DF0" w:rsidRDefault="00223CE0" w:rsidP="005F1C07">
      <w:pPr>
        <w:pStyle w:val="ListParagraph"/>
        <w:numPr>
          <w:ilvl w:val="0"/>
          <w:numId w:val="12"/>
        </w:numPr>
        <w:tabs>
          <w:tab w:val="left" w:pos="1372"/>
        </w:tabs>
        <w:autoSpaceDE w:val="0"/>
        <w:autoSpaceDN w:val="0"/>
        <w:ind w:left="714" w:hanging="357"/>
        <w:jc w:val="thaiDistribute"/>
      </w:pPr>
      <w:r w:rsidRPr="006D1DF0">
        <w:t>To implement AIS SART for which frequencies are protected by reference in RR Appendix </w:t>
      </w:r>
      <w:r w:rsidRPr="00DB06CA">
        <w:rPr>
          <w:b/>
          <w:bCs/>
        </w:rPr>
        <w:t>15</w:t>
      </w:r>
      <w:r w:rsidR="0005724C" w:rsidRPr="00ED2E85">
        <w:rPr>
          <w:rFonts w:eastAsia="Times New Roman"/>
        </w:rPr>
        <w:t>;</w:t>
      </w:r>
      <w:r w:rsidR="0005724C">
        <w:rPr>
          <w:rFonts w:eastAsia="Times New Roman"/>
        </w:rPr>
        <w:t xml:space="preserve"> and</w:t>
      </w:r>
    </w:p>
    <w:p w14:paraId="353B3117" w14:textId="77777777" w:rsidR="00223CE0" w:rsidRPr="006D1DF0" w:rsidRDefault="00223CE0" w:rsidP="005F1C07">
      <w:pPr>
        <w:pStyle w:val="ListParagraph"/>
        <w:numPr>
          <w:ilvl w:val="0"/>
          <w:numId w:val="12"/>
        </w:numPr>
        <w:tabs>
          <w:tab w:val="left" w:pos="1372"/>
        </w:tabs>
        <w:autoSpaceDE w:val="0"/>
        <w:autoSpaceDN w:val="0"/>
        <w:ind w:left="714" w:hanging="357"/>
        <w:jc w:val="thaiDistribute"/>
      </w:pPr>
      <w:r w:rsidRPr="006D1DF0">
        <w:t>Regarding the frequency band 1 645.5-1 646.5 MHz:</w:t>
      </w:r>
    </w:p>
    <w:p w14:paraId="3AD704D1" w14:textId="77777777" w:rsidR="00223CE0" w:rsidRPr="006D1DF0" w:rsidRDefault="00223CE0" w:rsidP="00223CE0">
      <w:pPr>
        <w:pStyle w:val="enumlev1"/>
        <w:ind w:left="851" w:firstLine="0"/>
        <w:jc w:val="thaiDistribute"/>
        <w:rPr>
          <w:i/>
          <w:iCs/>
        </w:rPr>
      </w:pPr>
      <w:r w:rsidRPr="006D1DF0">
        <w:rPr>
          <w:i/>
          <w:iCs/>
        </w:rPr>
        <w:t>Some administrations are of the view that to modify RR No. </w:t>
      </w:r>
      <w:r w:rsidRPr="006D1DF0">
        <w:rPr>
          <w:b/>
          <w:bCs/>
          <w:i/>
          <w:iCs/>
        </w:rPr>
        <w:t>5.375</w:t>
      </w:r>
      <w:r w:rsidRPr="006D1DF0">
        <w:rPr>
          <w:i/>
          <w:iCs/>
        </w:rPr>
        <w:t xml:space="preserve"> and Table 15-2 of RR Appendix </w:t>
      </w:r>
      <w:r w:rsidRPr="006D1DF0">
        <w:rPr>
          <w:b/>
          <w:bCs/>
          <w:i/>
          <w:iCs/>
        </w:rPr>
        <w:t>15</w:t>
      </w:r>
      <w:r w:rsidRPr="006D1DF0">
        <w:rPr>
          <w:i/>
          <w:iCs/>
        </w:rPr>
        <w:t xml:space="preserve"> such that the frequency band 1 645.5-1 646.5 MHz is no longer limited to use exclusively by satellite EPIRBs. The band would be available for use for the GMDSS and, on a non-priority basis, for general maritime </w:t>
      </w:r>
      <w:proofErr w:type="spellStart"/>
      <w:r w:rsidRPr="006D1DF0">
        <w:rPr>
          <w:i/>
          <w:iCs/>
        </w:rPr>
        <w:t>radiocommunications</w:t>
      </w:r>
      <w:proofErr w:type="spellEnd"/>
      <w:r w:rsidRPr="006D1DF0">
        <w:rPr>
          <w:i/>
          <w:iCs/>
        </w:rPr>
        <w:t xml:space="preserve">. </w:t>
      </w:r>
    </w:p>
    <w:p w14:paraId="65E08803" w14:textId="77777777" w:rsidR="00223CE0" w:rsidRPr="006D1DF0" w:rsidRDefault="00223CE0" w:rsidP="00223CE0">
      <w:pPr>
        <w:pStyle w:val="enumlev1"/>
        <w:ind w:left="851" w:firstLine="0"/>
        <w:jc w:val="thaiDistribute"/>
        <w:rPr>
          <w:i/>
          <w:iCs/>
        </w:rPr>
      </w:pPr>
      <w:r w:rsidRPr="006D1DF0">
        <w:rPr>
          <w:i/>
          <w:iCs/>
        </w:rPr>
        <w:t>Some other administrations are of the view that minor modification to RR No. </w:t>
      </w:r>
      <w:r w:rsidRPr="006D1DF0">
        <w:rPr>
          <w:b/>
          <w:bCs/>
          <w:i/>
          <w:iCs/>
        </w:rPr>
        <w:t>5.375</w:t>
      </w:r>
      <w:r w:rsidRPr="006D1DF0">
        <w:rPr>
          <w:i/>
          <w:iCs/>
        </w:rPr>
        <w:t xml:space="preserve"> is required and modify Table 15-2 of RR Appendix </w:t>
      </w:r>
      <w:r w:rsidRPr="006D1DF0">
        <w:rPr>
          <w:b/>
          <w:bCs/>
          <w:i/>
          <w:iCs/>
        </w:rPr>
        <w:t>15</w:t>
      </w:r>
      <w:r w:rsidRPr="006D1DF0">
        <w:rPr>
          <w:i/>
          <w:iCs/>
        </w:rPr>
        <w:t xml:space="preserve"> by replacing the phrase “D&amp;S</w:t>
      </w:r>
      <w:r w:rsidRPr="006D1DF0">
        <w:rPr>
          <w:i/>
          <w:iCs/>
        </w:rPr>
        <w:noBreakHyphen/>
        <w:t>OPS” in column 2 with the phrase “SAT-COM.” This action removes the no longer needed EPIRB limitation in the frequency band 1 645.5-1 646.5 MHz while leaving the band available for GMDSS SAT-COM communications.</w:t>
      </w:r>
    </w:p>
    <w:p w14:paraId="2330926D" w14:textId="579A8DEA" w:rsidR="00DB06CA" w:rsidRDefault="00223CE0" w:rsidP="00DC6D29">
      <w:pPr>
        <w:pStyle w:val="enumlev1"/>
        <w:ind w:left="851" w:firstLine="0"/>
        <w:jc w:val="thaiDistribute"/>
        <w:rPr>
          <w:i/>
          <w:iCs/>
        </w:rPr>
      </w:pPr>
      <w:r w:rsidRPr="00026418">
        <w:rPr>
          <w:i/>
          <w:iCs/>
        </w:rPr>
        <w:t>Some further administrations are of the view that any modifications to the Radio Regulations at this stage are premature and hence no change is proposed. Those administrations encourage proper studies to be conducted in this regard to ensure most efficient use of this spectrum.</w:t>
      </w:r>
    </w:p>
    <w:p w14:paraId="5F431CF4" w14:textId="16472808" w:rsidR="00DB06CA" w:rsidRPr="00E701F1" w:rsidRDefault="00DB06CA">
      <w:pPr>
        <w:rPr>
          <w:rFonts w:eastAsia="MS Mincho"/>
          <w:szCs w:val="20"/>
          <w:lang w:val="en-GB"/>
        </w:rPr>
      </w:pPr>
    </w:p>
    <w:p w14:paraId="196E2A27" w14:textId="77777777" w:rsidR="00223CE0" w:rsidRPr="00710B02" w:rsidRDefault="00223CE0" w:rsidP="00DC6D29">
      <w:pPr>
        <w:spacing w:before="120"/>
        <w:jc w:val="thaiDistribute"/>
        <w:rPr>
          <w:b/>
          <w:bCs/>
        </w:rPr>
      </w:pPr>
      <w:r w:rsidRPr="00DC79D7">
        <w:rPr>
          <w:b/>
          <w:bCs/>
        </w:rPr>
        <w:t>Issue B (</w:t>
      </w:r>
      <w:r w:rsidRPr="00AE2ABC">
        <w:rPr>
          <w:b/>
          <w:bCs/>
          <w:i/>
          <w:iCs/>
        </w:rPr>
        <w:t>resolves 2</w:t>
      </w:r>
      <w:r w:rsidRPr="00DC79D7">
        <w:rPr>
          <w:b/>
          <w:bCs/>
        </w:rPr>
        <w:t>): E-navigation</w:t>
      </w:r>
    </w:p>
    <w:p w14:paraId="583AF41D" w14:textId="40DC1DAD" w:rsidR="00223CE0" w:rsidRDefault="00223CE0" w:rsidP="00223CE0">
      <w:pPr>
        <w:jc w:val="both"/>
      </w:pPr>
      <w:r w:rsidRPr="00CF6C59">
        <w:t>The e-navigation is developed by IMO which has concluded that various existing satellite networks already support the e-navigation concept, and usability studies have been conducted. The VHF data exchange system (VDES) and NAVDAT systems, for which IMO has agreed to develop performance st</w:t>
      </w:r>
      <w:r>
        <w:t>andards, would also support e-</w:t>
      </w:r>
      <w:r w:rsidRPr="00CF6C59">
        <w:t>navigation by means of enabling broadcasting (by NAVDAT) and excha</w:t>
      </w:r>
      <w:r>
        <w:t>nge of digital files (by VDES)</w:t>
      </w:r>
      <w:r w:rsidR="0005724C">
        <w:t>.</w:t>
      </w:r>
    </w:p>
    <w:p w14:paraId="132A2423" w14:textId="36D51634" w:rsidR="0076749E" w:rsidRDefault="00223CE0" w:rsidP="00DC6D29">
      <w:pPr>
        <w:spacing w:before="120"/>
        <w:jc w:val="both"/>
      </w:pPr>
      <w:r w:rsidRPr="00CF6C59">
        <w:t xml:space="preserve">From a spectrum regulatory point </w:t>
      </w:r>
      <w:r>
        <w:t>of view, the requirements for e-</w:t>
      </w:r>
      <w:r w:rsidRPr="00CF6C59">
        <w:t xml:space="preserve">navigation are thus covered. Therefore, a unique </w:t>
      </w:r>
      <w:r>
        <w:t>m</w:t>
      </w:r>
      <w:r w:rsidRPr="00CF6C59">
        <w:t>ethod propose</w:t>
      </w:r>
      <w:r>
        <w:t>s n</w:t>
      </w:r>
      <w:r w:rsidRPr="00990909">
        <w:t>o change to</w:t>
      </w:r>
      <w:r w:rsidRPr="00CF6C59">
        <w:t xml:space="preserve"> the </w:t>
      </w:r>
      <w:r w:rsidR="0076749E">
        <w:t>Radio Regulations</w:t>
      </w:r>
      <w:r w:rsidRPr="00CF6C59">
        <w:t>.</w:t>
      </w:r>
    </w:p>
    <w:p w14:paraId="5A41A3DC" w14:textId="77777777" w:rsidR="00223CE0" w:rsidRDefault="00223CE0" w:rsidP="00223CE0">
      <w:pPr>
        <w:jc w:val="both"/>
      </w:pPr>
    </w:p>
    <w:p w14:paraId="233810C8" w14:textId="77777777" w:rsidR="00223CE0" w:rsidRDefault="00223CE0" w:rsidP="00223CE0">
      <w:pPr>
        <w:jc w:val="both"/>
      </w:pPr>
      <w:r w:rsidRPr="002719CE">
        <w:rPr>
          <w:b/>
          <w:bCs/>
        </w:rPr>
        <w:t>Issue C (</w:t>
      </w:r>
      <w:r w:rsidRPr="002719CE">
        <w:rPr>
          <w:b/>
          <w:bCs/>
          <w:i/>
          <w:iCs/>
        </w:rPr>
        <w:t>resolves 3</w:t>
      </w:r>
      <w:r w:rsidRPr="002719CE">
        <w:rPr>
          <w:b/>
          <w:bCs/>
        </w:rPr>
        <w:t>): Introduction of additional satellite systems into the GMDSS</w:t>
      </w:r>
    </w:p>
    <w:p w14:paraId="4B36A748" w14:textId="1F27D1AF" w:rsidR="00223CE0" w:rsidRDefault="00223CE0" w:rsidP="00223CE0">
      <w:pPr>
        <w:jc w:val="thaiDistribute"/>
        <w:rPr>
          <w:rFonts w:eastAsia="SimSun"/>
          <w:iCs/>
          <w:lang w:eastAsia="zh-CN"/>
        </w:rPr>
      </w:pPr>
      <w:r w:rsidRPr="00C72743">
        <w:rPr>
          <w:rFonts w:eastAsia="SimSun"/>
          <w:lang w:eastAsia="zh-CN"/>
        </w:rPr>
        <w:t>An existing geostationary-satellite system operating at 1</w:t>
      </w:r>
      <w:r w:rsidRPr="00C72743">
        <w:rPr>
          <w:rFonts w:eastAsia="SimSun"/>
        </w:rPr>
        <w:t> </w:t>
      </w:r>
      <w:r w:rsidRPr="00C72743">
        <w:rPr>
          <w:rFonts w:eastAsia="SimSun"/>
          <w:lang w:eastAsia="zh-CN"/>
        </w:rPr>
        <w:t>610-1</w:t>
      </w:r>
      <w:r w:rsidRPr="00C72743">
        <w:rPr>
          <w:rFonts w:eastAsia="SimSun"/>
        </w:rPr>
        <w:t> </w:t>
      </w:r>
      <w:r w:rsidRPr="00C72743">
        <w:rPr>
          <w:rFonts w:eastAsia="SimSun"/>
          <w:lang w:eastAsia="zh-CN"/>
        </w:rPr>
        <w:t>626.5</w:t>
      </w:r>
      <w:r w:rsidRPr="00C72743">
        <w:rPr>
          <w:rFonts w:eastAsia="SimSun"/>
        </w:rPr>
        <w:t> </w:t>
      </w:r>
      <w:r w:rsidRPr="00C72743">
        <w:rPr>
          <w:rFonts w:eastAsia="SimSun"/>
          <w:lang w:eastAsia="zh-CN"/>
        </w:rPr>
        <w:t>MHz (Earth-to-space) and 2</w:t>
      </w:r>
      <w:r w:rsidRPr="00C72743">
        <w:rPr>
          <w:rFonts w:eastAsia="SimSun"/>
        </w:rPr>
        <w:t> </w:t>
      </w:r>
      <w:r w:rsidRPr="00C72743">
        <w:rPr>
          <w:rFonts w:eastAsia="SimSun"/>
          <w:lang w:eastAsia="zh-CN"/>
        </w:rPr>
        <w:t>483.5-2</w:t>
      </w:r>
      <w:r w:rsidRPr="00C72743">
        <w:rPr>
          <w:rFonts w:eastAsia="SimSun"/>
        </w:rPr>
        <w:t> </w:t>
      </w:r>
      <w:r w:rsidRPr="00C72743">
        <w:rPr>
          <w:rFonts w:eastAsia="SimSun"/>
          <w:lang w:eastAsia="zh-CN"/>
        </w:rPr>
        <w:t>500</w:t>
      </w:r>
      <w:r w:rsidRPr="00C72743">
        <w:rPr>
          <w:rFonts w:eastAsia="SimSun"/>
        </w:rPr>
        <w:t> </w:t>
      </w:r>
      <w:r w:rsidRPr="00C72743">
        <w:rPr>
          <w:rFonts w:eastAsia="SimSun"/>
          <w:lang w:eastAsia="zh-CN"/>
        </w:rPr>
        <w:t>MHz (space</w:t>
      </w:r>
      <w:r w:rsidRPr="00C72743">
        <w:rPr>
          <w:rFonts w:eastAsia="SimSun"/>
          <w:lang w:eastAsia="zh-CN"/>
        </w:rPr>
        <w:noBreakHyphen/>
        <w:t xml:space="preserve">to-Earth) </w:t>
      </w:r>
      <w:r>
        <w:rPr>
          <w:rFonts w:eastAsia="SimSun"/>
          <w:lang w:eastAsia="zh-CN"/>
        </w:rPr>
        <w:t>was</w:t>
      </w:r>
      <w:r w:rsidRPr="00C72743">
        <w:rPr>
          <w:rFonts w:eastAsia="SimSun"/>
          <w:lang w:eastAsia="zh-CN"/>
        </w:rPr>
        <w:t xml:space="preserve"> consider</w:t>
      </w:r>
      <w:r>
        <w:rPr>
          <w:rFonts w:eastAsia="SimSun"/>
          <w:lang w:eastAsia="zh-CN"/>
        </w:rPr>
        <w:t>ed</w:t>
      </w:r>
      <w:r w:rsidRPr="00C72743">
        <w:rPr>
          <w:rFonts w:eastAsia="SimSun"/>
          <w:lang w:eastAsia="zh-CN"/>
        </w:rPr>
        <w:t xml:space="preserve"> by IMO in order to become a new GMDSS satellite provider. These frequency bands under study contained already primary allocation for the mobile-satellite service (MSS), for this reason no new allocation is necessary by WRC-23 in order to accommodate the GMDSS.</w:t>
      </w:r>
    </w:p>
    <w:p w14:paraId="0ABC451C" w14:textId="77777777" w:rsidR="00223CE0" w:rsidRPr="00E904B4" w:rsidRDefault="00223CE0" w:rsidP="00DC6D29">
      <w:pPr>
        <w:spacing w:before="120"/>
        <w:jc w:val="thaiDistribute"/>
        <w:rPr>
          <w:rFonts w:eastAsia="SimSun"/>
          <w:iCs/>
          <w:lang w:val="en-NZ" w:eastAsia="zh-CN"/>
        </w:rPr>
      </w:pPr>
      <w:r w:rsidRPr="00632348">
        <w:rPr>
          <w:lang w:val="en-NZ"/>
        </w:rPr>
        <w:t xml:space="preserve">The following methods are </w:t>
      </w:r>
      <w:r>
        <w:rPr>
          <w:lang w:val="en-NZ"/>
        </w:rPr>
        <w:t xml:space="preserve">outlined </w:t>
      </w:r>
      <w:r w:rsidRPr="00632348">
        <w:rPr>
          <w:lang w:val="en-NZ"/>
        </w:rPr>
        <w:t xml:space="preserve">in the CPM </w:t>
      </w:r>
      <w:r>
        <w:rPr>
          <w:lang w:val="en-NZ"/>
        </w:rPr>
        <w:t xml:space="preserve">Report </w:t>
      </w:r>
      <w:r w:rsidRPr="00632348">
        <w:rPr>
          <w:lang w:val="en-NZ"/>
        </w:rPr>
        <w:t xml:space="preserve">to satisfy </w:t>
      </w:r>
      <w:r>
        <w:rPr>
          <w:lang w:val="en-NZ"/>
        </w:rPr>
        <w:t>Issue C:</w:t>
      </w:r>
    </w:p>
    <w:p w14:paraId="73B3EF60" w14:textId="73640EBA" w:rsidR="00223CE0" w:rsidRPr="005F1C07" w:rsidRDefault="00223CE0" w:rsidP="00C2026F">
      <w:pPr>
        <w:pStyle w:val="ListParagraph"/>
        <w:numPr>
          <w:ilvl w:val="0"/>
          <w:numId w:val="12"/>
        </w:numPr>
        <w:tabs>
          <w:tab w:val="left" w:pos="2016"/>
        </w:tabs>
        <w:autoSpaceDE w:val="0"/>
        <w:autoSpaceDN w:val="0"/>
        <w:spacing w:before="120"/>
        <w:ind w:left="714" w:hanging="357"/>
        <w:jc w:val="thaiDistribute"/>
      </w:pPr>
      <w:r w:rsidRPr="005F1C07">
        <w:rPr>
          <w:b/>
          <w:bCs/>
        </w:rPr>
        <w:t>Method C1</w:t>
      </w:r>
      <w:r w:rsidRPr="005F1C07">
        <w:t>:</w:t>
      </w:r>
      <w:r w:rsidR="00C2026F">
        <w:tab/>
      </w:r>
      <w:r w:rsidRPr="005F1C07">
        <w:t xml:space="preserve">No change to the </w:t>
      </w:r>
      <w:r w:rsidR="0076749E">
        <w:t>Radio Regulations</w:t>
      </w:r>
      <w:r w:rsidR="0076749E" w:rsidRPr="005F1C07">
        <w:t xml:space="preserve"> </w:t>
      </w:r>
      <w:r w:rsidRPr="005F1C07">
        <w:t xml:space="preserve">except suppression of resolves 3, Resolution </w:t>
      </w:r>
      <w:r w:rsidRPr="005F1C07">
        <w:rPr>
          <w:b/>
          <w:bCs/>
        </w:rPr>
        <w:t>361 (Rev.WRC</w:t>
      </w:r>
      <w:r w:rsidRPr="005F1C07">
        <w:rPr>
          <w:b/>
          <w:bCs/>
        </w:rPr>
        <w:noBreakHyphen/>
        <w:t>19)</w:t>
      </w:r>
      <w:r w:rsidRPr="005F1C07">
        <w:t>;</w:t>
      </w:r>
    </w:p>
    <w:p w14:paraId="58F33C85" w14:textId="78B93CA7" w:rsidR="00223CE0" w:rsidRPr="006D1DF0" w:rsidRDefault="00223CE0" w:rsidP="00C2026F">
      <w:pPr>
        <w:pStyle w:val="ListParagraph"/>
        <w:numPr>
          <w:ilvl w:val="0"/>
          <w:numId w:val="12"/>
        </w:numPr>
        <w:tabs>
          <w:tab w:val="left" w:pos="2016"/>
        </w:tabs>
        <w:autoSpaceDE w:val="0"/>
        <w:autoSpaceDN w:val="0"/>
        <w:spacing w:before="120"/>
        <w:ind w:left="714" w:hanging="357"/>
        <w:jc w:val="thaiDistribute"/>
      </w:pPr>
      <w:r w:rsidRPr="005F1C07">
        <w:rPr>
          <w:b/>
          <w:bCs/>
        </w:rPr>
        <w:t>Method C2</w:t>
      </w:r>
      <w:r w:rsidRPr="005F1C07">
        <w:t>:</w:t>
      </w:r>
      <w:r w:rsidR="00C2026F">
        <w:tab/>
      </w:r>
      <w:r w:rsidRPr="006D1DF0">
        <w:t xml:space="preserve">Identify spectrum for GMDSS if </w:t>
      </w:r>
      <w:r w:rsidRPr="005F1C07">
        <w:t xml:space="preserve">the candidate </w:t>
      </w:r>
      <w:r w:rsidRPr="006D1DF0">
        <w:t xml:space="preserve">GSO MSS </w:t>
      </w:r>
      <w:r w:rsidRPr="005F1C07">
        <w:t>system/network has been</w:t>
      </w:r>
      <w:r w:rsidRPr="006D1DF0">
        <w:t xml:space="preserve"> completely coordinated in accordance with Articles </w:t>
      </w:r>
      <w:r w:rsidRPr="005F1C07">
        <w:rPr>
          <w:b/>
          <w:bCs/>
        </w:rPr>
        <w:t>9</w:t>
      </w:r>
      <w:r w:rsidRPr="006D1DF0">
        <w:t xml:space="preserve"> and </w:t>
      </w:r>
      <w:r w:rsidRPr="005F1C07">
        <w:rPr>
          <w:b/>
          <w:bCs/>
        </w:rPr>
        <w:t>11</w:t>
      </w:r>
      <w:r w:rsidRPr="006D1DF0">
        <w:t xml:space="preserve"> </w:t>
      </w:r>
      <w:r w:rsidRPr="005F1C07">
        <w:t>of the Radio Regulations</w:t>
      </w:r>
      <w:r w:rsidRPr="006D1DF0">
        <w:t xml:space="preserve"> and recorded in the MIFR in accordance with RR No. </w:t>
      </w:r>
      <w:r w:rsidRPr="005F1C07">
        <w:rPr>
          <w:b/>
          <w:bCs/>
        </w:rPr>
        <w:t>11.37</w:t>
      </w:r>
      <w:r w:rsidRPr="005F1C07">
        <w:t xml:space="preserve">. Coordination is an outstanding implementation issue that needs to be effected before the commencement of GMDSS services. There are two options associated with the method in relation to </w:t>
      </w:r>
      <w:r w:rsidRPr="006D1DF0">
        <w:t xml:space="preserve">the </w:t>
      </w:r>
      <w:r w:rsidRPr="005F1C07">
        <w:t>applicability of RR No. </w:t>
      </w:r>
      <w:r w:rsidRPr="005F1C07">
        <w:rPr>
          <w:b/>
          <w:bCs/>
        </w:rPr>
        <w:t xml:space="preserve">4.10 </w:t>
      </w:r>
      <w:r w:rsidRPr="005F1C07">
        <w:t>to GMDSS;</w:t>
      </w:r>
    </w:p>
    <w:p w14:paraId="0665A3E5" w14:textId="4160C763" w:rsidR="00223CE0" w:rsidRPr="005F1C07" w:rsidRDefault="00223CE0" w:rsidP="00C2026F">
      <w:pPr>
        <w:pStyle w:val="ListParagraph"/>
        <w:numPr>
          <w:ilvl w:val="0"/>
          <w:numId w:val="12"/>
        </w:numPr>
        <w:tabs>
          <w:tab w:val="left" w:pos="2016"/>
        </w:tabs>
        <w:autoSpaceDE w:val="0"/>
        <w:autoSpaceDN w:val="0"/>
        <w:spacing w:before="120"/>
        <w:ind w:left="714" w:hanging="357"/>
        <w:jc w:val="thaiDistribute"/>
      </w:pPr>
      <w:r w:rsidRPr="005F1C07">
        <w:rPr>
          <w:b/>
          <w:bCs/>
        </w:rPr>
        <w:t>Method C3</w:t>
      </w:r>
      <w:r w:rsidR="00C2026F">
        <w:t>:</w:t>
      </w:r>
      <w:r w:rsidR="00C2026F">
        <w:tab/>
      </w:r>
      <w:r w:rsidRPr="005F1C07">
        <w:t xml:space="preserve">Support the requirement of safety of life aspects by the GMDSS and implement </w:t>
      </w:r>
      <w:r w:rsidRPr="006D1DF0">
        <w:t>applicable</w:t>
      </w:r>
      <w:r w:rsidRPr="005F1C07">
        <w:t xml:space="preserve"> provisions of the Radio Regulations, including applicability of RR No. </w:t>
      </w:r>
      <w:r w:rsidRPr="005F1C07">
        <w:rPr>
          <w:b/>
          <w:bCs/>
        </w:rPr>
        <w:t>4.10</w:t>
      </w:r>
      <w:r w:rsidRPr="005F1C07">
        <w:t xml:space="preserve"> to the specific frequency bands used by the additional MSS system for GMDSS. This method proposes an associated new Resolution; and</w:t>
      </w:r>
    </w:p>
    <w:p w14:paraId="044D390C" w14:textId="4F6F35C7" w:rsidR="00223CE0" w:rsidRDefault="00223CE0" w:rsidP="00C2026F">
      <w:pPr>
        <w:pStyle w:val="ListParagraph"/>
        <w:numPr>
          <w:ilvl w:val="0"/>
          <w:numId w:val="12"/>
        </w:numPr>
        <w:tabs>
          <w:tab w:val="left" w:pos="2016"/>
        </w:tabs>
        <w:autoSpaceDE w:val="0"/>
        <w:autoSpaceDN w:val="0"/>
        <w:spacing w:before="120"/>
        <w:ind w:left="714" w:hanging="357"/>
        <w:jc w:val="thaiDistribute"/>
      </w:pPr>
      <w:r w:rsidRPr="005F1C07">
        <w:rPr>
          <w:b/>
          <w:bCs/>
        </w:rPr>
        <w:t>Method C4</w:t>
      </w:r>
      <w:r w:rsidRPr="005F1C07">
        <w:t>:</w:t>
      </w:r>
      <w:r w:rsidR="00C2026F">
        <w:tab/>
      </w:r>
      <w:r w:rsidRPr="006D1DF0">
        <w:t xml:space="preserve">Identify spectrum for GMDSS if </w:t>
      </w:r>
      <w:r w:rsidRPr="005F1C07">
        <w:t xml:space="preserve">the candidate </w:t>
      </w:r>
      <w:r w:rsidRPr="006D1DF0">
        <w:t xml:space="preserve">GSO MSS </w:t>
      </w:r>
      <w:r w:rsidRPr="005F1C07">
        <w:t>system/network has been</w:t>
      </w:r>
      <w:r w:rsidRPr="006D1DF0">
        <w:t xml:space="preserve"> completely coordinated in accordance with Articles </w:t>
      </w:r>
      <w:r w:rsidRPr="005F1C07">
        <w:rPr>
          <w:b/>
          <w:bCs/>
        </w:rPr>
        <w:t>9</w:t>
      </w:r>
      <w:r w:rsidRPr="006D1DF0">
        <w:t xml:space="preserve"> and </w:t>
      </w:r>
      <w:r w:rsidRPr="005F1C07">
        <w:rPr>
          <w:b/>
          <w:bCs/>
        </w:rPr>
        <w:t>11</w:t>
      </w:r>
      <w:r w:rsidRPr="006D1DF0">
        <w:t xml:space="preserve"> </w:t>
      </w:r>
      <w:r w:rsidRPr="005F1C07">
        <w:t>of the Radio Regulations</w:t>
      </w:r>
      <w:r w:rsidRPr="006D1DF0">
        <w:t xml:space="preserve"> and recorded in the MIFR in accordance with RR No. </w:t>
      </w:r>
      <w:r w:rsidRPr="005F1C07">
        <w:rPr>
          <w:b/>
          <w:bCs/>
        </w:rPr>
        <w:t>11.37</w:t>
      </w:r>
      <w:r w:rsidRPr="005F1C07">
        <w:t>. Coordination is an outstanding implementation issue that needs to be effected before the commencement of GMDSS services. Apply RR No.</w:t>
      </w:r>
      <w:r w:rsidRPr="005F1C07">
        <w:rPr>
          <w:b/>
          <w:bCs/>
        </w:rPr>
        <w:t> 4.</w:t>
      </w:r>
      <w:r w:rsidRPr="006D1DF0">
        <w:rPr>
          <w:rFonts w:eastAsia="SimSun"/>
          <w:b/>
          <w:bCs/>
        </w:rPr>
        <w:t xml:space="preserve">10 </w:t>
      </w:r>
      <w:r w:rsidRPr="006D1DF0">
        <w:rPr>
          <w:rFonts w:eastAsia="SimSun"/>
        </w:rPr>
        <w:t>to the concrete frequency bands used by the new MSS system for GMDSS.</w:t>
      </w:r>
    </w:p>
    <w:p w14:paraId="037A2AF7" w14:textId="77777777" w:rsidR="00223CE0" w:rsidRDefault="00223CE0" w:rsidP="00223CE0">
      <w:pPr>
        <w:jc w:val="both"/>
      </w:pPr>
    </w:p>
    <w:p w14:paraId="00CF06D9" w14:textId="7DD3F690" w:rsidR="00223CE0" w:rsidRPr="000A5418" w:rsidRDefault="00223CE0" w:rsidP="00372DDC">
      <w:pPr>
        <w:jc w:val="both"/>
        <w:rPr>
          <w:b/>
        </w:rPr>
      </w:pPr>
      <w:r>
        <w:rPr>
          <w:b/>
        </w:rPr>
        <w:t>2. View</w:t>
      </w:r>
      <w:r w:rsidR="004E689C">
        <w:rPr>
          <w:b/>
        </w:rPr>
        <w:t>(</w:t>
      </w:r>
      <w:r>
        <w:rPr>
          <w:b/>
        </w:rPr>
        <w:t>s</w:t>
      </w:r>
      <w:r w:rsidR="004E689C">
        <w:rPr>
          <w:b/>
        </w:rPr>
        <w:t>)</w:t>
      </w:r>
    </w:p>
    <w:p w14:paraId="21466064" w14:textId="77777777" w:rsidR="00223CE0" w:rsidRDefault="00223CE0" w:rsidP="00223CE0">
      <w:pPr>
        <w:tabs>
          <w:tab w:val="left" w:pos="600"/>
        </w:tabs>
        <w:jc w:val="thaiDistribute"/>
        <w:rPr>
          <w:spacing w:val="-4"/>
        </w:rPr>
      </w:pPr>
      <w:r w:rsidRPr="00132560">
        <w:rPr>
          <w:b/>
        </w:rPr>
        <w:t>Issue A: GMDSS Modernization</w:t>
      </w:r>
    </w:p>
    <w:p w14:paraId="23ECA097" w14:textId="77777777" w:rsidR="00223CE0" w:rsidRPr="00A557D4" w:rsidRDefault="00223CE0" w:rsidP="00223CE0">
      <w:pPr>
        <w:jc w:val="thaiDistribute"/>
      </w:pPr>
      <w:r w:rsidRPr="00A557D4">
        <w:t>Thailand supports Method A as follows:</w:t>
      </w:r>
    </w:p>
    <w:p w14:paraId="47D9920A" w14:textId="145CBDDF" w:rsidR="00223CE0" w:rsidRPr="00A557D4" w:rsidRDefault="00223CE0" w:rsidP="005F1C07">
      <w:pPr>
        <w:pStyle w:val="ListParagraph"/>
        <w:numPr>
          <w:ilvl w:val="0"/>
          <w:numId w:val="12"/>
        </w:numPr>
        <w:tabs>
          <w:tab w:val="left" w:pos="1372"/>
        </w:tabs>
        <w:autoSpaceDE w:val="0"/>
        <w:autoSpaceDN w:val="0"/>
        <w:ind w:left="714" w:hanging="357"/>
        <w:jc w:val="thaiDistribute"/>
      </w:pPr>
      <w:r w:rsidRPr="00A557D4">
        <w:t>The deletion of the NBDP for distress and safety communications from GMDSS;</w:t>
      </w:r>
    </w:p>
    <w:p w14:paraId="00C46F47" w14:textId="49D0820A" w:rsidR="00223CE0" w:rsidRPr="005F1C07" w:rsidRDefault="00223CE0" w:rsidP="005F1C07">
      <w:pPr>
        <w:pStyle w:val="ListParagraph"/>
        <w:numPr>
          <w:ilvl w:val="0"/>
          <w:numId w:val="12"/>
        </w:numPr>
        <w:tabs>
          <w:tab w:val="left" w:pos="1372"/>
        </w:tabs>
        <w:autoSpaceDE w:val="0"/>
        <w:autoSpaceDN w:val="0"/>
        <w:ind w:left="714" w:hanging="357"/>
        <w:jc w:val="thaiDistribute"/>
      </w:pPr>
      <w:r w:rsidRPr="00A557D4">
        <w:t>The implementation of an ACS for MF and HF bands;</w:t>
      </w:r>
    </w:p>
    <w:p w14:paraId="0AEDA64D" w14:textId="19FD6CCB" w:rsidR="00223CE0" w:rsidRPr="005F1C07" w:rsidRDefault="00223CE0" w:rsidP="005F1C07">
      <w:pPr>
        <w:pStyle w:val="ListParagraph"/>
        <w:numPr>
          <w:ilvl w:val="0"/>
          <w:numId w:val="12"/>
        </w:numPr>
        <w:tabs>
          <w:tab w:val="left" w:pos="1372"/>
        </w:tabs>
        <w:autoSpaceDE w:val="0"/>
        <w:autoSpaceDN w:val="0"/>
        <w:ind w:left="714" w:hanging="357"/>
        <w:jc w:val="thaiDistribute"/>
      </w:pPr>
      <w:r w:rsidRPr="00A557D4">
        <w:t xml:space="preserve">The introduction of MF and HF NAVDAT frequencies into Appendix </w:t>
      </w:r>
      <w:r w:rsidRPr="005F1C07">
        <w:rPr>
          <w:b/>
          <w:bCs/>
        </w:rPr>
        <w:t>15</w:t>
      </w:r>
      <w:r w:rsidRPr="00A557D4">
        <w:t xml:space="preserve"> of RR;</w:t>
      </w:r>
      <w:r w:rsidR="00B57379">
        <w:t xml:space="preserve"> and</w:t>
      </w:r>
    </w:p>
    <w:p w14:paraId="5A119198" w14:textId="1C445015" w:rsidR="00223CE0" w:rsidRPr="005F1C07" w:rsidRDefault="00223CE0" w:rsidP="005F1C07">
      <w:pPr>
        <w:pStyle w:val="ListParagraph"/>
        <w:numPr>
          <w:ilvl w:val="0"/>
          <w:numId w:val="12"/>
        </w:numPr>
        <w:tabs>
          <w:tab w:val="left" w:pos="1372"/>
        </w:tabs>
        <w:autoSpaceDE w:val="0"/>
        <w:autoSpaceDN w:val="0"/>
        <w:ind w:left="714" w:hanging="357"/>
        <w:jc w:val="thaiDistribute"/>
      </w:pPr>
      <w:r w:rsidRPr="00A557D4">
        <w:t>The implementation of the AIS-SART as locating equipment as alternative to RADAR-SART</w:t>
      </w:r>
      <w:r w:rsidRPr="00A557D4">
        <w:rPr>
          <w:rtl/>
          <w:cs/>
        </w:rPr>
        <w:t>.</w:t>
      </w:r>
    </w:p>
    <w:p w14:paraId="6F0B4D58" w14:textId="77777777" w:rsidR="00223CE0" w:rsidRDefault="00223CE0" w:rsidP="00223CE0">
      <w:pPr>
        <w:jc w:val="thaiDistribute"/>
      </w:pPr>
      <w:r w:rsidRPr="00A557D4">
        <w:t xml:space="preserve">In particular, Thailand supports Alternative A1 for the modification of RR No. </w:t>
      </w:r>
      <w:r w:rsidRPr="00803803">
        <w:rPr>
          <w:b/>
          <w:bCs/>
        </w:rPr>
        <w:t>5.375</w:t>
      </w:r>
      <w:r w:rsidRPr="00A557D4">
        <w:t xml:space="preserve"> and RR Appendix </w:t>
      </w:r>
      <w:r w:rsidRPr="00803803">
        <w:rPr>
          <w:b/>
          <w:bCs/>
        </w:rPr>
        <w:t>15</w:t>
      </w:r>
      <w:r w:rsidRPr="00A557D4">
        <w:t xml:space="preserve"> Table 15-2 and Alternative B1 for the modification of RR No. </w:t>
      </w:r>
      <w:r w:rsidRPr="00803803">
        <w:rPr>
          <w:b/>
          <w:bCs/>
        </w:rPr>
        <w:t>19.11</w:t>
      </w:r>
      <w:r w:rsidRPr="00A557D4">
        <w:t>.</w:t>
      </w:r>
    </w:p>
    <w:p w14:paraId="1FA31851" w14:textId="5ACEA1FF" w:rsidR="00223CE0" w:rsidRDefault="00223CE0" w:rsidP="00223CE0">
      <w:pPr>
        <w:jc w:val="thaiDistribute"/>
      </w:pPr>
    </w:p>
    <w:p w14:paraId="4EE88BE7" w14:textId="77777777" w:rsidR="00223CE0" w:rsidRDefault="00223CE0" w:rsidP="00223CE0">
      <w:pPr>
        <w:jc w:val="thaiDistribute"/>
      </w:pPr>
      <w:r w:rsidRPr="00132560">
        <w:rPr>
          <w:b/>
        </w:rPr>
        <w:t>Issue B: E-navigation</w:t>
      </w:r>
    </w:p>
    <w:p w14:paraId="4A4C0AC3" w14:textId="77777777" w:rsidR="00223CE0" w:rsidRDefault="00223CE0" w:rsidP="00223CE0">
      <w:pPr>
        <w:jc w:val="thaiDistribute"/>
      </w:pPr>
      <w:r w:rsidRPr="004B5CB3">
        <w:lastRenderedPageBreak/>
        <w:t>Thailand supports Method B and proposes no change to the Radio Regulations.</w:t>
      </w:r>
    </w:p>
    <w:p w14:paraId="6245BF9E" w14:textId="77777777" w:rsidR="00223CE0" w:rsidRDefault="00223CE0" w:rsidP="00223CE0">
      <w:pPr>
        <w:jc w:val="thaiDistribute"/>
      </w:pPr>
    </w:p>
    <w:p w14:paraId="28D4F601" w14:textId="77777777" w:rsidR="00223CE0" w:rsidRDefault="00223CE0" w:rsidP="00223CE0">
      <w:pPr>
        <w:jc w:val="thaiDistribute"/>
      </w:pPr>
      <w:r w:rsidRPr="002719CE">
        <w:rPr>
          <w:b/>
          <w:bCs/>
        </w:rPr>
        <w:t>Issue C: Introduction of additional satellite systems into the GMDSS</w:t>
      </w:r>
    </w:p>
    <w:p w14:paraId="0CEE4388" w14:textId="77777777" w:rsidR="00223CE0" w:rsidRDefault="00223CE0" w:rsidP="00223CE0">
      <w:pPr>
        <w:jc w:val="thaiDistribute"/>
      </w:pPr>
      <w:r>
        <w:t>Thailand is considering Method C2 Alternative approach A1 if the following elements are addressed:</w:t>
      </w:r>
    </w:p>
    <w:p w14:paraId="2BA1709B" w14:textId="47A6EE8B" w:rsidR="00223CE0" w:rsidRDefault="00223CE0" w:rsidP="005F1C07">
      <w:pPr>
        <w:pStyle w:val="ListParagraph"/>
        <w:numPr>
          <w:ilvl w:val="0"/>
          <w:numId w:val="12"/>
        </w:numPr>
        <w:tabs>
          <w:tab w:val="left" w:pos="1372"/>
        </w:tabs>
        <w:autoSpaceDE w:val="0"/>
        <w:autoSpaceDN w:val="0"/>
        <w:ind w:left="714" w:hanging="357"/>
        <w:jc w:val="thaiDistribute"/>
      </w:pPr>
      <w:r>
        <w:t xml:space="preserve">The frequency coordination and notification procedures in accordance with the relevant and applicable provisions of the </w:t>
      </w:r>
      <w:r w:rsidR="00270601">
        <w:t>Radio Regulations</w:t>
      </w:r>
      <w:r>
        <w:t xml:space="preserve"> need to be completed</w:t>
      </w:r>
      <w:r w:rsidR="009614F2">
        <w:t>;</w:t>
      </w:r>
      <w:r w:rsidR="00B57379">
        <w:t xml:space="preserve"> and</w:t>
      </w:r>
    </w:p>
    <w:p w14:paraId="4F2A2A6E" w14:textId="5C399564" w:rsidR="00223CE0" w:rsidRDefault="00223CE0" w:rsidP="00DC6D29">
      <w:pPr>
        <w:pStyle w:val="ListParagraph"/>
        <w:numPr>
          <w:ilvl w:val="0"/>
          <w:numId w:val="12"/>
        </w:numPr>
        <w:tabs>
          <w:tab w:val="left" w:pos="1372"/>
        </w:tabs>
        <w:autoSpaceDE w:val="0"/>
        <w:autoSpaceDN w:val="0"/>
        <w:ind w:left="714" w:hanging="357"/>
        <w:jc w:val="thaiDistribute"/>
      </w:pPr>
      <w:r>
        <w:t>The study on spectrum requirement for provision of the GMDSS should be completed.</w:t>
      </w:r>
    </w:p>
    <w:p w14:paraId="1FAAA3CA" w14:textId="77777777" w:rsidR="00223CE0" w:rsidRDefault="00223CE0" w:rsidP="00C73F61">
      <w:pPr>
        <w:jc w:val="both"/>
      </w:pPr>
    </w:p>
    <w:p w14:paraId="705A5073" w14:textId="77777777" w:rsidR="00A03239" w:rsidRDefault="00A03239" w:rsidP="00C73F61">
      <w:pPr>
        <w:jc w:val="both"/>
      </w:pPr>
    </w:p>
    <w:p w14:paraId="53CD4456" w14:textId="77777777" w:rsidR="00223CE0" w:rsidRDefault="00223CE0" w:rsidP="00223CE0">
      <w:pPr>
        <w:jc w:val="both"/>
      </w:pPr>
      <w:r>
        <w:rPr>
          <w:b/>
        </w:rPr>
        <w:t>Resolution 427 (WRC-19):</w:t>
      </w:r>
    </w:p>
    <w:p w14:paraId="04C37B20" w14:textId="77777777" w:rsidR="00223CE0" w:rsidRPr="000A5418" w:rsidRDefault="00223CE0" w:rsidP="00223CE0">
      <w:pPr>
        <w:jc w:val="both"/>
        <w:rPr>
          <w:i/>
        </w:rPr>
      </w:pPr>
      <w:r w:rsidRPr="00F81949">
        <w:rPr>
          <w:i/>
          <w:iCs/>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r w:rsidRPr="003D6DD2">
        <w:rPr>
          <w:i/>
        </w:rPr>
        <w:t>.</w:t>
      </w:r>
    </w:p>
    <w:p w14:paraId="5E4B44B6" w14:textId="77777777" w:rsidR="00223CE0" w:rsidRDefault="00223CE0" w:rsidP="00223CE0">
      <w:pPr>
        <w:jc w:val="both"/>
      </w:pPr>
    </w:p>
    <w:p w14:paraId="0897D42F" w14:textId="77777777" w:rsidR="00223CE0" w:rsidRPr="00A30FA5" w:rsidRDefault="00223CE0" w:rsidP="00223CE0">
      <w:pPr>
        <w:spacing w:after="120"/>
        <w:jc w:val="both"/>
        <w:rPr>
          <w:b/>
          <w:lang w:eastAsia="ko-KR"/>
        </w:rPr>
      </w:pPr>
      <w:r w:rsidRPr="00A30FA5">
        <w:rPr>
          <w:rFonts w:hint="eastAsia"/>
          <w:b/>
          <w:lang w:eastAsia="ko-KR"/>
        </w:rPr>
        <w:t>1. Background</w:t>
      </w:r>
    </w:p>
    <w:p w14:paraId="642416E8" w14:textId="307C5C25" w:rsidR="00223CE0" w:rsidRDefault="00223CE0" w:rsidP="00223CE0">
      <w:pPr>
        <w:jc w:val="both"/>
      </w:pPr>
      <w:r w:rsidRPr="00DB46B2">
        <w:t>Studies for WRC-19 agenda item 1.10; Global Aeronautical Distress and Safety System;</w:t>
      </w:r>
      <w:r>
        <w:t xml:space="preserve"> it was identified that there w</w:t>
      </w:r>
      <w:r w:rsidRPr="00DB46B2">
        <w:t xml:space="preserve">ere provisions within the Radio Regulations related to aeronautical services that no longer appeared to be relevant. WRC-19 therefore established Resolution </w:t>
      </w:r>
      <w:r w:rsidRPr="00DB46B2">
        <w:rPr>
          <w:b/>
          <w:bCs/>
        </w:rPr>
        <w:t>427 (WRC-19)</w:t>
      </w:r>
      <w:r w:rsidRPr="00DB46B2">
        <w:t xml:space="preserve"> to call for studies to be carried out to identify outdated aeronautical provisions </w:t>
      </w:r>
      <w:r w:rsidRPr="00DB46B2">
        <w:rPr>
          <w:bCs/>
          <w:lang w:eastAsia="zh-CN"/>
        </w:rPr>
        <w:t xml:space="preserve">contained within </w:t>
      </w:r>
      <w:r w:rsidRPr="00ED07AF">
        <w:rPr>
          <w:bCs/>
          <w:lang w:eastAsia="zh-CN"/>
        </w:rPr>
        <w:t>Chapters IV, V, VI and VIII</w:t>
      </w:r>
      <w:r w:rsidRPr="00DB46B2">
        <w:rPr>
          <w:bCs/>
          <w:lang w:eastAsia="zh-CN"/>
        </w:rPr>
        <w:t xml:space="preserve"> of the Radio Regulations</w:t>
      </w:r>
      <w:r w:rsidRPr="00DB46B2">
        <w:t xml:space="preserve"> with respect to ICAO standards. The Director of the </w:t>
      </w:r>
      <w:proofErr w:type="spellStart"/>
      <w:r w:rsidRPr="00DB46B2">
        <w:t>Radiocommunication</w:t>
      </w:r>
      <w:proofErr w:type="spellEnd"/>
      <w:r w:rsidRPr="00DB46B2">
        <w:t xml:space="preserve"> Bureau was asked to report progress to WRC-23.</w:t>
      </w:r>
    </w:p>
    <w:p w14:paraId="578FB7FE" w14:textId="77777777" w:rsidR="00223CE0" w:rsidRDefault="00223CE0" w:rsidP="00223CE0">
      <w:pPr>
        <w:jc w:val="both"/>
      </w:pPr>
    </w:p>
    <w:p w14:paraId="3F9272D3" w14:textId="26B21BF7" w:rsidR="00223CE0" w:rsidRPr="000A5418" w:rsidRDefault="00914486" w:rsidP="00DB06CA">
      <w:pPr>
        <w:jc w:val="both"/>
        <w:rPr>
          <w:b/>
        </w:rPr>
      </w:pPr>
      <w:r>
        <w:rPr>
          <w:b/>
        </w:rPr>
        <w:t>2. View(s)</w:t>
      </w:r>
    </w:p>
    <w:p w14:paraId="704BE38A" w14:textId="77777777" w:rsidR="00223CE0" w:rsidRDefault="00223CE0" w:rsidP="00223CE0">
      <w:pPr>
        <w:tabs>
          <w:tab w:val="left" w:pos="600"/>
        </w:tabs>
        <w:jc w:val="thaiDistribute"/>
      </w:pPr>
      <w:r w:rsidRPr="00C365EF">
        <w:rPr>
          <w:spacing w:val="-4"/>
        </w:rPr>
        <w:t>Thailand supports the APT preliminary view at APG23-5 noting that the study under ITU-R WP</w:t>
      </w:r>
      <w:r>
        <w:rPr>
          <w:spacing w:val="-4"/>
        </w:rPr>
        <w:t xml:space="preserve"> </w:t>
      </w:r>
      <w:r w:rsidRPr="00C365EF">
        <w:rPr>
          <w:spacing w:val="-4"/>
        </w:rPr>
        <w:t>5B</w:t>
      </w:r>
      <w:r w:rsidRPr="00C365EF">
        <w:t xml:space="preserve"> is still on-going and appropriate revision to Resolution </w:t>
      </w:r>
      <w:r w:rsidRPr="00A67A30">
        <w:rPr>
          <w:b/>
          <w:bCs/>
        </w:rPr>
        <w:t>427 (WRC-19)</w:t>
      </w:r>
      <w:r w:rsidRPr="00C365EF">
        <w:t xml:space="preserve"> may be required</w:t>
      </w:r>
      <w:r>
        <w:t>.</w:t>
      </w:r>
    </w:p>
    <w:p w14:paraId="2A650BA3" w14:textId="77777777" w:rsidR="00223CE0" w:rsidRDefault="00223CE0" w:rsidP="00223CE0">
      <w:pPr>
        <w:jc w:val="both"/>
      </w:pPr>
    </w:p>
    <w:p w14:paraId="017C3247" w14:textId="77777777" w:rsidR="00223CE0" w:rsidRPr="009A4A6D" w:rsidRDefault="00223CE0" w:rsidP="00223CE0">
      <w:pPr>
        <w:jc w:val="center"/>
        <w:rPr>
          <w:snapToGrid w:val="0"/>
        </w:rPr>
      </w:pPr>
      <w:r>
        <w:t>___________</w:t>
      </w:r>
    </w:p>
    <w:p w14:paraId="14A17AE7" w14:textId="77777777" w:rsidR="00223CE0" w:rsidRDefault="00223CE0" w:rsidP="00C73F61">
      <w:pPr>
        <w:jc w:val="both"/>
      </w:pPr>
    </w:p>
    <w:p w14:paraId="24077DC5" w14:textId="77777777" w:rsidR="00C73F61" w:rsidRPr="009A4A6D" w:rsidRDefault="00C73F61" w:rsidP="00223CE0">
      <w:pPr>
        <w:rPr>
          <w:snapToGrid w:val="0"/>
        </w:rPr>
      </w:pPr>
    </w:p>
    <w:sectPr w:rsidR="00C73F61" w:rsidRPr="009A4A6D" w:rsidSect="007A3E29">
      <w:headerReference w:type="default" r:id="rId13"/>
      <w:footerReference w:type="even" r:id="rId14"/>
      <w:footerReference w:type="defaul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CA73" w14:textId="77777777" w:rsidR="000725DA" w:rsidRDefault="000725DA">
      <w:r>
        <w:separator/>
      </w:r>
    </w:p>
  </w:endnote>
  <w:endnote w:type="continuationSeparator" w:id="0">
    <w:p w14:paraId="45253C9A" w14:textId="77777777" w:rsidR="000725DA" w:rsidRDefault="0007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0691"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5F47AEF5"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C50D"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5C2CD7">
      <w:rPr>
        <w:rStyle w:val="PageNumber"/>
        <w:noProof/>
      </w:rPr>
      <w:t>8</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5C2CD7">
      <w:rPr>
        <w:rStyle w:val="PageNumber"/>
        <w:noProof/>
      </w:rPr>
      <w:t>8</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6687873F" w14:textId="77777777" w:rsidTr="007E7497">
      <w:trPr>
        <w:cantSplit/>
        <w:trHeight w:val="204"/>
        <w:jc w:val="center"/>
      </w:trPr>
      <w:tc>
        <w:tcPr>
          <w:tcW w:w="1152" w:type="dxa"/>
        </w:tcPr>
        <w:p w14:paraId="79B1A527" w14:textId="77777777" w:rsidR="007E7497" w:rsidRDefault="007E7497" w:rsidP="007E7497">
          <w:pPr>
            <w:rPr>
              <w:b/>
              <w:bCs/>
            </w:rPr>
          </w:pPr>
          <w:r>
            <w:rPr>
              <w:b/>
              <w:bCs/>
            </w:rPr>
            <w:t>Contact:</w:t>
          </w:r>
        </w:p>
      </w:tc>
      <w:tc>
        <w:tcPr>
          <w:tcW w:w="5040" w:type="dxa"/>
        </w:tcPr>
        <w:p w14:paraId="2F19C2A1" w14:textId="77777777" w:rsidR="007E7497" w:rsidRDefault="001F52C8" w:rsidP="007E7497">
          <w:pPr>
            <w:pStyle w:val="Equation"/>
            <w:tabs>
              <w:tab w:val="clear" w:pos="794"/>
              <w:tab w:val="clear" w:pos="4820"/>
              <w:tab w:val="clear" w:pos="9639"/>
            </w:tabs>
            <w:spacing w:beforeLines="0"/>
            <w:rPr>
              <w:rFonts w:eastAsia="Batang"/>
            </w:rPr>
          </w:pPr>
          <w:r w:rsidRPr="00CC4495">
            <w:rPr>
              <w:rFonts w:eastAsia="Batang"/>
            </w:rPr>
            <w:t xml:space="preserve">Mr. </w:t>
          </w:r>
          <w:proofErr w:type="spellStart"/>
          <w:r w:rsidRPr="00CC4495">
            <w:rPr>
              <w:rFonts w:eastAsia="Batang"/>
            </w:rPr>
            <w:t>Somsarid</w:t>
          </w:r>
          <w:proofErr w:type="spellEnd"/>
          <w:r w:rsidRPr="00CC4495">
            <w:rPr>
              <w:rFonts w:eastAsia="Batang"/>
            </w:rPr>
            <w:t xml:space="preserve"> KRICHAROEN</w:t>
          </w:r>
        </w:p>
        <w:p w14:paraId="0A4C5EE7" w14:textId="77777777" w:rsidR="007E7497" w:rsidRDefault="001F52C8" w:rsidP="007E7497">
          <w:pPr>
            <w:pStyle w:val="Equation"/>
            <w:tabs>
              <w:tab w:val="clear" w:pos="794"/>
              <w:tab w:val="clear" w:pos="4820"/>
              <w:tab w:val="clear" w:pos="9639"/>
            </w:tabs>
            <w:spacing w:beforeLines="0"/>
            <w:rPr>
              <w:rFonts w:eastAsia="Batang"/>
            </w:rPr>
          </w:pPr>
          <w:r>
            <w:rPr>
              <w:rFonts w:eastAsia="Batang"/>
              <w:szCs w:val="24"/>
              <w:lang w:eastAsia="ko-KR"/>
            </w:rPr>
            <w:t xml:space="preserve">Office of </w:t>
          </w:r>
          <w:r>
            <w:rPr>
              <w:rFonts w:eastAsia="Batang" w:cstheme="minorBidi"/>
              <w:szCs w:val="30"/>
              <w:lang w:val="en-US" w:eastAsia="ko-KR" w:bidi="th-TH"/>
            </w:rPr>
            <w:t xml:space="preserve">The </w:t>
          </w:r>
          <w:r>
            <w:rPr>
              <w:rFonts w:eastAsia="Batang"/>
              <w:szCs w:val="24"/>
              <w:lang w:eastAsia="ko-KR"/>
            </w:rPr>
            <w:t>NBTC</w:t>
          </w:r>
          <w:r w:rsidRPr="00155F6B">
            <w:rPr>
              <w:rFonts w:eastAsia="Batang" w:hint="eastAsia"/>
              <w:szCs w:val="24"/>
              <w:lang w:eastAsia="ko-KR"/>
            </w:rPr>
            <w:t xml:space="preserve">, </w:t>
          </w:r>
          <w:r>
            <w:rPr>
              <w:rFonts w:eastAsia="Batang"/>
              <w:szCs w:val="24"/>
            </w:rPr>
            <w:t>Thailand</w:t>
          </w:r>
        </w:p>
      </w:tc>
      <w:tc>
        <w:tcPr>
          <w:tcW w:w="3024" w:type="dxa"/>
        </w:tcPr>
        <w:p w14:paraId="2EE1712D" w14:textId="77777777" w:rsidR="007E7497" w:rsidRDefault="007E7497" w:rsidP="001F52C8">
          <w:pPr>
            <w:tabs>
              <w:tab w:val="left" w:pos="725"/>
            </w:tabs>
            <w:rPr>
              <w:rStyle w:val="Hyperlink"/>
            </w:rPr>
          </w:pPr>
          <w:r>
            <w:t>Email</w:t>
          </w:r>
          <w:r w:rsidR="001F52C8">
            <w:rPr>
              <w:rFonts w:hint="eastAsia"/>
            </w:rPr>
            <w:t>:</w:t>
          </w:r>
          <w:r w:rsidR="001F52C8">
            <w:tab/>
          </w:r>
          <w:hyperlink r:id="rId1" w:history="1">
            <w:r w:rsidR="001F52C8" w:rsidRPr="008F7A8D">
              <w:rPr>
                <w:rStyle w:val="Hyperlink"/>
              </w:rPr>
              <w:t>somsarid.k@nbtc.go.th</w:t>
            </w:r>
          </w:hyperlink>
        </w:p>
        <w:p w14:paraId="19BF9A1A" w14:textId="77777777" w:rsidR="001F52C8" w:rsidRDefault="001F52C8" w:rsidP="001F52C8">
          <w:pPr>
            <w:tabs>
              <w:tab w:val="left" w:pos="725"/>
            </w:tabs>
            <w:rPr>
              <w:lang w:eastAsia="ja-JP"/>
            </w:rPr>
          </w:pPr>
          <w:r>
            <w:rPr>
              <w:lang w:eastAsia="ja-JP"/>
            </w:rPr>
            <w:tab/>
          </w:r>
          <w:hyperlink r:id="rId2" w:history="1">
            <w:r w:rsidRPr="0067175F">
              <w:rPr>
                <w:rStyle w:val="Hyperlink"/>
                <w:lang w:eastAsia="ja-JP"/>
              </w:rPr>
              <w:t>spectrum@nbtc.go.th</w:t>
            </w:r>
          </w:hyperlink>
        </w:p>
      </w:tc>
    </w:tr>
  </w:tbl>
  <w:p w14:paraId="785C77BD"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E7BF" w14:textId="77777777" w:rsidR="000725DA" w:rsidRDefault="000725DA">
      <w:r>
        <w:separator/>
      </w:r>
    </w:p>
  </w:footnote>
  <w:footnote w:type="continuationSeparator" w:id="0">
    <w:p w14:paraId="2000BAC1" w14:textId="77777777" w:rsidR="000725DA" w:rsidRDefault="0007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433C" w14:textId="77777777" w:rsidR="007E1FDD" w:rsidRDefault="007E1FDD" w:rsidP="008E3821">
    <w:pPr>
      <w:pStyle w:val="Header"/>
      <w:tabs>
        <w:tab w:val="clear" w:pos="4320"/>
        <w:tab w:val="clear" w:pos="8640"/>
      </w:tabs>
      <w:rPr>
        <w:lang w:eastAsia="ko-KR"/>
      </w:rPr>
    </w:pPr>
  </w:p>
  <w:p w14:paraId="71F01DB3"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9C5354"/>
    <w:multiLevelType w:val="hybridMultilevel"/>
    <w:tmpl w:val="E4786E58"/>
    <w:lvl w:ilvl="0" w:tplc="A7249D80">
      <w:start w:val="2"/>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8E31489"/>
    <w:multiLevelType w:val="hybridMultilevel"/>
    <w:tmpl w:val="E20A1B48"/>
    <w:lvl w:ilvl="0" w:tplc="722A45E8">
      <w:start w:val="2"/>
      <w:numFmt w:val="bullet"/>
      <w:lvlText w:val="-"/>
      <w:lvlJc w:val="left"/>
      <w:pPr>
        <w:ind w:left="720" w:hanging="360"/>
      </w:pPr>
      <w:rPr>
        <w:rFonts w:ascii="Times New Roman" w:eastAsia="GulimChe"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3BDD57F6"/>
    <w:multiLevelType w:val="hybridMultilevel"/>
    <w:tmpl w:val="362CBB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10B472C"/>
    <w:multiLevelType w:val="multilevel"/>
    <w:tmpl w:val="510B472C"/>
    <w:lvl w:ilvl="0">
      <w:start w:val="1"/>
      <w:numFmt w:val="bullet"/>
      <w:lvlText w:val="-"/>
      <w:lvlJc w:val="left"/>
      <w:pPr>
        <w:ind w:left="760" w:hanging="360"/>
      </w:pPr>
      <w:rPr>
        <w:rFonts w:ascii="Times New Roman" w:eastAsia="BatangChe"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51FD274C"/>
    <w:multiLevelType w:val="hybridMultilevel"/>
    <w:tmpl w:val="97A873DC"/>
    <w:lvl w:ilvl="0" w:tplc="69D46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16" w15:restartNumberingAfterBreak="0">
    <w:nsid w:val="7A4E4CAA"/>
    <w:multiLevelType w:val="hybridMultilevel"/>
    <w:tmpl w:val="5A1C56EA"/>
    <w:lvl w:ilvl="0" w:tplc="BBD6721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3"/>
  </w:num>
  <w:num w:numId="5">
    <w:abstractNumId w:val="6"/>
  </w:num>
  <w:num w:numId="6">
    <w:abstractNumId w:val="8"/>
  </w:num>
  <w:num w:numId="7">
    <w:abstractNumId w:val="3"/>
  </w:num>
  <w:num w:numId="8">
    <w:abstractNumId w:val="1"/>
  </w:num>
  <w:num w:numId="9">
    <w:abstractNumId w:val="15"/>
  </w:num>
  <w:num w:numId="10">
    <w:abstractNumId w:val="0"/>
  </w:num>
  <w:num w:numId="11">
    <w:abstractNumId w:val="14"/>
  </w:num>
  <w:num w:numId="12">
    <w:abstractNumId w:val="9"/>
  </w:num>
  <w:num w:numId="13">
    <w:abstractNumId w:val="16"/>
  </w:num>
  <w:num w:numId="14">
    <w:abstractNumId w:val="2"/>
  </w:num>
  <w:num w:numId="15">
    <w:abstractNumId w:val="10"/>
  </w:num>
  <w:num w:numId="16">
    <w:abstractNumId w:val="11"/>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msarid">
    <w15:presenceInfo w15:providerId="Windows Live" w15:userId="4d241e78e194d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50DD6"/>
    <w:rsid w:val="0005724C"/>
    <w:rsid w:val="00066CF9"/>
    <w:rsid w:val="000713CF"/>
    <w:rsid w:val="000725DA"/>
    <w:rsid w:val="00075C14"/>
    <w:rsid w:val="00094B87"/>
    <w:rsid w:val="000A5418"/>
    <w:rsid w:val="000B1E8C"/>
    <w:rsid w:val="000B595C"/>
    <w:rsid w:val="000C7E82"/>
    <w:rsid w:val="000D280C"/>
    <w:rsid w:val="000D7649"/>
    <w:rsid w:val="000D7C75"/>
    <w:rsid w:val="000E4635"/>
    <w:rsid w:val="000F517C"/>
    <w:rsid w:val="000F5540"/>
    <w:rsid w:val="000F7CD4"/>
    <w:rsid w:val="00102017"/>
    <w:rsid w:val="00113325"/>
    <w:rsid w:val="00126F16"/>
    <w:rsid w:val="00130A94"/>
    <w:rsid w:val="00133947"/>
    <w:rsid w:val="0015032C"/>
    <w:rsid w:val="001539DD"/>
    <w:rsid w:val="00164353"/>
    <w:rsid w:val="00195851"/>
    <w:rsid w:val="00196568"/>
    <w:rsid w:val="001A2F16"/>
    <w:rsid w:val="001B18C2"/>
    <w:rsid w:val="001D5D7E"/>
    <w:rsid w:val="001F52C8"/>
    <w:rsid w:val="001F5947"/>
    <w:rsid w:val="0021588B"/>
    <w:rsid w:val="002216AC"/>
    <w:rsid w:val="002219FD"/>
    <w:rsid w:val="00223CE0"/>
    <w:rsid w:val="00230738"/>
    <w:rsid w:val="00236376"/>
    <w:rsid w:val="00241BCF"/>
    <w:rsid w:val="00254A1B"/>
    <w:rsid w:val="00255395"/>
    <w:rsid w:val="00270601"/>
    <w:rsid w:val="002803A3"/>
    <w:rsid w:val="0028454D"/>
    <w:rsid w:val="00286912"/>
    <w:rsid w:val="00291C9E"/>
    <w:rsid w:val="002926D4"/>
    <w:rsid w:val="002C07DA"/>
    <w:rsid w:val="002C7EA9"/>
    <w:rsid w:val="002D3488"/>
    <w:rsid w:val="002E2FA9"/>
    <w:rsid w:val="002E3132"/>
    <w:rsid w:val="00342F20"/>
    <w:rsid w:val="00343067"/>
    <w:rsid w:val="003540E0"/>
    <w:rsid w:val="003548C2"/>
    <w:rsid w:val="00361350"/>
    <w:rsid w:val="00372DDC"/>
    <w:rsid w:val="003809C7"/>
    <w:rsid w:val="0038516D"/>
    <w:rsid w:val="003B03B2"/>
    <w:rsid w:val="003B6263"/>
    <w:rsid w:val="003C64A7"/>
    <w:rsid w:val="003D25E1"/>
    <w:rsid w:val="003D3FDA"/>
    <w:rsid w:val="003F30B4"/>
    <w:rsid w:val="003F6F74"/>
    <w:rsid w:val="00420822"/>
    <w:rsid w:val="004322B1"/>
    <w:rsid w:val="00444170"/>
    <w:rsid w:val="00447DE7"/>
    <w:rsid w:val="004523AA"/>
    <w:rsid w:val="0045458F"/>
    <w:rsid w:val="004633B4"/>
    <w:rsid w:val="004854EE"/>
    <w:rsid w:val="004B3553"/>
    <w:rsid w:val="004D4629"/>
    <w:rsid w:val="004E11F1"/>
    <w:rsid w:val="004E689C"/>
    <w:rsid w:val="004F4902"/>
    <w:rsid w:val="00510357"/>
    <w:rsid w:val="00512C12"/>
    <w:rsid w:val="00530E8C"/>
    <w:rsid w:val="00544D55"/>
    <w:rsid w:val="00545933"/>
    <w:rsid w:val="0054610B"/>
    <w:rsid w:val="00557544"/>
    <w:rsid w:val="005606F6"/>
    <w:rsid w:val="00577C0A"/>
    <w:rsid w:val="00587875"/>
    <w:rsid w:val="005B0445"/>
    <w:rsid w:val="005B6D63"/>
    <w:rsid w:val="005C2CD7"/>
    <w:rsid w:val="005C5EB6"/>
    <w:rsid w:val="005D3914"/>
    <w:rsid w:val="005D6B2F"/>
    <w:rsid w:val="005E18AE"/>
    <w:rsid w:val="005E462B"/>
    <w:rsid w:val="005F1C07"/>
    <w:rsid w:val="00603C07"/>
    <w:rsid w:val="00607E2B"/>
    <w:rsid w:val="006139D6"/>
    <w:rsid w:val="00623CE1"/>
    <w:rsid w:val="0063062B"/>
    <w:rsid w:val="00667229"/>
    <w:rsid w:val="006769C2"/>
    <w:rsid w:val="00682BE5"/>
    <w:rsid w:val="00690FED"/>
    <w:rsid w:val="006939A5"/>
    <w:rsid w:val="006B0CE4"/>
    <w:rsid w:val="006C7227"/>
    <w:rsid w:val="006E12FC"/>
    <w:rsid w:val="00712451"/>
    <w:rsid w:val="00731041"/>
    <w:rsid w:val="00732F08"/>
    <w:rsid w:val="0074190C"/>
    <w:rsid w:val="00744AA1"/>
    <w:rsid w:val="0075014B"/>
    <w:rsid w:val="00762576"/>
    <w:rsid w:val="0076749E"/>
    <w:rsid w:val="00791060"/>
    <w:rsid w:val="007A3E29"/>
    <w:rsid w:val="007A6387"/>
    <w:rsid w:val="007B5626"/>
    <w:rsid w:val="007B62FA"/>
    <w:rsid w:val="007D2D3F"/>
    <w:rsid w:val="007E1FDD"/>
    <w:rsid w:val="007E7497"/>
    <w:rsid w:val="007F08FF"/>
    <w:rsid w:val="0080570B"/>
    <w:rsid w:val="00810082"/>
    <w:rsid w:val="008148E1"/>
    <w:rsid w:val="00816F4E"/>
    <w:rsid w:val="008319BF"/>
    <w:rsid w:val="008337EA"/>
    <w:rsid w:val="008362F4"/>
    <w:rsid w:val="00886996"/>
    <w:rsid w:val="00886A97"/>
    <w:rsid w:val="008904ED"/>
    <w:rsid w:val="008950FB"/>
    <w:rsid w:val="008A284E"/>
    <w:rsid w:val="008A304C"/>
    <w:rsid w:val="008D0E09"/>
    <w:rsid w:val="008E3821"/>
    <w:rsid w:val="00911B57"/>
    <w:rsid w:val="00914486"/>
    <w:rsid w:val="0094028D"/>
    <w:rsid w:val="009614F2"/>
    <w:rsid w:val="0097693B"/>
    <w:rsid w:val="00981932"/>
    <w:rsid w:val="00993355"/>
    <w:rsid w:val="009A4A6D"/>
    <w:rsid w:val="00A03239"/>
    <w:rsid w:val="00A0503B"/>
    <w:rsid w:val="00A13265"/>
    <w:rsid w:val="00A7069E"/>
    <w:rsid w:val="00A71136"/>
    <w:rsid w:val="00AA2D8E"/>
    <w:rsid w:val="00AA474C"/>
    <w:rsid w:val="00AB2336"/>
    <w:rsid w:val="00AB4B09"/>
    <w:rsid w:val="00AC23EA"/>
    <w:rsid w:val="00AC243F"/>
    <w:rsid w:val="00AD7E5F"/>
    <w:rsid w:val="00AE0706"/>
    <w:rsid w:val="00AF6E67"/>
    <w:rsid w:val="00B01AA1"/>
    <w:rsid w:val="00B30C81"/>
    <w:rsid w:val="00B3474C"/>
    <w:rsid w:val="00B4793B"/>
    <w:rsid w:val="00B57379"/>
    <w:rsid w:val="00B66826"/>
    <w:rsid w:val="00BB33AC"/>
    <w:rsid w:val="00BB42B9"/>
    <w:rsid w:val="00BC7506"/>
    <w:rsid w:val="00BE29EB"/>
    <w:rsid w:val="00C02BE8"/>
    <w:rsid w:val="00C15633"/>
    <w:rsid w:val="00C15799"/>
    <w:rsid w:val="00C2026F"/>
    <w:rsid w:val="00C20F4D"/>
    <w:rsid w:val="00C357AD"/>
    <w:rsid w:val="00C6069C"/>
    <w:rsid w:val="00C73F61"/>
    <w:rsid w:val="00C85119"/>
    <w:rsid w:val="00CA1376"/>
    <w:rsid w:val="00CD5431"/>
    <w:rsid w:val="00CF2491"/>
    <w:rsid w:val="00D06280"/>
    <w:rsid w:val="00D1252E"/>
    <w:rsid w:val="00D3011A"/>
    <w:rsid w:val="00D57772"/>
    <w:rsid w:val="00D61F12"/>
    <w:rsid w:val="00D64812"/>
    <w:rsid w:val="00D72AE3"/>
    <w:rsid w:val="00D75A4D"/>
    <w:rsid w:val="00D8478B"/>
    <w:rsid w:val="00D86151"/>
    <w:rsid w:val="00DA7595"/>
    <w:rsid w:val="00DB06CA"/>
    <w:rsid w:val="00DB0A68"/>
    <w:rsid w:val="00DC43A3"/>
    <w:rsid w:val="00DC6D29"/>
    <w:rsid w:val="00DD7C09"/>
    <w:rsid w:val="00DF791C"/>
    <w:rsid w:val="00E0124F"/>
    <w:rsid w:val="00E07FA9"/>
    <w:rsid w:val="00E129BB"/>
    <w:rsid w:val="00E23D98"/>
    <w:rsid w:val="00E261D2"/>
    <w:rsid w:val="00E545D9"/>
    <w:rsid w:val="00E65FC2"/>
    <w:rsid w:val="00E674D3"/>
    <w:rsid w:val="00E701F1"/>
    <w:rsid w:val="00E70FD0"/>
    <w:rsid w:val="00E80263"/>
    <w:rsid w:val="00E904B4"/>
    <w:rsid w:val="00EA3C29"/>
    <w:rsid w:val="00EA7027"/>
    <w:rsid w:val="00EB0238"/>
    <w:rsid w:val="00EC1B79"/>
    <w:rsid w:val="00EC538C"/>
    <w:rsid w:val="00ED07AF"/>
    <w:rsid w:val="00ED2E85"/>
    <w:rsid w:val="00F13BD7"/>
    <w:rsid w:val="00F2246C"/>
    <w:rsid w:val="00F27A79"/>
    <w:rsid w:val="00F84067"/>
    <w:rsid w:val="00F86445"/>
    <w:rsid w:val="00F871F5"/>
    <w:rsid w:val="00F9067D"/>
    <w:rsid w:val="00FB74FC"/>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FB21313"/>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customStyle="1" w:styleId="1">
    <w:name w:val="การอ้างถึงที่ไม่ได้แก้ไข1"/>
    <w:basedOn w:val="DefaultParagraphFont"/>
    <w:uiPriority w:val="99"/>
    <w:semiHidden/>
    <w:unhideWhenUsed/>
    <w:rsid w:val="00D61F12"/>
    <w:rPr>
      <w:color w:val="605E5C"/>
      <w:shd w:val="clear" w:color="auto" w:fill="E1DFDD"/>
    </w:rPr>
  </w:style>
  <w:style w:type="character" w:customStyle="1" w:styleId="ListParagraphChar">
    <w:name w:val="List Paragraph Char"/>
    <w:basedOn w:val="DefaultParagraphFont"/>
    <w:link w:val="ListParagraph"/>
    <w:uiPriority w:val="34"/>
    <w:qFormat/>
    <w:locked/>
    <w:rsid w:val="007A6387"/>
    <w:rPr>
      <w:rFonts w:eastAsia="BatangChe"/>
      <w:sz w:val="24"/>
      <w:szCs w:val="24"/>
    </w:rPr>
  </w:style>
  <w:style w:type="paragraph" w:customStyle="1" w:styleId="Normalaftertitle">
    <w:name w:val="Normal_after_title"/>
    <w:basedOn w:val="Normal"/>
    <w:next w:val="Normal"/>
    <w:link w:val="NormalaftertitleChar"/>
    <w:uiPriority w:val="99"/>
    <w:rsid w:val="007A6387"/>
    <w:pPr>
      <w:tabs>
        <w:tab w:val="left" w:pos="1134"/>
        <w:tab w:val="left" w:pos="1871"/>
        <w:tab w:val="left" w:pos="2268"/>
      </w:tabs>
      <w:overflowPunct w:val="0"/>
      <w:autoSpaceDE w:val="0"/>
      <w:autoSpaceDN w:val="0"/>
      <w:adjustRightInd w:val="0"/>
      <w:spacing w:before="360"/>
      <w:textAlignment w:val="baseline"/>
    </w:pPr>
    <w:rPr>
      <w:rFonts w:eastAsiaTheme="minorEastAsia"/>
      <w:szCs w:val="20"/>
      <w:lang w:val="en-GB"/>
    </w:rPr>
  </w:style>
  <w:style w:type="character" w:customStyle="1" w:styleId="NormalaftertitleChar">
    <w:name w:val="Normal_after_title Char"/>
    <w:basedOn w:val="DefaultParagraphFont"/>
    <w:link w:val="Normalaftertitle"/>
    <w:uiPriority w:val="99"/>
    <w:locked/>
    <w:rsid w:val="007A6387"/>
    <w:rPr>
      <w:rFonts w:eastAsiaTheme="minorEastAsia"/>
      <w:sz w:val="24"/>
      <w:lang w:val="en-GB"/>
    </w:rPr>
  </w:style>
  <w:style w:type="paragraph" w:styleId="NormalWeb">
    <w:name w:val="Normal (Web)"/>
    <w:basedOn w:val="Normal"/>
    <w:uiPriority w:val="99"/>
    <w:unhideWhenUsed/>
    <w:rsid w:val="00050DD6"/>
    <w:pPr>
      <w:spacing w:before="100" w:beforeAutospacing="1" w:after="100" w:afterAutospacing="1"/>
    </w:pPr>
    <w:rPr>
      <w:rFonts w:eastAsia="Times New Roman"/>
    </w:rPr>
  </w:style>
  <w:style w:type="paragraph" w:customStyle="1" w:styleId="enumlev1">
    <w:name w:val="enumlev1"/>
    <w:basedOn w:val="Normal"/>
    <w:link w:val="enumlev1Char"/>
    <w:qFormat/>
    <w:rsid w:val="000D764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0D7649"/>
    <w:rPr>
      <w:rFonts w:eastAsia="MS Mincho"/>
      <w:sz w:val="24"/>
      <w:lang w:val="en-GB"/>
    </w:rPr>
  </w:style>
  <w:style w:type="paragraph" w:customStyle="1" w:styleId="EditorsNote">
    <w:name w:val="EditorsNote"/>
    <w:basedOn w:val="Normal"/>
    <w:rsid w:val="000D7649"/>
    <w:pPr>
      <w:tabs>
        <w:tab w:val="left" w:pos="1134"/>
        <w:tab w:val="left" w:pos="1871"/>
        <w:tab w:val="left" w:pos="2268"/>
      </w:tabs>
      <w:overflowPunct w:val="0"/>
      <w:autoSpaceDE w:val="0"/>
      <w:autoSpaceDN w:val="0"/>
      <w:adjustRightInd w:val="0"/>
      <w:spacing w:before="240" w:after="240"/>
      <w:textAlignment w:val="baseline"/>
    </w:pPr>
    <w:rPr>
      <w:rFonts w:eastAsia="Times New Roman"/>
      <w:i/>
      <w:iCs/>
      <w:szCs w:val="20"/>
      <w:lang w:val="en-GB"/>
    </w:rPr>
  </w:style>
  <w:style w:type="paragraph" w:styleId="Revision">
    <w:name w:val="Revision"/>
    <w:hidden/>
    <w:uiPriority w:val="99"/>
    <w:semiHidden/>
    <w:rsid w:val="0005724C"/>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spectrum@nbtc.go.th" TargetMode="External"/><Relationship Id="rId1" Type="http://schemas.openxmlformats.org/officeDocument/2006/relationships/hyperlink" Target="mailto:somsarid.k@nbtc.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F318FC0-EE6E-4792-BC4E-2CE51B2B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3466</Words>
  <Characters>19407</Characters>
  <Application>Microsoft Office Word</Application>
  <DocSecurity>0</DocSecurity>
  <Lines>161</Lines>
  <Paragraphs>45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APT</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สุกฤษฎิ์ ใจหาญ</cp:lastModifiedBy>
  <cp:revision>10</cp:revision>
  <cp:lastPrinted>2004-07-28T02:14:00Z</cp:lastPrinted>
  <dcterms:created xsi:type="dcterms:W3CDTF">2023-06-15T04:24:00Z</dcterms:created>
  <dcterms:modified xsi:type="dcterms:W3CDTF">2023-06-26T04:16:00Z</dcterms:modified>
</cp:coreProperties>
</file>